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53EA" w14:textId="77777777" w:rsidR="008F4D8D" w:rsidRPr="00E66274" w:rsidRDefault="008F4D8D" w:rsidP="008F4D8D">
      <w:pPr>
        <w:pStyle w:val="NormalIndent"/>
        <w:widowControl w:val="0"/>
        <w:tabs>
          <w:tab w:val="left" w:pos="4253"/>
        </w:tabs>
        <w:spacing w:after="0"/>
        <w:ind w:left="4253" w:hanging="4253"/>
        <w:jc w:val="left"/>
        <w:rPr>
          <w:b/>
          <w:smallCaps/>
          <w:sz w:val="26"/>
          <w:szCs w:val="26"/>
        </w:rPr>
      </w:pPr>
    </w:p>
    <w:p w14:paraId="0FF9E771" w14:textId="77777777" w:rsidR="008F4D8D" w:rsidRPr="00E66274" w:rsidRDefault="008F4D8D" w:rsidP="009C3688">
      <w:pPr>
        <w:pStyle w:val="ZDGName"/>
        <w:pBdr>
          <w:top w:val="single" w:sz="4" w:space="1" w:color="auto"/>
          <w:left w:val="single" w:sz="4" w:space="4" w:color="auto"/>
          <w:bottom w:val="single" w:sz="4" w:space="1" w:color="auto"/>
          <w:right w:val="single" w:sz="4" w:space="4" w:color="auto"/>
        </w:pBdr>
        <w:spacing w:before="60" w:after="60"/>
        <w:ind w:right="0"/>
        <w:jc w:val="center"/>
        <w:rPr>
          <w:rFonts w:ascii="Times New Roman" w:hAnsi="Times New Roman"/>
          <w:b/>
          <w:sz w:val="26"/>
          <w:szCs w:val="26"/>
          <w:lang w:val="en-US" w:eastAsia="en-US"/>
        </w:rPr>
      </w:pPr>
      <w:r w:rsidRPr="00E66274">
        <w:rPr>
          <w:rFonts w:ascii="Times New Roman" w:hAnsi="Times New Roman"/>
          <w:b/>
          <w:sz w:val="26"/>
          <w:szCs w:val="26"/>
          <w:lang w:val="en-US" w:eastAsia="en-US"/>
        </w:rPr>
        <w:t>BỘ CÔNG THƯƠNG</w:t>
      </w:r>
    </w:p>
    <w:p w14:paraId="01308CB5" w14:textId="77777777" w:rsidR="008F4D8D" w:rsidRPr="00E66274" w:rsidRDefault="008F4D8D" w:rsidP="009C3688">
      <w:pPr>
        <w:pStyle w:val="ZDGName"/>
        <w:pBdr>
          <w:top w:val="single" w:sz="4" w:space="1" w:color="auto"/>
          <w:left w:val="single" w:sz="4" w:space="4" w:color="auto"/>
          <w:bottom w:val="single" w:sz="4" w:space="1" w:color="auto"/>
          <w:right w:val="single" w:sz="4" w:space="4" w:color="auto"/>
        </w:pBdr>
        <w:spacing w:before="60" w:after="60"/>
        <w:ind w:right="0"/>
        <w:jc w:val="center"/>
        <w:rPr>
          <w:rFonts w:ascii="Times New Roman" w:hAnsi="Times New Roman"/>
          <w:b/>
          <w:sz w:val="26"/>
          <w:szCs w:val="26"/>
          <w:lang w:val="en-US" w:eastAsia="en-US"/>
        </w:rPr>
      </w:pPr>
      <w:r w:rsidRPr="00E66274">
        <w:rPr>
          <w:rFonts w:ascii="Times New Roman" w:hAnsi="Times New Roman"/>
          <w:b/>
          <w:sz w:val="26"/>
          <w:szCs w:val="26"/>
          <w:lang w:val="en-US" w:eastAsia="en-US"/>
        </w:rPr>
        <w:t xml:space="preserve">CỤC </w:t>
      </w:r>
      <w:r w:rsidR="00202951" w:rsidRPr="00E66274">
        <w:rPr>
          <w:rFonts w:ascii="Times New Roman" w:hAnsi="Times New Roman"/>
          <w:b/>
          <w:sz w:val="26"/>
          <w:szCs w:val="26"/>
          <w:lang w:val="en-US" w:eastAsia="en-US"/>
        </w:rPr>
        <w:t>PHÒNG VỆ THƯƠNG MẠI</w:t>
      </w:r>
      <w:r w:rsidRPr="00E66274">
        <w:rPr>
          <w:rFonts w:ascii="Times New Roman" w:hAnsi="Times New Roman"/>
          <w:b/>
          <w:sz w:val="26"/>
          <w:szCs w:val="26"/>
          <w:lang w:val="en-US" w:eastAsia="en-US"/>
        </w:rPr>
        <w:tab/>
      </w:r>
    </w:p>
    <w:p w14:paraId="3E92A723" w14:textId="77777777" w:rsidR="008F4D8D" w:rsidRPr="00E66274" w:rsidRDefault="008F4D8D" w:rsidP="008F4D8D">
      <w:pPr>
        <w:spacing w:before="120" w:line="288" w:lineRule="auto"/>
        <w:ind w:firstLine="720"/>
        <w:rPr>
          <w:b/>
          <w:sz w:val="26"/>
          <w:szCs w:val="26"/>
          <w:lang w:eastAsia="en-US"/>
        </w:rPr>
      </w:pPr>
    </w:p>
    <w:p w14:paraId="1B22CA14" w14:textId="77777777" w:rsidR="008F4D8D" w:rsidRPr="00E66274" w:rsidRDefault="008F4D8D" w:rsidP="008F4D8D">
      <w:pPr>
        <w:spacing w:before="120" w:line="288" w:lineRule="auto"/>
        <w:ind w:firstLine="720"/>
        <w:rPr>
          <w:b/>
          <w:sz w:val="26"/>
          <w:szCs w:val="26"/>
          <w:lang w:eastAsia="en-US"/>
        </w:rPr>
      </w:pPr>
    </w:p>
    <w:p w14:paraId="20AF1079" w14:textId="77777777" w:rsidR="008F4D8D" w:rsidRPr="00E66274" w:rsidRDefault="008F4D8D" w:rsidP="008F4D8D">
      <w:pPr>
        <w:spacing w:after="120" w:line="288" w:lineRule="auto"/>
        <w:rPr>
          <w:b/>
          <w:smallCaps/>
          <w:sz w:val="26"/>
          <w:szCs w:val="26"/>
          <w:u w:val="single"/>
        </w:rPr>
      </w:pPr>
      <w:r w:rsidRPr="00E66274">
        <w:rPr>
          <w:b/>
          <w:smallCaps/>
          <w:sz w:val="26"/>
          <w:szCs w:val="26"/>
        </w:rPr>
        <w:sym w:font="Wingdings" w:char="F06F"/>
      </w:r>
      <w:r w:rsidRPr="00E66274">
        <w:rPr>
          <w:b/>
          <w:smallCaps/>
          <w:sz w:val="26"/>
          <w:szCs w:val="26"/>
        </w:rPr>
        <w:tab/>
      </w:r>
      <w:r w:rsidRPr="00E66274">
        <w:rPr>
          <w:b/>
          <w:smallCaps/>
          <w:sz w:val="26"/>
          <w:szCs w:val="26"/>
          <w:u w:val="single"/>
        </w:rPr>
        <w:t xml:space="preserve">BẢN </w:t>
      </w:r>
      <w:r w:rsidR="00202951" w:rsidRPr="00E66274">
        <w:rPr>
          <w:b/>
          <w:smallCaps/>
          <w:sz w:val="26"/>
          <w:szCs w:val="26"/>
          <w:u w:val="single"/>
        </w:rPr>
        <w:t>THÔNG TIN BẢO MẬT</w:t>
      </w:r>
    </w:p>
    <w:p w14:paraId="7717B610" w14:textId="77777777" w:rsidR="008F4D8D" w:rsidRPr="00E66274" w:rsidRDefault="008F4D8D" w:rsidP="008F4D8D">
      <w:pPr>
        <w:spacing w:after="120" w:line="288" w:lineRule="auto"/>
        <w:rPr>
          <w:i/>
          <w:sz w:val="26"/>
          <w:szCs w:val="26"/>
        </w:rPr>
      </w:pPr>
      <w:r w:rsidRPr="00E66274">
        <w:rPr>
          <w:b/>
          <w:smallCaps/>
          <w:sz w:val="26"/>
          <w:szCs w:val="26"/>
        </w:rPr>
        <w:sym w:font="Wingdings" w:char="F06F"/>
      </w:r>
      <w:r w:rsidRPr="00E66274">
        <w:rPr>
          <w:b/>
          <w:smallCaps/>
          <w:sz w:val="26"/>
          <w:szCs w:val="26"/>
        </w:rPr>
        <w:tab/>
      </w:r>
      <w:proofErr w:type="gramStart"/>
      <w:r w:rsidRPr="00E66274">
        <w:rPr>
          <w:b/>
          <w:smallCaps/>
          <w:sz w:val="26"/>
          <w:szCs w:val="26"/>
          <w:u w:val="single"/>
        </w:rPr>
        <w:t xml:space="preserve">BẢN  </w:t>
      </w:r>
      <w:r w:rsidR="00202951" w:rsidRPr="00E66274">
        <w:rPr>
          <w:b/>
          <w:smallCaps/>
          <w:sz w:val="26"/>
          <w:szCs w:val="26"/>
          <w:u w:val="single"/>
        </w:rPr>
        <w:t>THÔNG</w:t>
      </w:r>
      <w:proofErr w:type="gramEnd"/>
      <w:r w:rsidR="00202951" w:rsidRPr="00E66274">
        <w:rPr>
          <w:b/>
          <w:smallCaps/>
          <w:sz w:val="26"/>
          <w:szCs w:val="26"/>
          <w:u w:val="single"/>
        </w:rPr>
        <w:t xml:space="preserve"> TIN</w:t>
      </w:r>
      <w:r w:rsidRPr="00E66274">
        <w:rPr>
          <w:b/>
          <w:smallCaps/>
          <w:sz w:val="26"/>
          <w:szCs w:val="26"/>
          <w:u w:val="single"/>
        </w:rPr>
        <w:t xml:space="preserve"> CÔNG KHAI</w:t>
      </w:r>
    </w:p>
    <w:p w14:paraId="63B08849" w14:textId="77777777" w:rsidR="008F4D8D" w:rsidRPr="00E66274" w:rsidRDefault="008F4D8D" w:rsidP="008F4D8D">
      <w:pPr>
        <w:spacing w:after="120" w:line="288" w:lineRule="auto"/>
        <w:rPr>
          <w:i/>
          <w:sz w:val="26"/>
          <w:szCs w:val="26"/>
        </w:rPr>
      </w:pPr>
      <w:r w:rsidRPr="00E66274">
        <w:rPr>
          <w:i/>
          <w:sz w:val="26"/>
          <w:szCs w:val="26"/>
        </w:rPr>
        <w:t>(điền vào ô thích hợp)</w:t>
      </w:r>
    </w:p>
    <w:p w14:paraId="066937C2" w14:textId="77777777" w:rsidR="008F4D8D" w:rsidRPr="00E66274" w:rsidRDefault="008F4D8D" w:rsidP="008F4D8D">
      <w:pPr>
        <w:spacing w:after="120" w:line="288" w:lineRule="auto"/>
        <w:rPr>
          <w:b/>
          <w:smallCaps/>
          <w:sz w:val="26"/>
          <w:szCs w:val="26"/>
          <w:u w:val="single"/>
        </w:rPr>
      </w:pPr>
    </w:p>
    <w:p w14:paraId="0D8CBBC9" w14:textId="77777777" w:rsidR="008F4D8D" w:rsidRPr="00E66274" w:rsidRDefault="008F4D8D" w:rsidP="008F4D8D">
      <w:pPr>
        <w:spacing w:after="120" w:line="288" w:lineRule="auto"/>
        <w:rPr>
          <w:b/>
          <w:smallCaps/>
          <w:sz w:val="26"/>
          <w:szCs w:val="26"/>
          <w:u w:val="single"/>
        </w:rPr>
      </w:pPr>
    </w:p>
    <w:p w14:paraId="6B0CCB3C" w14:textId="77777777" w:rsidR="008F4D8D" w:rsidRPr="00E66274" w:rsidRDefault="008F4D8D" w:rsidP="008F4D8D">
      <w:pPr>
        <w:pStyle w:val="NoteHead"/>
        <w:spacing w:before="240" w:after="0" w:line="288" w:lineRule="auto"/>
        <w:rPr>
          <w:sz w:val="26"/>
          <w:szCs w:val="26"/>
          <w:lang w:val="en-US"/>
        </w:rPr>
      </w:pPr>
      <w:r w:rsidRPr="00E66274">
        <w:rPr>
          <w:sz w:val="26"/>
          <w:szCs w:val="26"/>
          <w:lang w:val="en-US"/>
        </w:rPr>
        <w:t>BẢN CÂU HỎI ĐIỀU TRA CHỐNG BÁN PHÁ GIÁ</w:t>
      </w:r>
    </w:p>
    <w:p w14:paraId="64DDA5FF" w14:textId="77777777" w:rsidR="008F4D8D" w:rsidRPr="00E66274" w:rsidRDefault="008F4D8D" w:rsidP="008F4D8D">
      <w:pPr>
        <w:pStyle w:val="NoteHead"/>
        <w:spacing w:before="240" w:after="0" w:line="288" w:lineRule="auto"/>
        <w:rPr>
          <w:sz w:val="26"/>
          <w:szCs w:val="26"/>
          <w:lang w:val="en-US"/>
        </w:rPr>
      </w:pPr>
      <w:r w:rsidRPr="00E66274">
        <w:rPr>
          <w:sz w:val="26"/>
          <w:szCs w:val="26"/>
          <w:lang w:val="en-US"/>
        </w:rPr>
        <w:t>DÀNH CHO NHÀ SẢN XUẤT</w:t>
      </w:r>
      <w:r w:rsidRPr="00E66274">
        <w:rPr>
          <w:sz w:val="26"/>
          <w:szCs w:val="26"/>
          <w:lang w:val="vi-VN"/>
        </w:rPr>
        <w:t>/</w:t>
      </w:r>
      <w:r w:rsidRPr="00E66274">
        <w:rPr>
          <w:sz w:val="26"/>
          <w:szCs w:val="26"/>
          <w:lang w:val="en-US"/>
        </w:rPr>
        <w:t xml:space="preserve">XUẤT KHẨU </w:t>
      </w:r>
      <w:r w:rsidR="008804B9">
        <w:rPr>
          <w:sz w:val="26"/>
          <w:szCs w:val="26"/>
          <w:lang w:val="en-US"/>
        </w:rPr>
        <w:t>NƯỚC NGOÀI</w:t>
      </w:r>
    </w:p>
    <w:p w14:paraId="26360260" w14:textId="77777777" w:rsidR="008F4D8D" w:rsidRPr="00E66274" w:rsidRDefault="008F4D8D" w:rsidP="008F4D8D">
      <w:pPr>
        <w:pStyle w:val="Subject"/>
        <w:rPr>
          <w:sz w:val="26"/>
          <w:szCs w:val="26"/>
          <w:lang w:val="en-US"/>
        </w:rPr>
      </w:pPr>
    </w:p>
    <w:p w14:paraId="0105F572" w14:textId="77777777" w:rsidR="008F4D8D" w:rsidRPr="00E66274" w:rsidRDefault="008F4D8D" w:rsidP="008F4D8D">
      <w:pPr>
        <w:rPr>
          <w:sz w:val="26"/>
          <w:szCs w:val="26"/>
          <w:lang w:val="en-US"/>
        </w:rPr>
      </w:pPr>
    </w:p>
    <w:p w14:paraId="5CA5BE59" w14:textId="77777777" w:rsidR="008F4D8D" w:rsidRPr="00E66274" w:rsidRDefault="008F4D8D" w:rsidP="008F4D8D">
      <w:pPr>
        <w:rPr>
          <w:sz w:val="26"/>
          <w:szCs w:val="26"/>
          <w:lang w:val="en-US"/>
        </w:rPr>
      </w:pPr>
    </w:p>
    <w:p w14:paraId="5D84556A" w14:textId="77777777" w:rsidR="008F4D8D" w:rsidRPr="00E66274" w:rsidRDefault="008F4D8D" w:rsidP="008F4D8D">
      <w:pPr>
        <w:pStyle w:val="NormalIndent"/>
        <w:widowControl w:val="0"/>
        <w:tabs>
          <w:tab w:val="left" w:pos="4253"/>
        </w:tabs>
        <w:spacing w:after="0"/>
        <w:ind w:left="4253" w:hanging="4253"/>
        <w:rPr>
          <w:b/>
          <w:smallCaps/>
          <w:sz w:val="26"/>
          <w:szCs w:val="26"/>
          <w:lang w:val="en-US"/>
        </w:rPr>
      </w:pPr>
      <w:r w:rsidRPr="00E66274">
        <w:rPr>
          <w:b/>
          <w:smallCaps/>
          <w:sz w:val="26"/>
          <w:szCs w:val="26"/>
          <w:lang w:val="en-US"/>
        </w:rPr>
        <w:t xml:space="preserve">TÊN DOANH </w:t>
      </w:r>
      <w:proofErr w:type="gramStart"/>
      <w:r w:rsidRPr="00E66274">
        <w:rPr>
          <w:b/>
          <w:smallCaps/>
          <w:sz w:val="26"/>
          <w:szCs w:val="26"/>
          <w:lang w:val="en-US"/>
        </w:rPr>
        <w:t>NGHIỆP:…</w:t>
      </w:r>
      <w:proofErr w:type="gramEnd"/>
      <w:r w:rsidRPr="00E66274">
        <w:rPr>
          <w:b/>
          <w:smallCaps/>
          <w:sz w:val="26"/>
          <w:szCs w:val="26"/>
          <w:lang w:val="en-US"/>
        </w:rPr>
        <w:t>…………………………………………………………</w:t>
      </w:r>
    </w:p>
    <w:p w14:paraId="38CDBD31" w14:textId="77777777" w:rsidR="00F41927" w:rsidRPr="00E66274" w:rsidRDefault="00490658" w:rsidP="00F41927">
      <w:pPr>
        <w:pStyle w:val="NormalIndent"/>
        <w:widowControl w:val="0"/>
        <w:tabs>
          <w:tab w:val="left" w:pos="4253"/>
        </w:tabs>
        <w:spacing w:after="0"/>
        <w:ind w:left="4253" w:hanging="4253"/>
        <w:rPr>
          <w:b/>
          <w:smallCaps/>
          <w:sz w:val="26"/>
          <w:szCs w:val="26"/>
          <w:lang w:val="en-US"/>
        </w:rPr>
      </w:pPr>
      <w:r w:rsidRPr="00E66274">
        <w:rPr>
          <w:b/>
          <w:smallCaps/>
          <w:sz w:val="26"/>
          <w:szCs w:val="26"/>
          <w:lang w:val="en-US"/>
        </w:rPr>
        <w:t>TÊN VIẾT TẮT (NẾU CÓ): ……………………………………………………….</w:t>
      </w:r>
    </w:p>
    <w:p w14:paraId="47DFDA0A" w14:textId="77777777" w:rsidR="008F4D8D" w:rsidRPr="00E66274" w:rsidRDefault="008F4D8D" w:rsidP="008F4D8D">
      <w:pPr>
        <w:pStyle w:val="NormalIndent"/>
        <w:widowControl w:val="0"/>
        <w:tabs>
          <w:tab w:val="left" w:pos="4253"/>
        </w:tabs>
        <w:spacing w:after="0"/>
        <w:ind w:left="4253" w:hanging="4253"/>
        <w:rPr>
          <w:b/>
          <w:smallCaps/>
          <w:sz w:val="26"/>
          <w:szCs w:val="26"/>
          <w:lang w:val="en-US"/>
        </w:rPr>
      </w:pPr>
      <w:r w:rsidRPr="00E66274">
        <w:rPr>
          <w:b/>
          <w:smallCaps/>
          <w:sz w:val="26"/>
          <w:szCs w:val="26"/>
          <w:lang w:val="en-US"/>
        </w:rPr>
        <w:t>ĐỊA CHỈ: ……………………………………………………………………………</w:t>
      </w:r>
    </w:p>
    <w:p w14:paraId="71BC9848" w14:textId="77777777" w:rsidR="008F4D8D" w:rsidRPr="00E66274" w:rsidRDefault="008F4D8D" w:rsidP="008F4D8D">
      <w:pPr>
        <w:pStyle w:val="NormalIndent"/>
        <w:widowControl w:val="0"/>
        <w:tabs>
          <w:tab w:val="left" w:pos="4253"/>
        </w:tabs>
        <w:spacing w:after="0"/>
        <w:ind w:left="4253" w:hanging="4253"/>
        <w:rPr>
          <w:b/>
          <w:smallCaps/>
          <w:sz w:val="26"/>
          <w:szCs w:val="26"/>
        </w:rPr>
      </w:pPr>
      <w:r w:rsidRPr="00E66274">
        <w:rPr>
          <w:b/>
          <w:smallCaps/>
          <w:sz w:val="26"/>
          <w:szCs w:val="26"/>
          <w:lang w:val="en-US"/>
        </w:rPr>
        <w:t>QUỐC GIA: …………………………………………………………………………</w:t>
      </w:r>
    </w:p>
    <w:p w14:paraId="6B2AFC83" w14:textId="77777777" w:rsidR="008F4D8D" w:rsidRPr="00E66274" w:rsidRDefault="008F4D8D" w:rsidP="008F4D8D">
      <w:pPr>
        <w:pStyle w:val="NormalIndent"/>
        <w:spacing w:after="120"/>
        <w:ind w:left="1843" w:hanging="1832"/>
        <w:rPr>
          <w:b/>
          <w:smallCaps/>
          <w:sz w:val="26"/>
          <w:szCs w:val="26"/>
        </w:rPr>
      </w:pPr>
    </w:p>
    <w:p w14:paraId="6B261F41" w14:textId="77777777" w:rsidR="008F4D8D" w:rsidRPr="00E66274" w:rsidRDefault="008F4D8D" w:rsidP="000D6C1C">
      <w:pPr>
        <w:pStyle w:val="NormalIndent"/>
        <w:spacing w:after="120"/>
        <w:ind w:left="0"/>
        <w:rPr>
          <w:b/>
          <w:smallCaps/>
          <w:sz w:val="26"/>
          <w:szCs w:val="26"/>
        </w:rPr>
      </w:pPr>
    </w:p>
    <w:p w14:paraId="3089EF95" w14:textId="77777777" w:rsidR="008F4D8D" w:rsidRPr="00E66274" w:rsidRDefault="008F4D8D" w:rsidP="008F4D8D">
      <w:pPr>
        <w:pStyle w:val="NormalIndent"/>
        <w:spacing w:after="120"/>
        <w:ind w:left="1843" w:hanging="1832"/>
        <w:rPr>
          <w:b/>
          <w:smallCaps/>
          <w:sz w:val="26"/>
          <w:szCs w:val="26"/>
        </w:rPr>
      </w:pPr>
    </w:p>
    <w:p w14:paraId="36B9016B" w14:textId="77777777" w:rsidR="008F4D8D" w:rsidRPr="00F13133" w:rsidRDefault="008F4D8D" w:rsidP="008F4D8D">
      <w:pPr>
        <w:pStyle w:val="NormalIndent"/>
        <w:spacing w:after="120" w:line="288" w:lineRule="auto"/>
        <w:ind w:left="1843" w:hanging="1832"/>
        <w:rPr>
          <w:b/>
          <w:smallCaps/>
          <w:sz w:val="26"/>
          <w:szCs w:val="26"/>
          <w:lang w:val="en-US"/>
        </w:rPr>
      </w:pPr>
      <w:r w:rsidRPr="00E66274">
        <w:rPr>
          <w:b/>
          <w:smallCaps/>
          <w:sz w:val="26"/>
          <w:szCs w:val="26"/>
          <w:lang w:val="en-US"/>
        </w:rPr>
        <w:t xml:space="preserve">VỤ VIỆC: </w:t>
      </w:r>
      <w:r w:rsidRPr="00E66274">
        <w:rPr>
          <w:smallCaps/>
          <w:sz w:val="26"/>
          <w:szCs w:val="26"/>
          <w:lang w:val="en-US"/>
        </w:rPr>
        <w:t xml:space="preserve">  </w:t>
      </w:r>
      <w:r w:rsidRPr="00E66274">
        <w:rPr>
          <w:smallCaps/>
          <w:sz w:val="26"/>
          <w:szCs w:val="26"/>
          <w:lang w:val="en-US"/>
        </w:rPr>
        <w:tab/>
      </w:r>
      <w:r w:rsidR="00F13133" w:rsidRPr="00F13133">
        <w:rPr>
          <w:b/>
          <w:sz w:val="26"/>
          <w:szCs w:val="26"/>
          <w:lang w:val="en-US"/>
        </w:rPr>
        <w:t>ĐIỀU TRA ÁP DỤNG BIỆN PHÁP CHỐNG BÁN PHÁ GIÁ ĐỐI VỚI MỘT SỐ SẢN PHẨM THÉP HỢP KIM HOẶC KHÔNG HỢP KIM ĐƯỢC CÁN PHẲNG, ĐƯỢC SƠN HOẶC QUÉT VÉCNI HOẶC PHỦ PLASTIC HOẶC PHỦ LOẠI KHÁC CÓ XUẤT XỨ TỪ TRUNG QUỐC VÀ HÀN QUỐC (</w:t>
      </w:r>
      <w:r w:rsidR="00406083">
        <w:rPr>
          <w:b/>
          <w:sz w:val="26"/>
          <w:szCs w:val="26"/>
          <w:lang w:val="en-US"/>
        </w:rPr>
        <w:t>AD04</w:t>
      </w:r>
      <w:r w:rsidR="00F13133" w:rsidRPr="00F13133">
        <w:rPr>
          <w:b/>
          <w:sz w:val="26"/>
          <w:szCs w:val="26"/>
          <w:lang w:val="en-US"/>
        </w:rPr>
        <w:t>)</w:t>
      </w:r>
    </w:p>
    <w:p w14:paraId="72783AFD" w14:textId="77777777" w:rsidR="00490658" w:rsidRPr="00E66274" w:rsidRDefault="00490658" w:rsidP="008F4D8D">
      <w:pPr>
        <w:pStyle w:val="NormalIndent"/>
        <w:spacing w:after="120" w:line="288" w:lineRule="auto"/>
        <w:ind w:left="1843" w:hanging="1832"/>
        <w:rPr>
          <w:b/>
          <w:smallCaps/>
          <w:sz w:val="26"/>
          <w:szCs w:val="26"/>
          <w:lang w:val="en-US"/>
        </w:rPr>
      </w:pPr>
    </w:p>
    <w:p w14:paraId="097BE2F1" w14:textId="77777777" w:rsidR="000D6C1C" w:rsidRDefault="000D6C1C" w:rsidP="00490658">
      <w:pPr>
        <w:pStyle w:val="NormalIndent"/>
        <w:spacing w:after="120" w:line="288" w:lineRule="auto"/>
        <w:ind w:left="1843" w:hanging="1832"/>
        <w:jc w:val="center"/>
        <w:rPr>
          <w:b/>
          <w:smallCaps/>
          <w:sz w:val="26"/>
          <w:szCs w:val="26"/>
          <w:lang w:val="en-US"/>
        </w:rPr>
      </w:pPr>
    </w:p>
    <w:p w14:paraId="70BDE1BC" w14:textId="77777777" w:rsidR="000D6C1C" w:rsidRDefault="000D6C1C" w:rsidP="00490658">
      <w:pPr>
        <w:pStyle w:val="NormalIndent"/>
        <w:spacing w:after="120" w:line="288" w:lineRule="auto"/>
        <w:ind w:left="1843" w:hanging="1832"/>
        <w:jc w:val="center"/>
        <w:rPr>
          <w:b/>
          <w:smallCaps/>
          <w:sz w:val="26"/>
          <w:szCs w:val="26"/>
          <w:lang w:val="en-US"/>
        </w:rPr>
      </w:pPr>
    </w:p>
    <w:p w14:paraId="3F89CD40" w14:textId="77777777" w:rsidR="00490658" w:rsidRPr="00E66274" w:rsidRDefault="00490658" w:rsidP="00490658">
      <w:pPr>
        <w:pStyle w:val="NormalIndent"/>
        <w:spacing w:after="120" w:line="288" w:lineRule="auto"/>
        <w:ind w:left="1843" w:hanging="1832"/>
        <w:jc w:val="center"/>
        <w:rPr>
          <w:b/>
          <w:smallCaps/>
          <w:sz w:val="26"/>
          <w:szCs w:val="26"/>
          <w:lang w:val="en-US"/>
        </w:rPr>
      </w:pPr>
      <w:r w:rsidRPr="00E66274">
        <w:rPr>
          <w:b/>
          <w:smallCaps/>
          <w:sz w:val="26"/>
          <w:szCs w:val="26"/>
          <w:lang w:val="en-US"/>
        </w:rPr>
        <w:t>THÁNG</w:t>
      </w:r>
      <w:r w:rsidR="00202951" w:rsidRPr="00E66274">
        <w:rPr>
          <w:b/>
          <w:smallCaps/>
          <w:sz w:val="26"/>
          <w:szCs w:val="26"/>
          <w:lang w:val="en-US"/>
        </w:rPr>
        <w:t xml:space="preserve"> 10</w:t>
      </w:r>
      <w:r w:rsidRPr="00E66274">
        <w:rPr>
          <w:b/>
          <w:smallCaps/>
          <w:sz w:val="26"/>
          <w:szCs w:val="26"/>
          <w:lang w:val="en-US"/>
        </w:rPr>
        <w:t xml:space="preserve"> NĂM 201</w:t>
      </w:r>
      <w:r w:rsidR="00202951" w:rsidRPr="00E66274">
        <w:rPr>
          <w:b/>
          <w:smallCaps/>
          <w:sz w:val="26"/>
          <w:szCs w:val="26"/>
          <w:lang w:val="en-US"/>
        </w:rPr>
        <w:t>8</w:t>
      </w:r>
    </w:p>
    <w:p w14:paraId="2493F614" w14:textId="77777777" w:rsidR="00202951" w:rsidRPr="00E66274" w:rsidRDefault="008F4D8D" w:rsidP="00202951">
      <w:pPr>
        <w:pStyle w:val="NormalIndent"/>
        <w:spacing w:after="120" w:line="288" w:lineRule="auto"/>
        <w:ind w:left="1843" w:hanging="1832"/>
        <w:rPr>
          <w:b/>
          <w:smallCaps/>
          <w:sz w:val="26"/>
          <w:szCs w:val="26"/>
          <w:lang w:val="en-US"/>
        </w:rPr>
      </w:pPr>
      <w:r w:rsidRPr="00E66274">
        <w:rPr>
          <w:b/>
          <w:smallCaps/>
          <w:sz w:val="26"/>
          <w:szCs w:val="26"/>
          <w:lang w:val="en-US"/>
        </w:rPr>
        <w:br w:type="page"/>
      </w:r>
      <w:r w:rsidRPr="00E66274">
        <w:rPr>
          <w:b/>
          <w:smallCaps/>
          <w:sz w:val="26"/>
          <w:szCs w:val="26"/>
          <w:lang w:val="en-US"/>
        </w:rPr>
        <w:lastRenderedPageBreak/>
        <w:t xml:space="preserve">VỤ VIỆC: </w:t>
      </w:r>
      <w:r w:rsidRPr="00E66274">
        <w:rPr>
          <w:smallCaps/>
          <w:sz w:val="26"/>
          <w:szCs w:val="26"/>
          <w:lang w:val="en-US"/>
        </w:rPr>
        <w:t xml:space="preserve">  </w:t>
      </w:r>
      <w:r w:rsidRPr="00E66274">
        <w:rPr>
          <w:smallCaps/>
          <w:sz w:val="26"/>
          <w:szCs w:val="26"/>
          <w:lang w:val="en-US"/>
        </w:rPr>
        <w:tab/>
      </w:r>
      <w:r w:rsidR="00F13133" w:rsidRPr="00F13133">
        <w:rPr>
          <w:b/>
          <w:smallCaps/>
          <w:sz w:val="26"/>
          <w:szCs w:val="26"/>
          <w:lang w:val="en-US"/>
        </w:rPr>
        <w:t xml:space="preserve">ĐIỀU TRA ÁP DỤNG BIỆN PHÁP CHỐNG BÁN PHÁ GIÁ ĐỐI VỚI MỘT SỐ SẢN PHẨM THÉP HỢP KIM HOẶC KHÔNG HỢP KIM ĐƯỢC CÁN PHẲNG, ĐƯỢC SƠN HOẶC QUÉT VÉCNI HOẶC PHỦ PLASTIC HOẶC PHỦ LOẠI KHÁC CÓ XUẤT XỨ TỪ TRUNG QUỐC VÀ HÀN QUỐC </w:t>
      </w:r>
      <w:r w:rsidR="00202951" w:rsidRPr="00E66274">
        <w:rPr>
          <w:b/>
          <w:smallCaps/>
          <w:sz w:val="26"/>
          <w:szCs w:val="26"/>
          <w:lang w:val="en-US"/>
        </w:rPr>
        <w:t>(</w:t>
      </w:r>
      <w:r w:rsidR="00F13133">
        <w:rPr>
          <w:b/>
          <w:smallCaps/>
          <w:sz w:val="26"/>
          <w:szCs w:val="26"/>
          <w:lang w:val="en-US"/>
        </w:rPr>
        <w:t>AD04</w:t>
      </w:r>
      <w:r w:rsidR="00202951" w:rsidRPr="00E66274">
        <w:rPr>
          <w:b/>
          <w:smallCaps/>
          <w:sz w:val="26"/>
          <w:szCs w:val="26"/>
          <w:lang w:val="en-US"/>
        </w:rPr>
        <w:t>)</w:t>
      </w:r>
    </w:p>
    <w:p w14:paraId="5B543155" w14:textId="77777777" w:rsidR="00490658" w:rsidRPr="00E66274" w:rsidRDefault="00490658" w:rsidP="008F4D8D">
      <w:pPr>
        <w:pStyle w:val="NormalIndent"/>
        <w:spacing w:after="120" w:line="288" w:lineRule="auto"/>
        <w:ind w:left="1843" w:hanging="1832"/>
        <w:rPr>
          <w:b/>
          <w:smallCaps/>
          <w:sz w:val="26"/>
          <w:szCs w:val="26"/>
          <w:lang w:val="en-US"/>
        </w:rPr>
      </w:pPr>
    </w:p>
    <w:p w14:paraId="47F58270" w14:textId="77777777" w:rsidR="008F4D8D" w:rsidRPr="00E66274" w:rsidRDefault="008F4D8D" w:rsidP="008F4D8D">
      <w:pPr>
        <w:pStyle w:val="NormalIndent"/>
        <w:tabs>
          <w:tab w:val="left" w:pos="3686"/>
        </w:tabs>
        <w:spacing w:after="120" w:line="288" w:lineRule="auto"/>
        <w:ind w:left="0"/>
        <w:jc w:val="left"/>
        <w:rPr>
          <w:b/>
          <w:smallCaps/>
          <w:sz w:val="26"/>
          <w:szCs w:val="26"/>
          <w:lang w:val="en-US"/>
        </w:rPr>
      </w:pPr>
      <w:r w:rsidRPr="00E66274">
        <w:rPr>
          <w:b/>
          <w:smallCaps/>
          <w:sz w:val="26"/>
          <w:szCs w:val="26"/>
          <w:lang w:val="en-US"/>
        </w:rPr>
        <w:t xml:space="preserve">HÀNG HOÁ BỊ ĐIỀU TRA: </w:t>
      </w:r>
      <w:r w:rsidR="00202951" w:rsidRPr="00E66274">
        <w:rPr>
          <w:b/>
          <w:smallCaps/>
          <w:sz w:val="26"/>
          <w:szCs w:val="26"/>
          <w:lang w:val="en-US"/>
        </w:rPr>
        <w:t xml:space="preserve">THÉP </w:t>
      </w:r>
      <w:r w:rsidR="00F13133">
        <w:rPr>
          <w:b/>
          <w:smallCaps/>
          <w:sz w:val="26"/>
          <w:szCs w:val="26"/>
          <w:lang w:val="en-US"/>
        </w:rPr>
        <w:t>PHỦ MÀU</w:t>
      </w:r>
    </w:p>
    <w:p w14:paraId="3099E67E" w14:textId="77777777" w:rsidR="008F4D8D" w:rsidRPr="00E66274" w:rsidRDefault="00E012E1" w:rsidP="008F4D8D">
      <w:pPr>
        <w:pStyle w:val="NormalIndent"/>
        <w:spacing w:after="120"/>
        <w:ind w:left="0"/>
        <w:rPr>
          <w:b/>
          <w:sz w:val="26"/>
          <w:szCs w:val="26"/>
        </w:rPr>
      </w:pPr>
      <w:r>
        <w:rPr>
          <w:b/>
          <w:smallCaps/>
          <w:sz w:val="26"/>
          <w:szCs w:val="26"/>
          <w:lang w:val="en-US"/>
        </w:rPr>
        <w:t>THỜI KỲ</w:t>
      </w:r>
      <w:r w:rsidR="008F4D8D" w:rsidRPr="00E66274">
        <w:rPr>
          <w:b/>
          <w:smallCaps/>
          <w:sz w:val="26"/>
          <w:szCs w:val="26"/>
          <w:lang w:val="en-US"/>
        </w:rPr>
        <w:t xml:space="preserve"> ĐIỀU TRA</w:t>
      </w:r>
      <w:r w:rsidR="000D6C1C">
        <w:rPr>
          <w:b/>
          <w:smallCaps/>
          <w:sz w:val="26"/>
          <w:szCs w:val="26"/>
          <w:lang w:val="en-US"/>
        </w:rPr>
        <w:t xml:space="preserve"> (POI</w:t>
      </w:r>
      <w:proofErr w:type="gramStart"/>
      <w:r w:rsidR="000D6C1C">
        <w:rPr>
          <w:b/>
          <w:smallCaps/>
          <w:sz w:val="26"/>
          <w:szCs w:val="26"/>
          <w:lang w:val="en-US"/>
        </w:rPr>
        <w:t>)</w:t>
      </w:r>
      <w:r w:rsidR="008F4D8D" w:rsidRPr="00E66274">
        <w:rPr>
          <w:b/>
          <w:smallCaps/>
          <w:sz w:val="26"/>
          <w:szCs w:val="26"/>
          <w:lang w:val="en-US"/>
        </w:rPr>
        <w:t xml:space="preserve"> :</w:t>
      </w:r>
      <w:proofErr w:type="gramEnd"/>
      <w:r w:rsidR="008F4D8D" w:rsidRPr="00E66274">
        <w:rPr>
          <w:b/>
          <w:smallCaps/>
          <w:sz w:val="26"/>
          <w:szCs w:val="26"/>
          <w:lang w:val="en-US"/>
        </w:rPr>
        <w:t xml:space="preserve">   TỪ </w:t>
      </w:r>
      <w:r w:rsidR="00BD3073" w:rsidRPr="00E66274">
        <w:rPr>
          <w:b/>
          <w:smallCaps/>
          <w:sz w:val="26"/>
          <w:szCs w:val="26"/>
          <w:lang w:val="en-US"/>
        </w:rPr>
        <w:t>01</w:t>
      </w:r>
      <w:r w:rsidR="008F4D8D" w:rsidRPr="00E66274">
        <w:rPr>
          <w:b/>
          <w:smallCaps/>
          <w:sz w:val="26"/>
          <w:szCs w:val="26"/>
          <w:lang w:val="en-US"/>
        </w:rPr>
        <w:t>/</w:t>
      </w:r>
      <w:r w:rsidR="00E66274" w:rsidRPr="00E66274">
        <w:rPr>
          <w:b/>
          <w:smallCaps/>
          <w:sz w:val="26"/>
          <w:szCs w:val="26"/>
          <w:lang w:val="en-US"/>
        </w:rPr>
        <w:t>0</w:t>
      </w:r>
      <w:r w:rsidR="00B66D96">
        <w:rPr>
          <w:b/>
          <w:smallCaps/>
          <w:sz w:val="26"/>
          <w:szCs w:val="26"/>
          <w:lang w:val="en-US"/>
        </w:rPr>
        <w:t>6</w:t>
      </w:r>
      <w:r w:rsidR="008F4D8D" w:rsidRPr="00E66274">
        <w:rPr>
          <w:b/>
          <w:smallCaps/>
          <w:sz w:val="26"/>
          <w:szCs w:val="26"/>
          <w:lang w:val="en-US"/>
        </w:rPr>
        <w:t>/201</w:t>
      </w:r>
      <w:r w:rsidR="00D62B43" w:rsidRPr="00E66274">
        <w:rPr>
          <w:b/>
          <w:smallCaps/>
          <w:sz w:val="26"/>
          <w:szCs w:val="26"/>
          <w:lang w:val="en-US"/>
        </w:rPr>
        <w:t>7</w:t>
      </w:r>
      <w:r w:rsidR="008F4D8D" w:rsidRPr="00E66274">
        <w:rPr>
          <w:b/>
          <w:smallCaps/>
          <w:sz w:val="26"/>
          <w:szCs w:val="26"/>
          <w:lang w:val="en-US"/>
        </w:rPr>
        <w:t xml:space="preserve"> ĐẾN </w:t>
      </w:r>
      <w:r w:rsidR="00D62B43" w:rsidRPr="00E66274">
        <w:rPr>
          <w:b/>
          <w:smallCaps/>
          <w:sz w:val="26"/>
          <w:szCs w:val="26"/>
          <w:lang w:val="en-US"/>
        </w:rPr>
        <w:t>3</w:t>
      </w:r>
      <w:r w:rsidR="00B66D96">
        <w:rPr>
          <w:b/>
          <w:smallCaps/>
          <w:sz w:val="26"/>
          <w:szCs w:val="26"/>
          <w:lang w:val="en-US"/>
        </w:rPr>
        <w:t>1/5</w:t>
      </w:r>
      <w:r w:rsidR="008F4D8D" w:rsidRPr="00E66274">
        <w:rPr>
          <w:b/>
          <w:smallCaps/>
          <w:sz w:val="26"/>
          <w:szCs w:val="26"/>
          <w:lang w:val="en-US"/>
        </w:rPr>
        <w:t>/201</w:t>
      </w:r>
      <w:r w:rsidR="00D62B43" w:rsidRPr="00E66274">
        <w:rPr>
          <w:b/>
          <w:smallCaps/>
          <w:sz w:val="26"/>
          <w:szCs w:val="26"/>
          <w:lang w:val="en-US"/>
        </w:rPr>
        <w:t>8</w:t>
      </w:r>
      <w:r w:rsidR="008F4D8D" w:rsidRPr="00E66274">
        <w:rPr>
          <w:sz w:val="26"/>
          <w:szCs w:val="26"/>
        </w:rPr>
        <w:tab/>
      </w:r>
    </w:p>
    <w:p w14:paraId="1B2C4784" w14:textId="77777777" w:rsidR="00D62B43" w:rsidRPr="00E66274" w:rsidRDefault="008F4D8D" w:rsidP="00E66274">
      <w:pPr>
        <w:pStyle w:val="NormalIndent"/>
        <w:tabs>
          <w:tab w:val="left" w:pos="2977"/>
        </w:tabs>
        <w:spacing w:after="120"/>
        <w:ind w:left="2977" w:hanging="2977"/>
        <w:rPr>
          <w:sz w:val="26"/>
          <w:szCs w:val="26"/>
          <w:lang w:val="en-US"/>
        </w:rPr>
      </w:pPr>
      <w:r w:rsidRPr="00E66274">
        <w:rPr>
          <w:b/>
          <w:smallCaps/>
          <w:sz w:val="26"/>
          <w:szCs w:val="26"/>
        </w:rPr>
        <w:t>C</w:t>
      </w:r>
      <w:r w:rsidR="0003020B">
        <w:rPr>
          <w:b/>
          <w:smallCaps/>
          <w:sz w:val="26"/>
          <w:szCs w:val="26"/>
        </w:rPr>
        <w:t>Ơ SỞ</w:t>
      </w:r>
      <w:r w:rsidRPr="00E66274">
        <w:rPr>
          <w:b/>
          <w:smallCaps/>
          <w:sz w:val="26"/>
          <w:szCs w:val="26"/>
        </w:rPr>
        <w:t xml:space="preserve"> PHÁP LÝ</w:t>
      </w:r>
      <w:r w:rsidRPr="00E66274">
        <w:rPr>
          <w:b/>
          <w:smallCaps/>
          <w:sz w:val="26"/>
          <w:szCs w:val="26"/>
          <w:lang w:val="en-US"/>
        </w:rPr>
        <w:t>:</w:t>
      </w:r>
      <w:r w:rsidRPr="00E66274">
        <w:rPr>
          <w:sz w:val="26"/>
          <w:szCs w:val="26"/>
          <w:lang w:val="en-US"/>
        </w:rPr>
        <w:tab/>
      </w:r>
      <w:r w:rsidR="00D62B43" w:rsidRPr="00E66274">
        <w:rPr>
          <w:sz w:val="26"/>
          <w:szCs w:val="26"/>
          <w:lang w:val="en-US"/>
        </w:rPr>
        <w:t>Căn cứ Luật Quản lý ngoại thương số 05/2017/QH14 ngày 12 tháng 6 năm 2017;</w:t>
      </w:r>
    </w:p>
    <w:p w14:paraId="0CC06155" w14:textId="77777777" w:rsidR="00D62B43" w:rsidRPr="00E66274" w:rsidRDefault="00D62B43" w:rsidP="00E66274">
      <w:pPr>
        <w:pStyle w:val="NormalIndent"/>
        <w:tabs>
          <w:tab w:val="left" w:pos="2977"/>
        </w:tabs>
        <w:spacing w:after="120"/>
        <w:ind w:left="2977" w:hanging="2977"/>
        <w:rPr>
          <w:sz w:val="26"/>
          <w:szCs w:val="26"/>
          <w:lang w:val="en-US"/>
        </w:rPr>
      </w:pPr>
      <w:r w:rsidRPr="00E66274">
        <w:rPr>
          <w:sz w:val="26"/>
          <w:szCs w:val="26"/>
          <w:lang w:val="en-US"/>
        </w:rPr>
        <w:tab/>
        <w:t xml:space="preserve">Căn cứ </w:t>
      </w:r>
      <w:bookmarkStart w:id="0" w:name="_Hlk526432467"/>
      <w:r w:rsidRPr="00E66274">
        <w:rPr>
          <w:sz w:val="26"/>
          <w:szCs w:val="26"/>
          <w:lang w:val="en-US"/>
        </w:rPr>
        <w:t>Nghị định số 10/2018/NĐ-CP ngày 15 tháng 01 năm 2018 của Chính phủ quy định chi tiết một số điều của Luật Quản lý ngoại thương về các biện pháp phòng vệ thương mại</w:t>
      </w:r>
      <w:bookmarkEnd w:id="0"/>
      <w:r w:rsidRPr="00E66274">
        <w:rPr>
          <w:sz w:val="26"/>
          <w:szCs w:val="26"/>
          <w:lang w:val="en-US"/>
        </w:rPr>
        <w:t>;</w:t>
      </w:r>
    </w:p>
    <w:p w14:paraId="4B62AD34" w14:textId="77777777" w:rsidR="00D62B43" w:rsidRPr="00E66274" w:rsidRDefault="00D62B43" w:rsidP="00E66274">
      <w:pPr>
        <w:pStyle w:val="NormalIndent"/>
        <w:tabs>
          <w:tab w:val="left" w:pos="2977"/>
        </w:tabs>
        <w:spacing w:after="120"/>
        <w:ind w:left="2977" w:hanging="2977"/>
        <w:rPr>
          <w:sz w:val="26"/>
          <w:szCs w:val="26"/>
          <w:lang w:val="en-US"/>
        </w:rPr>
      </w:pPr>
      <w:r w:rsidRPr="00E66274">
        <w:rPr>
          <w:sz w:val="26"/>
          <w:szCs w:val="26"/>
          <w:lang w:val="en-US"/>
        </w:rPr>
        <w:tab/>
        <w:t>C</w:t>
      </w:r>
      <w:r w:rsidRPr="00E66274">
        <w:rPr>
          <w:rFonts w:hint="eastAsia"/>
          <w:sz w:val="26"/>
          <w:szCs w:val="26"/>
          <w:lang w:val="en-US"/>
        </w:rPr>
        <w:t>ă</w:t>
      </w:r>
      <w:r w:rsidRPr="00E66274">
        <w:rPr>
          <w:sz w:val="26"/>
          <w:szCs w:val="26"/>
          <w:lang w:val="en-US"/>
        </w:rPr>
        <w:t>n cứ Nghị định số 98/2017/NĐ-CP ngày 18 tháng 8 năm 2017 của Chính phủ quy định chức năng, nhiệm vụ, quyền hạn và cơ cấu tổ chức của Bộ Công Thương;</w:t>
      </w:r>
    </w:p>
    <w:p w14:paraId="239B8DFE" w14:textId="77777777" w:rsidR="00D62B43" w:rsidRPr="00E66274" w:rsidRDefault="00D62B43" w:rsidP="00E66274">
      <w:pPr>
        <w:pStyle w:val="NormalIndent"/>
        <w:tabs>
          <w:tab w:val="left" w:pos="2977"/>
        </w:tabs>
        <w:spacing w:after="120"/>
        <w:ind w:left="2977" w:hanging="2977"/>
        <w:rPr>
          <w:sz w:val="26"/>
          <w:szCs w:val="26"/>
          <w:lang w:val="en-US"/>
        </w:rPr>
      </w:pPr>
      <w:r w:rsidRPr="00E66274">
        <w:rPr>
          <w:sz w:val="26"/>
          <w:szCs w:val="26"/>
          <w:lang w:val="en-US"/>
        </w:rPr>
        <w:tab/>
        <w:t>Căn cứ Thông tư số 06/2018/TT-BCT ngày 20 tháng 4 năm 2018 của Bộ trưởng Bộ Công Thương quy định chi tiết một số nội dung về các biện pháp phòng vệ thương mại;</w:t>
      </w:r>
    </w:p>
    <w:p w14:paraId="21A3048B" w14:textId="77777777" w:rsidR="00D62B43" w:rsidRPr="00E66274" w:rsidRDefault="00D62B43" w:rsidP="00E66274">
      <w:pPr>
        <w:pStyle w:val="NormalIndent"/>
        <w:tabs>
          <w:tab w:val="left" w:pos="2977"/>
        </w:tabs>
        <w:spacing w:after="120"/>
        <w:ind w:left="2977" w:hanging="2977"/>
        <w:rPr>
          <w:sz w:val="26"/>
          <w:szCs w:val="26"/>
          <w:lang w:val="en-US"/>
        </w:rPr>
      </w:pPr>
      <w:r w:rsidRPr="00E66274">
        <w:rPr>
          <w:sz w:val="26"/>
          <w:szCs w:val="26"/>
          <w:lang w:val="en-US"/>
        </w:rPr>
        <w:tab/>
        <w:t>Căn cứ Quyết định số 3752/QĐ-BCT ngày 02 tháng 10 năm 201</w:t>
      </w:r>
      <w:r w:rsidR="006734E6">
        <w:rPr>
          <w:sz w:val="26"/>
          <w:szCs w:val="26"/>
          <w:lang w:val="en-US"/>
        </w:rPr>
        <w:t>7</w:t>
      </w:r>
      <w:r w:rsidRPr="00E66274">
        <w:rPr>
          <w:sz w:val="26"/>
          <w:szCs w:val="26"/>
          <w:lang w:val="en-US"/>
        </w:rPr>
        <w:t xml:space="preserve"> của Bộ trưởng Bộ Công Thương quy định chức năng, nhiệm vụ, quyền hạn và cơ cấu tổ chức của Cục Phòng vệ thương mại;</w:t>
      </w:r>
    </w:p>
    <w:p w14:paraId="05F215FA" w14:textId="77777777" w:rsidR="00840A32" w:rsidRPr="00926E9F" w:rsidRDefault="00D62B43" w:rsidP="00926E9F">
      <w:pPr>
        <w:pStyle w:val="NormalIndent"/>
        <w:tabs>
          <w:tab w:val="left" w:pos="2977"/>
        </w:tabs>
        <w:spacing w:after="120"/>
        <w:ind w:left="2977" w:hanging="2977"/>
        <w:rPr>
          <w:sz w:val="26"/>
          <w:szCs w:val="26"/>
          <w:lang w:val="en-US"/>
        </w:rPr>
      </w:pPr>
      <w:r w:rsidRPr="00E66274">
        <w:rPr>
          <w:sz w:val="26"/>
          <w:szCs w:val="26"/>
          <w:lang w:val="en-US"/>
        </w:rPr>
        <w:tab/>
      </w:r>
      <w:r w:rsidR="008F4D8D" w:rsidRPr="00E66274">
        <w:rPr>
          <w:sz w:val="26"/>
          <w:szCs w:val="26"/>
          <w:lang w:val="en-US"/>
        </w:rPr>
        <w:t xml:space="preserve">Quyết định </w:t>
      </w:r>
      <w:r w:rsidR="008F4D8D" w:rsidRPr="00E66274">
        <w:rPr>
          <w:sz w:val="26"/>
          <w:szCs w:val="26"/>
          <w:lang w:val="vi-VN"/>
        </w:rPr>
        <w:t xml:space="preserve">điều tra </w:t>
      </w:r>
      <w:r w:rsidR="008F4D8D" w:rsidRPr="00E66274">
        <w:rPr>
          <w:sz w:val="26"/>
          <w:szCs w:val="26"/>
          <w:lang w:val="en-US"/>
        </w:rPr>
        <w:t xml:space="preserve">số </w:t>
      </w:r>
      <w:r w:rsidR="00A364B5" w:rsidRPr="00E66274">
        <w:rPr>
          <w:sz w:val="26"/>
          <w:szCs w:val="26"/>
          <w:lang w:val="en-US"/>
        </w:rPr>
        <w:t>3</w:t>
      </w:r>
      <w:r w:rsidR="006734E6">
        <w:rPr>
          <w:sz w:val="26"/>
          <w:szCs w:val="26"/>
          <w:lang w:val="en-US"/>
        </w:rPr>
        <w:t>877</w:t>
      </w:r>
      <w:r w:rsidR="00A364B5" w:rsidRPr="00E66274">
        <w:rPr>
          <w:sz w:val="26"/>
          <w:szCs w:val="26"/>
          <w:lang w:val="en-US"/>
        </w:rPr>
        <w:t xml:space="preserve">/QĐ-BCT ngày </w:t>
      </w:r>
      <w:r w:rsidR="006734E6">
        <w:rPr>
          <w:sz w:val="26"/>
          <w:szCs w:val="26"/>
          <w:lang w:val="en-US"/>
        </w:rPr>
        <w:t>15</w:t>
      </w:r>
      <w:r w:rsidR="008F4D8D" w:rsidRPr="00E66274">
        <w:rPr>
          <w:sz w:val="26"/>
          <w:szCs w:val="26"/>
          <w:lang w:val="en-US"/>
        </w:rPr>
        <w:t xml:space="preserve"> tháng </w:t>
      </w:r>
      <w:r w:rsidR="00A364B5" w:rsidRPr="00E66274">
        <w:rPr>
          <w:sz w:val="26"/>
          <w:szCs w:val="26"/>
          <w:lang w:val="en-US"/>
        </w:rPr>
        <w:t>10</w:t>
      </w:r>
      <w:r w:rsidR="008F4D8D" w:rsidRPr="00E66274">
        <w:rPr>
          <w:sz w:val="26"/>
          <w:szCs w:val="26"/>
          <w:lang w:val="en-US"/>
        </w:rPr>
        <w:t xml:space="preserve"> </w:t>
      </w:r>
      <w:r w:rsidR="008F4D8D" w:rsidRPr="00926E9F">
        <w:rPr>
          <w:sz w:val="26"/>
          <w:szCs w:val="26"/>
          <w:lang w:val="vi-VN"/>
        </w:rPr>
        <w:t>năm 201</w:t>
      </w:r>
      <w:r w:rsidRPr="00926E9F">
        <w:rPr>
          <w:sz w:val="26"/>
          <w:szCs w:val="26"/>
          <w:lang w:val="vi-VN"/>
        </w:rPr>
        <w:t>8</w:t>
      </w:r>
      <w:r w:rsidR="008F4D8D" w:rsidRPr="00926E9F">
        <w:rPr>
          <w:sz w:val="26"/>
          <w:szCs w:val="26"/>
          <w:lang w:val="vi-VN"/>
        </w:rPr>
        <w:t xml:space="preserve"> của Bộ trưởng Bộ Công Thương</w:t>
      </w:r>
      <w:r w:rsidR="00840A32" w:rsidRPr="00926E9F">
        <w:rPr>
          <w:sz w:val="26"/>
          <w:szCs w:val="26"/>
          <w:lang w:val="vi-VN"/>
        </w:rPr>
        <w:t xml:space="preserve"> về việc </w:t>
      </w:r>
      <w:r w:rsidR="00F13133">
        <w:rPr>
          <w:sz w:val="26"/>
          <w:szCs w:val="26"/>
          <w:lang w:val="en-US"/>
        </w:rPr>
        <w:t>đ</w:t>
      </w:r>
      <w:r w:rsidR="00F13133" w:rsidRPr="00F13133">
        <w:rPr>
          <w:sz w:val="26"/>
          <w:szCs w:val="26"/>
          <w:lang w:val="en-US"/>
        </w:rPr>
        <w:t xml:space="preserve">iều tra áp dụng biện pháp chống bán phá giá đối với một số sản phẩm thép hợp kim hoặc không hợp kim được cán phẳng, được sơn hoặc quét vécni hoặc phủ plastic hoặc phủ loại khác có xuất xứ từ nước Cộng hòa Nhân dân Trung Hoa </w:t>
      </w:r>
      <w:r w:rsidR="00F5392F">
        <w:rPr>
          <w:sz w:val="26"/>
          <w:szCs w:val="26"/>
          <w:lang w:val="en-US"/>
        </w:rPr>
        <w:t xml:space="preserve">(Trung Quốc) </w:t>
      </w:r>
      <w:r w:rsidR="00F13133" w:rsidRPr="00F13133">
        <w:rPr>
          <w:sz w:val="26"/>
          <w:szCs w:val="26"/>
          <w:lang w:val="en-US"/>
        </w:rPr>
        <w:t>và nước Đại Hàn Dân quốc</w:t>
      </w:r>
      <w:r w:rsidR="00F5392F">
        <w:rPr>
          <w:sz w:val="26"/>
          <w:szCs w:val="26"/>
          <w:lang w:val="en-US"/>
        </w:rPr>
        <w:t xml:space="preserve"> (Hàn Quốc)</w:t>
      </w:r>
    </w:p>
    <w:p w14:paraId="3341C441" w14:textId="77777777" w:rsidR="008F4D8D" w:rsidRPr="00E66274" w:rsidRDefault="008F4D8D" w:rsidP="00E66274">
      <w:pPr>
        <w:pStyle w:val="NormalIndent"/>
        <w:tabs>
          <w:tab w:val="left" w:pos="2977"/>
        </w:tabs>
        <w:spacing w:after="120"/>
        <w:ind w:left="2977" w:hanging="2977"/>
        <w:rPr>
          <w:i/>
          <w:sz w:val="26"/>
          <w:szCs w:val="26"/>
        </w:rPr>
      </w:pPr>
    </w:p>
    <w:p w14:paraId="7D12C06F" w14:textId="77777777" w:rsidR="00926E9F" w:rsidRDefault="008F4D8D" w:rsidP="008F4D8D">
      <w:pPr>
        <w:pStyle w:val="NormalIndent"/>
        <w:spacing w:after="0"/>
        <w:ind w:left="4395" w:hanging="4394"/>
        <w:rPr>
          <w:b/>
          <w:smallCaps/>
          <w:sz w:val="26"/>
          <w:szCs w:val="26"/>
        </w:rPr>
      </w:pPr>
      <w:r w:rsidRPr="00926E9F">
        <w:rPr>
          <w:b/>
          <w:smallCaps/>
          <w:sz w:val="26"/>
          <w:szCs w:val="26"/>
        </w:rPr>
        <w:t xml:space="preserve">THỜI HẠN NỘP BẢN TRẢ LỜI: </w:t>
      </w:r>
    </w:p>
    <w:p w14:paraId="536D65D3" w14:textId="77777777" w:rsidR="00926E9F" w:rsidRPr="00926E9F" w:rsidRDefault="00926E9F" w:rsidP="008F4D8D">
      <w:pPr>
        <w:pStyle w:val="NormalIndent"/>
        <w:spacing w:after="0"/>
        <w:ind w:left="4395" w:hanging="4394"/>
        <w:rPr>
          <w:smallCaps/>
          <w:sz w:val="26"/>
          <w:szCs w:val="26"/>
        </w:rPr>
      </w:pPr>
      <w:r w:rsidRPr="00926E9F">
        <w:rPr>
          <w:smallCaps/>
          <w:sz w:val="26"/>
          <w:szCs w:val="26"/>
        </w:rPr>
        <w:t xml:space="preserve">TRƯỚC 17H00 </w:t>
      </w:r>
      <w:r w:rsidRPr="00B76F93">
        <w:rPr>
          <w:smallCaps/>
          <w:sz w:val="26"/>
          <w:szCs w:val="26"/>
          <w:u w:val="single"/>
        </w:rPr>
        <w:t xml:space="preserve">NGÀY </w:t>
      </w:r>
      <w:r w:rsidR="00B76F93" w:rsidRPr="00B76F93">
        <w:rPr>
          <w:smallCaps/>
          <w:sz w:val="26"/>
          <w:szCs w:val="26"/>
          <w:u w:val="single"/>
        </w:rPr>
        <w:t>07</w:t>
      </w:r>
      <w:r w:rsidRPr="00B76F93">
        <w:rPr>
          <w:smallCaps/>
          <w:sz w:val="26"/>
          <w:szCs w:val="26"/>
          <w:u w:val="single"/>
        </w:rPr>
        <w:t xml:space="preserve"> THÁNG 1</w:t>
      </w:r>
      <w:r w:rsidR="00B76F93" w:rsidRPr="00B76F93">
        <w:rPr>
          <w:smallCaps/>
          <w:sz w:val="26"/>
          <w:szCs w:val="26"/>
          <w:u w:val="single"/>
        </w:rPr>
        <w:t>2</w:t>
      </w:r>
      <w:r w:rsidRPr="00B76F93">
        <w:rPr>
          <w:smallCaps/>
          <w:sz w:val="26"/>
          <w:szCs w:val="26"/>
          <w:u w:val="single"/>
        </w:rPr>
        <w:t xml:space="preserve"> NĂM 2018</w:t>
      </w:r>
      <w:r w:rsidRPr="00926E9F">
        <w:rPr>
          <w:smallCaps/>
          <w:sz w:val="26"/>
          <w:szCs w:val="26"/>
        </w:rPr>
        <w:t xml:space="preserve"> (THEO GIỜ HÀ NỘI)</w:t>
      </w:r>
    </w:p>
    <w:p w14:paraId="26E8211A" w14:textId="77777777" w:rsidR="00490658" w:rsidRPr="00E66274" w:rsidRDefault="00490658" w:rsidP="00490658">
      <w:pPr>
        <w:pStyle w:val="NormalIndent"/>
        <w:tabs>
          <w:tab w:val="left" w:pos="2977"/>
        </w:tabs>
        <w:spacing w:after="120"/>
        <w:ind w:left="2977" w:right="-142" w:hanging="2977"/>
        <w:rPr>
          <w:sz w:val="26"/>
          <w:szCs w:val="26"/>
          <w:lang w:val="en-US"/>
        </w:rPr>
      </w:pPr>
    </w:p>
    <w:p w14:paraId="324AA6EE" w14:textId="77777777" w:rsidR="00736763" w:rsidRPr="00E66274" w:rsidRDefault="00490658" w:rsidP="00A6347C">
      <w:pPr>
        <w:pStyle w:val="NormalIndent"/>
        <w:tabs>
          <w:tab w:val="left" w:pos="2977"/>
        </w:tabs>
        <w:spacing w:before="120" w:after="120" w:line="312" w:lineRule="auto"/>
        <w:ind w:left="2977" w:right="-142" w:hanging="2977"/>
        <w:rPr>
          <w:b/>
          <w:smallCaps/>
          <w:color w:val="000000"/>
          <w:sz w:val="26"/>
          <w:szCs w:val="26"/>
          <w:u w:val="single"/>
        </w:rPr>
      </w:pPr>
      <w:r w:rsidRPr="00E66274">
        <w:rPr>
          <w:sz w:val="26"/>
          <w:szCs w:val="26"/>
          <w:lang w:val="en-US"/>
        </w:rPr>
        <w:br w:type="page"/>
      </w:r>
      <w:r w:rsidR="00736763" w:rsidRPr="00E66274">
        <w:rPr>
          <w:b/>
          <w:smallCaps/>
          <w:color w:val="000000"/>
          <w:sz w:val="26"/>
          <w:szCs w:val="26"/>
          <w:u w:val="single"/>
        </w:rPr>
        <w:lastRenderedPageBreak/>
        <w:t>CÁN BỘ PHỤ TRÁCH:</w:t>
      </w:r>
    </w:p>
    <w:p w14:paraId="74F2D30C" w14:textId="77777777" w:rsidR="00E931AD" w:rsidRPr="00E66274" w:rsidRDefault="00E33FDA" w:rsidP="00A6347C">
      <w:pPr>
        <w:spacing w:before="120" w:after="120" w:line="312" w:lineRule="auto"/>
        <w:rPr>
          <w:sz w:val="26"/>
          <w:szCs w:val="26"/>
          <w:lang w:val="vi-VN"/>
        </w:rPr>
      </w:pPr>
      <w:r>
        <w:rPr>
          <w:sz w:val="26"/>
          <w:szCs w:val="26"/>
        </w:rPr>
        <w:t>1.</w:t>
      </w:r>
      <w:r w:rsidR="00E931AD" w:rsidRPr="00E66274">
        <w:rPr>
          <w:sz w:val="26"/>
          <w:szCs w:val="26"/>
        </w:rPr>
        <w:t xml:space="preserve"> </w:t>
      </w:r>
      <w:r>
        <w:rPr>
          <w:sz w:val="26"/>
          <w:szCs w:val="26"/>
        </w:rPr>
        <w:t xml:space="preserve"> </w:t>
      </w:r>
      <w:r w:rsidR="00B66D96">
        <w:rPr>
          <w:sz w:val="26"/>
          <w:szCs w:val="26"/>
        </w:rPr>
        <w:t>Ông Vũ Tuấn Nghĩa</w:t>
      </w:r>
      <w:r>
        <w:rPr>
          <w:sz w:val="26"/>
          <w:szCs w:val="26"/>
          <w:lang w:val="en-US"/>
        </w:rPr>
        <w:t xml:space="preserve"> – </w:t>
      </w:r>
      <w:r w:rsidR="00E931AD" w:rsidRPr="00E66274">
        <w:rPr>
          <w:sz w:val="26"/>
          <w:szCs w:val="26"/>
        </w:rPr>
        <w:t xml:space="preserve">Email: </w:t>
      </w:r>
      <w:hyperlink r:id="rId8" w:history="1">
        <w:r w:rsidR="00B66D96" w:rsidRPr="001F34E3">
          <w:rPr>
            <w:rStyle w:val="Hyperlink"/>
            <w:sz w:val="26"/>
            <w:szCs w:val="26"/>
          </w:rPr>
          <w:t>nghiavt@moit.gov.vn</w:t>
        </w:r>
      </w:hyperlink>
      <w:r w:rsidR="00B66D96">
        <w:rPr>
          <w:sz w:val="26"/>
          <w:szCs w:val="26"/>
        </w:rPr>
        <w:t xml:space="preserve"> </w:t>
      </w:r>
    </w:p>
    <w:p w14:paraId="2297645A" w14:textId="77777777" w:rsidR="00D62B43" w:rsidRPr="00E66274" w:rsidRDefault="00E33FDA" w:rsidP="00A6347C">
      <w:pPr>
        <w:spacing w:before="120" w:after="120" w:line="312" w:lineRule="auto"/>
        <w:rPr>
          <w:sz w:val="26"/>
          <w:szCs w:val="26"/>
          <w:lang w:val="en-US"/>
        </w:rPr>
      </w:pPr>
      <w:r>
        <w:rPr>
          <w:sz w:val="26"/>
          <w:szCs w:val="26"/>
        </w:rPr>
        <w:t>2. Ông</w:t>
      </w:r>
      <w:r w:rsidR="00D62B43" w:rsidRPr="00E66274">
        <w:rPr>
          <w:sz w:val="26"/>
          <w:szCs w:val="26"/>
        </w:rPr>
        <w:t xml:space="preserve"> </w:t>
      </w:r>
      <w:r w:rsidR="00D62B43" w:rsidRPr="00E66274">
        <w:rPr>
          <w:sz w:val="26"/>
          <w:szCs w:val="26"/>
          <w:lang w:val="en-US"/>
        </w:rPr>
        <w:t>Phùng Gia Đức</w:t>
      </w:r>
      <w:r>
        <w:rPr>
          <w:sz w:val="26"/>
          <w:szCs w:val="26"/>
          <w:lang w:val="en-US"/>
        </w:rPr>
        <w:t xml:space="preserve"> – </w:t>
      </w:r>
      <w:r w:rsidR="00D62B43" w:rsidRPr="00E66274">
        <w:rPr>
          <w:sz w:val="26"/>
          <w:szCs w:val="26"/>
        </w:rPr>
        <w:t xml:space="preserve">Email: </w:t>
      </w:r>
      <w:hyperlink r:id="rId9" w:history="1">
        <w:r w:rsidR="00D62B43" w:rsidRPr="00E66274">
          <w:rPr>
            <w:rStyle w:val="Hyperlink"/>
            <w:sz w:val="26"/>
            <w:szCs w:val="26"/>
            <w:lang w:val="en-US"/>
          </w:rPr>
          <w:t>ducpg</w:t>
        </w:r>
        <w:r w:rsidR="00D62B43" w:rsidRPr="00E66274">
          <w:rPr>
            <w:rStyle w:val="Hyperlink"/>
            <w:sz w:val="26"/>
            <w:szCs w:val="26"/>
          </w:rPr>
          <w:t>@moit.gov.vn</w:t>
        </w:r>
      </w:hyperlink>
    </w:p>
    <w:p w14:paraId="24F1A73D" w14:textId="77777777" w:rsidR="00E931AD" w:rsidRPr="00E66274" w:rsidRDefault="00E931AD" w:rsidP="00A6347C">
      <w:pPr>
        <w:spacing w:before="120" w:after="120" w:line="312" w:lineRule="auto"/>
        <w:rPr>
          <w:sz w:val="26"/>
          <w:szCs w:val="26"/>
          <w:lang w:val="en-US"/>
        </w:rPr>
      </w:pPr>
      <w:r w:rsidRPr="00E66274">
        <w:rPr>
          <w:sz w:val="26"/>
          <w:szCs w:val="26"/>
          <w:lang w:val="en-US"/>
        </w:rPr>
        <w:t>Điện thoại: +84</w:t>
      </w:r>
      <w:r w:rsidR="00B66D96">
        <w:rPr>
          <w:sz w:val="26"/>
          <w:szCs w:val="26"/>
          <w:lang w:val="en-US"/>
        </w:rPr>
        <w:t xml:space="preserve"> </w:t>
      </w:r>
      <w:r w:rsidR="00D62B43" w:rsidRPr="00E66274">
        <w:rPr>
          <w:sz w:val="26"/>
          <w:szCs w:val="26"/>
          <w:lang w:val="en-US"/>
        </w:rPr>
        <w:t>2</w:t>
      </w:r>
      <w:r w:rsidRPr="00E66274">
        <w:rPr>
          <w:sz w:val="26"/>
          <w:szCs w:val="26"/>
          <w:lang w:val="en-US"/>
        </w:rPr>
        <w:t xml:space="preserve">4 </w:t>
      </w:r>
      <w:r w:rsidR="00D62B43" w:rsidRPr="00E66274">
        <w:rPr>
          <w:sz w:val="26"/>
          <w:szCs w:val="26"/>
          <w:lang w:val="en-US"/>
        </w:rPr>
        <w:t>73037898</w:t>
      </w:r>
      <w:r w:rsidRPr="00E66274">
        <w:rPr>
          <w:sz w:val="26"/>
          <w:szCs w:val="26"/>
          <w:lang w:val="en-US"/>
        </w:rPr>
        <w:t xml:space="preserve"> (máy lẻ</w:t>
      </w:r>
      <w:r w:rsidR="00A364B5" w:rsidRPr="00E66274">
        <w:rPr>
          <w:sz w:val="26"/>
          <w:szCs w:val="26"/>
          <w:lang w:val="en-US"/>
        </w:rPr>
        <w:t>: 1</w:t>
      </w:r>
      <w:r w:rsidR="00D62B43" w:rsidRPr="00E66274">
        <w:rPr>
          <w:sz w:val="26"/>
          <w:szCs w:val="26"/>
          <w:lang w:val="en-US"/>
        </w:rPr>
        <w:t>1</w:t>
      </w:r>
      <w:r w:rsidR="00B66D96">
        <w:rPr>
          <w:sz w:val="26"/>
          <w:szCs w:val="26"/>
          <w:lang w:val="en-US"/>
        </w:rPr>
        <w:t>4</w:t>
      </w:r>
      <w:r w:rsidR="00A364B5" w:rsidRPr="00E66274">
        <w:rPr>
          <w:sz w:val="26"/>
          <w:szCs w:val="26"/>
          <w:lang w:val="en-US"/>
        </w:rPr>
        <w:t>, 1</w:t>
      </w:r>
      <w:r w:rsidR="00D62B43" w:rsidRPr="00E66274">
        <w:rPr>
          <w:sz w:val="26"/>
          <w:szCs w:val="26"/>
          <w:lang w:val="en-US"/>
        </w:rPr>
        <w:t>1</w:t>
      </w:r>
      <w:r w:rsidR="00A364B5" w:rsidRPr="00E66274">
        <w:rPr>
          <w:sz w:val="26"/>
          <w:szCs w:val="26"/>
          <w:lang w:val="en-US"/>
        </w:rPr>
        <w:t>3</w:t>
      </w:r>
      <w:r w:rsidRPr="00E66274">
        <w:rPr>
          <w:sz w:val="26"/>
          <w:szCs w:val="26"/>
          <w:lang w:val="en-US"/>
        </w:rPr>
        <w:t>)</w:t>
      </w:r>
    </w:p>
    <w:p w14:paraId="65A9A121" w14:textId="77777777" w:rsidR="007153E6" w:rsidRPr="00E66274" w:rsidRDefault="007153E6" w:rsidP="00A6347C">
      <w:pPr>
        <w:widowControl w:val="0"/>
        <w:spacing w:before="120" w:after="120" w:line="312" w:lineRule="auto"/>
        <w:rPr>
          <w:b/>
          <w:smallCaps/>
          <w:sz w:val="26"/>
          <w:szCs w:val="26"/>
          <w:lang w:val="pt-PT"/>
        </w:rPr>
      </w:pPr>
    </w:p>
    <w:p w14:paraId="37976440" w14:textId="77777777" w:rsidR="00A6347C" w:rsidRPr="00A6347C" w:rsidRDefault="00F73743" w:rsidP="00A6347C">
      <w:pPr>
        <w:widowControl w:val="0"/>
        <w:spacing w:before="120" w:after="120" w:line="312" w:lineRule="auto"/>
        <w:ind w:left="1440" w:hanging="1440"/>
        <w:rPr>
          <w:b/>
          <w:smallCaps/>
          <w:sz w:val="26"/>
          <w:szCs w:val="26"/>
          <w:lang w:val="pt-PT"/>
        </w:rPr>
      </w:pPr>
      <w:r w:rsidRPr="00A340FF">
        <w:rPr>
          <w:b/>
          <w:smallCaps/>
          <w:sz w:val="26"/>
          <w:szCs w:val="26"/>
          <w:u w:val="single"/>
          <w:lang w:val="pt-PT"/>
        </w:rPr>
        <w:t>ĐỊA CHỈ:</w:t>
      </w:r>
      <w:r w:rsidRPr="00E66274">
        <w:rPr>
          <w:b/>
          <w:smallCaps/>
          <w:sz w:val="26"/>
          <w:szCs w:val="26"/>
          <w:lang w:val="pt-PT"/>
        </w:rPr>
        <w:tab/>
      </w:r>
    </w:p>
    <w:p w14:paraId="45EDCF5B" w14:textId="77777777" w:rsidR="00F73743" w:rsidRPr="00E33FDA" w:rsidRDefault="00F73743" w:rsidP="009C3688">
      <w:pPr>
        <w:widowControl w:val="0"/>
        <w:spacing w:before="120" w:after="120"/>
        <w:ind w:left="1440" w:hanging="1440"/>
        <w:rPr>
          <w:bCs/>
          <w:smallCaps/>
          <w:sz w:val="26"/>
          <w:szCs w:val="26"/>
          <w:lang w:val="pt-PT"/>
        </w:rPr>
      </w:pPr>
      <w:r w:rsidRPr="00E33FDA">
        <w:rPr>
          <w:bCs/>
          <w:smallCaps/>
          <w:sz w:val="26"/>
          <w:szCs w:val="26"/>
          <w:lang w:val="pt-PT"/>
        </w:rPr>
        <w:t xml:space="preserve">PHÒNG ĐIỀU TRA </w:t>
      </w:r>
      <w:r w:rsidR="00D62B43" w:rsidRPr="00E33FDA">
        <w:rPr>
          <w:bCs/>
          <w:smallCaps/>
          <w:sz w:val="26"/>
          <w:szCs w:val="26"/>
          <w:lang w:val="pt-PT"/>
        </w:rPr>
        <w:t>BÁN PHÁ GIÁ VÀ TRỢ CẤP</w:t>
      </w:r>
    </w:p>
    <w:p w14:paraId="4F38A34F" w14:textId="77777777" w:rsidR="00F73743" w:rsidRPr="00E33FDA" w:rsidRDefault="00F73743" w:rsidP="009C3688">
      <w:pPr>
        <w:widowControl w:val="0"/>
        <w:spacing w:before="120" w:after="120"/>
        <w:rPr>
          <w:bCs/>
          <w:smallCaps/>
          <w:sz w:val="26"/>
          <w:szCs w:val="26"/>
          <w:lang w:val="pt-PT"/>
        </w:rPr>
      </w:pPr>
      <w:r w:rsidRPr="00E33FDA">
        <w:rPr>
          <w:bCs/>
          <w:smallCaps/>
          <w:sz w:val="26"/>
          <w:szCs w:val="26"/>
          <w:lang w:val="pt-PT"/>
        </w:rPr>
        <w:t xml:space="preserve">CỤC </w:t>
      </w:r>
      <w:r w:rsidR="00D62B43" w:rsidRPr="00E33FDA">
        <w:rPr>
          <w:bCs/>
          <w:smallCaps/>
          <w:sz w:val="26"/>
          <w:szCs w:val="26"/>
          <w:lang w:val="pt-PT"/>
        </w:rPr>
        <w:t>PHÒNG VỆ THƯƠNG MẠI</w:t>
      </w:r>
      <w:r w:rsidRPr="00E33FDA">
        <w:rPr>
          <w:bCs/>
          <w:smallCaps/>
          <w:sz w:val="26"/>
          <w:szCs w:val="26"/>
          <w:lang w:val="pt-PT"/>
        </w:rPr>
        <w:t xml:space="preserve"> </w:t>
      </w:r>
    </w:p>
    <w:p w14:paraId="4ADDF1F4" w14:textId="77777777" w:rsidR="007153E6" w:rsidRPr="00E33FDA" w:rsidRDefault="007153E6" w:rsidP="009C3688">
      <w:pPr>
        <w:widowControl w:val="0"/>
        <w:spacing w:before="120" w:after="120"/>
        <w:rPr>
          <w:bCs/>
          <w:smallCaps/>
          <w:sz w:val="26"/>
          <w:szCs w:val="26"/>
          <w:lang w:val="pt-PT"/>
        </w:rPr>
      </w:pPr>
      <w:r w:rsidRPr="00E33FDA">
        <w:rPr>
          <w:bCs/>
          <w:smallCaps/>
          <w:sz w:val="26"/>
          <w:szCs w:val="26"/>
          <w:lang w:val="pt-PT"/>
        </w:rPr>
        <w:t>BỘ CÔNG THƯƠNG</w:t>
      </w:r>
    </w:p>
    <w:p w14:paraId="3F97F8D4" w14:textId="77777777" w:rsidR="007153E6" w:rsidRPr="00E33FDA" w:rsidRDefault="007153E6" w:rsidP="009C3688">
      <w:pPr>
        <w:widowControl w:val="0"/>
        <w:spacing w:before="120" w:after="120"/>
        <w:rPr>
          <w:bCs/>
          <w:smallCaps/>
          <w:sz w:val="26"/>
          <w:szCs w:val="26"/>
          <w:lang w:val="pt-PT"/>
        </w:rPr>
      </w:pPr>
      <w:r w:rsidRPr="00E33FDA">
        <w:rPr>
          <w:bCs/>
          <w:smallCaps/>
          <w:sz w:val="26"/>
          <w:szCs w:val="26"/>
          <w:lang w:val="pt-PT"/>
        </w:rPr>
        <w:t>NƯỚC CỘNG HÒA XÃ HỘI CHỦ NGHĨA VIỆT NAM</w:t>
      </w:r>
    </w:p>
    <w:p w14:paraId="4431B907" w14:textId="77777777" w:rsidR="00F73743" w:rsidRPr="00E33FDA" w:rsidRDefault="00E33FDA" w:rsidP="009C3688">
      <w:pPr>
        <w:widowControl w:val="0"/>
        <w:spacing w:before="120" w:after="120"/>
        <w:rPr>
          <w:bCs/>
          <w:smallCaps/>
          <w:sz w:val="26"/>
          <w:szCs w:val="26"/>
          <w:lang w:val="pt-PT"/>
        </w:rPr>
      </w:pPr>
      <w:r w:rsidRPr="00E33FDA">
        <w:rPr>
          <w:bCs/>
          <w:smallCaps/>
          <w:sz w:val="26"/>
          <w:szCs w:val="26"/>
          <w:lang w:val="pt-PT"/>
        </w:rPr>
        <w:t xml:space="preserve">SỐ </w:t>
      </w:r>
      <w:r w:rsidR="00F73743" w:rsidRPr="00E33FDA">
        <w:rPr>
          <w:bCs/>
          <w:smallCaps/>
          <w:sz w:val="26"/>
          <w:szCs w:val="26"/>
          <w:lang w:val="pt-PT"/>
        </w:rPr>
        <w:t>25 NGÔ QUYỀN,</w:t>
      </w:r>
      <w:r w:rsidRPr="00E33FDA">
        <w:rPr>
          <w:bCs/>
          <w:smallCaps/>
          <w:sz w:val="26"/>
          <w:szCs w:val="26"/>
          <w:lang w:val="pt-PT"/>
        </w:rPr>
        <w:t xml:space="preserve"> QUẬN</w:t>
      </w:r>
      <w:r w:rsidR="00F73743" w:rsidRPr="00E33FDA">
        <w:rPr>
          <w:bCs/>
          <w:smallCaps/>
          <w:sz w:val="26"/>
          <w:szCs w:val="26"/>
          <w:lang w:val="pt-PT"/>
        </w:rPr>
        <w:t xml:space="preserve"> HOÀN KIẾM,</w:t>
      </w:r>
      <w:r w:rsidRPr="00E33FDA">
        <w:rPr>
          <w:bCs/>
          <w:smallCaps/>
          <w:sz w:val="26"/>
          <w:szCs w:val="26"/>
          <w:lang w:val="pt-PT"/>
        </w:rPr>
        <w:t xml:space="preserve"> THÀNH PHỐ</w:t>
      </w:r>
      <w:r w:rsidR="00F73743" w:rsidRPr="00E33FDA">
        <w:rPr>
          <w:bCs/>
          <w:smallCaps/>
          <w:sz w:val="26"/>
          <w:szCs w:val="26"/>
          <w:lang w:val="pt-PT"/>
        </w:rPr>
        <w:t xml:space="preserve"> HÀ NỘI</w:t>
      </w:r>
      <w:r w:rsidR="007153E6" w:rsidRPr="00E33FDA">
        <w:rPr>
          <w:bCs/>
          <w:smallCaps/>
          <w:sz w:val="26"/>
          <w:szCs w:val="26"/>
          <w:lang w:val="pt-PT"/>
        </w:rPr>
        <w:t>, VIỆT NAM</w:t>
      </w:r>
    </w:p>
    <w:p w14:paraId="42941D7B" w14:textId="77777777" w:rsidR="00F73743" w:rsidRPr="00E66274" w:rsidRDefault="00F73743" w:rsidP="00F73743">
      <w:pPr>
        <w:widowControl w:val="0"/>
        <w:spacing w:after="0"/>
        <w:rPr>
          <w:b/>
          <w:bCs/>
          <w:smallCaps/>
          <w:sz w:val="26"/>
          <w:szCs w:val="26"/>
          <w:lang w:val="pt-PT"/>
        </w:rPr>
      </w:pPr>
      <w:r w:rsidRPr="00E66274">
        <w:rPr>
          <w:b/>
          <w:bCs/>
          <w:smallCaps/>
          <w:sz w:val="26"/>
          <w:szCs w:val="26"/>
          <w:lang w:val="pt-PT"/>
        </w:rPr>
        <w:tab/>
      </w:r>
      <w:r w:rsidRPr="00E66274">
        <w:rPr>
          <w:b/>
          <w:bCs/>
          <w:smallCaps/>
          <w:sz w:val="26"/>
          <w:szCs w:val="26"/>
          <w:lang w:val="pt-PT"/>
        </w:rPr>
        <w:tab/>
      </w:r>
    </w:p>
    <w:p w14:paraId="473BCCA7" w14:textId="77777777" w:rsidR="00736763" w:rsidRPr="00E66274" w:rsidRDefault="00736763" w:rsidP="00736763">
      <w:pPr>
        <w:spacing w:line="288" w:lineRule="auto"/>
        <w:rPr>
          <w:b/>
          <w:smallCaps/>
          <w:sz w:val="26"/>
          <w:szCs w:val="26"/>
          <w:lang w:val="pt-PT"/>
        </w:rPr>
      </w:pPr>
    </w:p>
    <w:p w14:paraId="5C26FBC2" w14:textId="77777777" w:rsidR="00736763" w:rsidRPr="00E66274" w:rsidRDefault="00736763" w:rsidP="00736763">
      <w:pPr>
        <w:spacing w:line="288" w:lineRule="auto"/>
        <w:rPr>
          <w:b/>
          <w:smallCaps/>
          <w:sz w:val="26"/>
          <w:szCs w:val="26"/>
          <w:lang w:val="pt-PT"/>
        </w:rPr>
      </w:pPr>
    </w:p>
    <w:p w14:paraId="5E951A31" w14:textId="77777777" w:rsidR="00736763" w:rsidRPr="00E66274" w:rsidRDefault="00736763" w:rsidP="00736763">
      <w:pPr>
        <w:pStyle w:val="References"/>
        <w:pBdr>
          <w:top w:val="single" w:sz="4" w:space="1" w:color="auto"/>
          <w:left w:val="single" w:sz="4" w:space="4" w:color="auto"/>
          <w:bottom w:val="single" w:sz="4" w:space="1" w:color="auto"/>
          <w:right w:val="single" w:sz="4" w:space="4" w:color="auto"/>
        </w:pBdr>
        <w:spacing w:after="0" w:line="288" w:lineRule="auto"/>
        <w:ind w:left="-142" w:right="-171"/>
        <w:jc w:val="center"/>
        <w:rPr>
          <w:b/>
          <w:caps/>
          <w:sz w:val="26"/>
          <w:szCs w:val="26"/>
          <w:lang w:val="vi-VN"/>
        </w:rPr>
      </w:pPr>
      <w:r w:rsidRPr="00E66274">
        <w:rPr>
          <w:b/>
          <w:caps/>
          <w:sz w:val="26"/>
          <w:szCs w:val="26"/>
          <w:lang w:val="pt-PT"/>
        </w:rPr>
        <w:t xml:space="preserve">chú ý: BẢN CÂU HỎI NÀY CẦN ĐƯỢC TRẢ LỜI  THÀNH HAI BẢN, MỘT BẢN </w:t>
      </w:r>
      <w:r w:rsidR="009B3C89" w:rsidRPr="00E66274">
        <w:rPr>
          <w:b/>
          <w:caps/>
          <w:sz w:val="26"/>
          <w:szCs w:val="26"/>
          <w:lang w:val="pt-PT"/>
        </w:rPr>
        <w:t>THÔNG TIN BẢO MẬT</w:t>
      </w:r>
      <w:r w:rsidR="00244021" w:rsidRPr="00E66274">
        <w:rPr>
          <w:b/>
          <w:caps/>
          <w:sz w:val="26"/>
          <w:szCs w:val="26"/>
          <w:lang w:val="pt-PT"/>
        </w:rPr>
        <w:t xml:space="preserve">, </w:t>
      </w:r>
      <w:r w:rsidRPr="00E66274">
        <w:rPr>
          <w:b/>
          <w:caps/>
          <w:sz w:val="26"/>
          <w:szCs w:val="26"/>
          <w:lang w:val="pt-PT"/>
        </w:rPr>
        <w:t xml:space="preserve">MỘT BẢN  </w:t>
      </w:r>
      <w:r w:rsidR="009B3C89" w:rsidRPr="00E66274">
        <w:rPr>
          <w:b/>
          <w:caps/>
          <w:sz w:val="26"/>
          <w:szCs w:val="26"/>
          <w:lang w:val="pt-PT"/>
        </w:rPr>
        <w:t>THÔNG TIN</w:t>
      </w:r>
      <w:r w:rsidRPr="00E66274">
        <w:rPr>
          <w:b/>
          <w:caps/>
          <w:sz w:val="26"/>
          <w:szCs w:val="26"/>
          <w:lang w:val="pt-PT"/>
        </w:rPr>
        <w:t xml:space="preserve"> CÔNG KHAI</w:t>
      </w:r>
      <w:r w:rsidRPr="00E66274">
        <w:rPr>
          <w:rStyle w:val="FootnoteReference"/>
          <w:b/>
          <w:caps/>
          <w:sz w:val="26"/>
          <w:szCs w:val="26"/>
          <w:lang w:val="en-US"/>
        </w:rPr>
        <w:footnoteReference w:id="1"/>
      </w:r>
      <w:r w:rsidR="00244021" w:rsidRPr="00E66274">
        <w:rPr>
          <w:b/>
          <w:caps/>
          <w:sz w:val="26"/>
          <w:szCs w:val="26"/>
          <w:lang w:val="vi-VN"/>
        </w:rPr>
        <w:t xml:space="preserve"> </w:t>
      </w:r>
    </w:p>
    <w:p w14:paraId="191AA60A" w14:textId="77777777" w:rsidR="00736763" w:rsidRPr="00E66274" w:rsidRDefault="00736763" w:rsidP="00736763">
      <w:pPr>
        <w:framePr w:h="730" w:hSpace="38" w:vSpace="58" w:wrap="notBeside" w:vAnchor="text" w:hAnchor="text" w:x="-105" w:y="1652"/>
        <w:spacing w:line="288" w:lineRule="auto"/>
        <w:rPr>
          <w:sz w:val="26"/>
          <w:szCs w:val="26"/>
          <w:lang w:val="pt-PT"/>
        </w:rPr>
      </w:pPr>
    </w:p>
    <w:p w14:paraId="2E60981D" w14:textId="77777777" w:rsidR="00736763" w:rsidRPr="00E66274" w:rsidRDefault="00736763" w:rsidP="00736763">
      <w:pPr>
        <w:framePr w:h="230" w:hRule="exact" w:hSpace="38" w:vSpace="58" w:wrap="notBeside" w:vAnchor="text" w:hAnchor="text" w:x="-52" w:y="2550"/>
        <w:shd w:val="clear" w:color="auto" w:fill="FFFFFF"/>
        <w:spacing w:line="288" w:lineRule="auto"/>
        <w:rPr>
          <w:sz w:val="26"/>
          <w:szCs w:val="26"/>
          <w:lang w:val="pt-PT"/>
        </w:rPr>
      </w:pPr>
    </w:p>
    <w:p w14:paraId="4AB85924" w14:textId="77777777" w:rsidR="00736763" w:rsidRPr="00E66274" w:rsidRDefault="00736763">
      <w:pPr>
        <w:spacing w:after="0"/>
        <w:ind w:left="4321" w:hanging="4321"/>
        <w:rPr>
          <w:b/>
          <w:smallCaps/>
          <w:color w:val="000000"/>
          <w:sz w:val="26"/>
          <w:szCs w:val="26"/>
          <w:u w:val="single"/>
          <w:lang w:val="pt-PT"/>
        </w:rPr>
      </w:pPr>
    </w:p>
    <w:p w14:paraId="1D40944B" w14:textId="77777777" w:rsidR="00736763" w:rsidRDefault="00736763">
      <w:pPr>
        <w:spacing w:after="0"/>
        <w:ind w:left="4321" w:hanging="4321"/>
        <w:rPr>
          <w:b/>
          <w:smallCaps/>
          <w:color w:val="000000"/>
          <w:sz w:val="26"/>
          <w:szCs w:val="26"/>
          <w:u w:val="single"/>
          <w:lang w:val="pt-PT"/>
        </w:rPr>
      </w:pPr>
    </w:p>
    <w:p w14:paraId="5185CF65" w14:textId="77777777" w:rsidR="00A6347C" w:rsidRDefault="00A6347C">
      <w:pPr>
        <w:spacing w:after="0"/>
        <w:ind w:left="4321" w:hanging="4321"/>
        <w:rPr>
          <w:b/>
          <w:smallCaps/>
          <w:color w:val="000000"/>
          <w:sz w:val="26"/>
          <w:szCs w:val="26"/>
          <w:u w:val="single"/>
          <w:lang w:val="pt-PT"/>
        </w:rPr>
      </w:pPr>
    </w:p>
    <w:p w14:paraId="157240D7" w14:textId="77777777" w:rsidR="00A6347C" w:rsidRDefault="00A6347C">
      <w:pPr>
        <w:spacing w:after="0"/>
        <w:ind w:left="4321" w:hanging="4321"/>
        <w:rPr>
          <w:b/>
          <w:smallCaps/>
          <w:color w:val="000000"/>
          <w:sz w:val="26"/>
          <w:szCs w:val="26"/>
          <w:u w:val="single"/>
          <w:lang w:val="pt-PT"/>
        </w:rPr>
      </w:pPr>
    </w:p>
    <w:p w14:paraId="5B2E4834" w14:textId="77777777" w:rsidR="00A6347C" w:rsidRDefault="00A6347C">
      <w:pPr>
        <w:spacing w:after="0"/>
        <w:ind w:left="4321" w:hanging="4321"/>
        <w:rPr>
          <w:b/>
          <w:smallCaps/>
          <w:color w:val="000000"/>
          <w:sz w:val="26"/>
          <w:szCs w:val="26"/>
          <w:u w:val="single"/>
          <w:lang w:val="pt-PT"/>
        </w:rPr>
      </w:pPr>
    </w:p>
    <w:p w14:paraId="1994D367" w14:textId="77777777" w:rsidR="00A6347C" w:rsidRDefault="00A6347C">
      <w:pPr>
        <w:spacing w:after="0"/>
        <w:ind w:left="4321" w:hanging="4321"/>
        <w:rPr>
          <w:b/>
          <w:smallCaps/>
          <w:color w:val="000000"/>
          <w:sz w:val="26"/>
          <w:szCs w:val="26"/>
          <w:u w:val="single"/>
          <w:lang w:val="pt-PT"/>
        </w:rPr>
      </w:pPr>
    </w:p>
    <w:p w14:paraId="7D7EC818" w14:textId="77777777" w:rsidR="00A6347C" w:rsidRDefault="00A6347C">
      <w:pPr>
        <w:spacing w:after="0"/>
        <w:ind w:left="4321" w:hanging="4321"/>
        <w:rPr>
          <w:b/>
          <w:smallCaps/>
          <w:color w:val="000000"/>
          <w:sz w:val="26"/>
          <w:szCs w:val="26"/>
          <w:u w:val="single"/>
          <w:lang w:val="pt-PT"/>
        </w:rPr>
      </w:pPr>
    </w:p>
    <w:p w14:paraId="03CF2AF9" w14:textId="77777777" w:rsidR="00A6347C" w:rsidRDefault="00A6347C">
      <w:pPr>
        <w:spacing w:after="0"/>
        <w:ind w:left="4321" w:hanging="4321"/>
        <w:rPr>
          <w:b/>
          <w:smallCaps/>
          <w:color w:val="000000"/>
          <w:sz w:val="26"/>
          <w:szCs w:val="26"/>
          <w:u w:val="single"/>
          <w:lang w:val="pt-PT"/>
        </w:rPr>
      </w:pPr>
    </w:p>
    <w:p w14:paraId="3DB03573" w14:textId="77777777" w:rsidR="00A6347C" w:rsidRPr="00E66274" w:rsidRDefault="00A6347C">
      <w:pPr>
        <w:spacing w:after="0"/>
        <w:ind w:left="4321" w:hanging="4321"/>
        <w:rPr>
          <w:b/>
          <w:smallCaps/>
          <w:color w:val="000000"/>
          <w:sz w:val="26"/>
          <w:szCs w:val="26"/>
          <w:u w:val="single"/>
          <w:lang w:val="pt-PT"/>
        </w:rPr>
      </w:pPr>
    </w:p>
    <w:p w14:paraId="2BFF4FF3" w14:textId="77777777" w:rsidR="00FD5EAB" w:rsidRPr="00E66274" w:rsidRDefault="009C3688" w:rsidP="00A6347C">
      <w:pPr>
        <w:widowControl w:val="0"/>
        <w:pBdr>
          <w:top w:val="single" w:sz="6" w:space="0" w:color="auto" w:shadow="1"/>
          <w:left w:val="single" w:sz="6" w:space="1" w:color="auto" w:shadow="1"/>
          <w:bottom w:val="single" w:sz="6" w:space="1" w:color="auto" w:shadow="1"/>
          <w:right w:val="single" w:sz="6" w:space="1" w:color="auto" w:shadow="1"/>
        </w:pBdr>
        <w:shd w:val="pct5" w:color="auto" w:fill="auto"/>
        <w:tabs>
          <w:tab w:val="left" w:pos="6647"/>
          <w:tab w:val="right" w:leader="dot" w:pos="9072"/>
        </w:tabs>
        <w:spacing w:after="0" w:line="312" w:lineRule="auto"/>
        <w:jc w:val="left"/>
        <w:rPr>
          <w:noProof/>
          <w:sz w:val="26"/>
          <w:szCs w:val="26"/>
        </w:rPr>
      </w:pPr>
      <w:r>
        <w:rPr>
          <w:b/>
          <w:smallCaps/>
          <w:sz w:val="26"/>
          <w:szCs w:val="26"/>
        </w:rPr>
        <w:br w:type="page"/>
      </w:r>
      <w:r w:rsidR="007A180E" w:rsidRPr="00E66274">
        <w:rPr>
          <w:b/>
          <w:smallCaps/>
          <w:sz w:val="26"/>
          <w:szCs w:val="26"/>
        </w:rPr>
        <w:lastRenderedPageBreak/>
        <w:t>MỤC LỤC</w:t>
      </w:r>
      <w:r w:rsidR="00AF72C1" w:rsidRPr="00E66274">
        <w:rPr>
          <w:sz w:val="26"/>
          <w:szCs w:val="26"/>
          <w:lang w:val="en-US"/>
        </w:rPr>
        <w:fldChar w:fldCharType="begin"/>
      </w:r>
      <w:r w:rsidR="00AF72C1" w:rsidRPr="00E66274">
        <w:rPr>
          <w:sz w:val="26"/>
          <w:szCs w:val="26"/>
          <w:lang w:val="en-US"/>
        </w:rPr>
        <w:instrText xml:space="preserve"> TOC \o "1-3" \h \z \u </w:instrText>
      </w:r>
      <w:r w:rsidR="00AF72C1" w:rsidRPr="00E66274">
        <w:rPr>
          <w:sz w:val="26"/>
          <w:szCs w:val="26"/>
          <w:lang w:val="en-US"/>
        </w:rPr>
        <w:fldChar w:fldCharType="separate"/>
      </w:r>
    </w:p>
    <w:p w14:paraId="7CAAE894" w14:textId="77777777" w:rsidR="00FD5EAB" w:rsidRPr="00E66274" w:rsidRDefault="00FD5EAB" w:rsidP="00E66274">
      <w:pPr>
        <w:pStyle w:val="TOC1"/>
        <w:tabs>
          <w:tab w:val="clear" w:pos="8640"/>
          <w:tab w:val="right" w:leader="dot" w:pos="9072"/>
        </w:tabs>
        <w:spacing w:before="0" w:after="0" w:line="312" w:lineRule="auto"/>
        <w:ind w:left="0" w:right="0" w:firstLine="0"/>
        <w:rPr>
          <w:rStyle w:val="Hyperlink"/>
          <w:noProof/>
          <w:sz w:val="26"/>
          <w:szCs w:val="26"/>
        </w:rPr>
      </w:pPr>
    </w:p>
    <w:p w14:paraId="43A964A9"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0" w:history="1">
        <w:r w:rsidR="00FD5EAB" w:rsidRPr="00E66274">
          <w:rPr>
            <w:rStyle w:val="Hyperlink"/>
            <w:noProof/>
            <w:sz w:val="26"/>
            <w:szCs w:val="26"/>
          </w:rPr>
          <w:t>MỤC A – THÔNG TIN CHUNG</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_Toc446312730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5</w:t>
        </w:r>
        <w:r w:rsidR="00FD5EAB" w:rsidRPr="00E66274">
          <w:rPr>
            <w:noProof/>
            <w:webHidden/>
            <w:sz w:val="26"/>
            <w:szCs w:val="26"/>
          </w:rPr>
          <w:fldChar w:fldCharType="end"/>
        </w:r>
      </w:hyperlink>
    </w:p>
    <w:p w14:paraId="54877AA4"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1" w:history="1">
        <w:r w:rsidR="00FD5EAB" w:rsidRPr="00E66274">
          <w:rPr>
            <w:rStyle w:val="Hyperlink"/>
            <w:noProof/>
            <w:sz w:val="26"/>
            <w:szCs w:val="26"/>
          </w:rPr>
          <w:t>MỤC B - MÔ TẢ HÀNG HOÁ</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_Toc446312731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4</w:t>
        </w:r>
        <w:r w:rsidR="00FD5EAB" w:rsidRPr="00E66274">
          <w:rPr>
            <w:noProof/>
            <w:webHidden/>
            <w:sz w:val="26"/>
            <w:szCs w:val="26"/>
          </w:rPr>
          <w:fldChar w:fldCharType="end"/>
        </w:r>
      </w:hyperlink>
    </w:p>
    <w:p w14:paraId="6C78B7D9"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2" w:history="1">
        <w:r w:rsidR="00FD5EAB" w:rsidRPr="00E66274">
          <w:rPr>
            <w:rStyle w:val="Hyperlink"/>
            <w:noProof/>
            <w:sz w:val="26"/>
            <w:szCs w:val="26"/>
          </w:rPr>
          <w:t>MỤC C - THỐNG KÊ HOẠT ĐỘNG</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_Toc446312732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6</w:t>
        </w:r>
        <w:r w:rsidR="00FD5EAB" w:rsidRPr="00E66274">
          <w:rPr>
            <w:noProof/>
            <w:webHidden/>
            <w:sz w:val="26"/>
            <w:szCs w:val="26"/>
          </w:rPr>
          <w:fldChar w:fldCharType="end"/>
        </w:r>
      </w:hyperlink>
    </w:p>
    <w:p w14:paraId="6E31EA9A"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3" w:history="1">
        <w:r w:rsidR="00FD5EAB" w:rsidRPr="00E66274">
          <w:rPr>
            <w:rStyle w:val="Hyperlink"/>
            <w:noProof/>
            <w:sz w:val="26"/>
            <w:szCs w:val="26"/>
          </w:rPr>
          <w:t>MỤC D – XUẤT KHẨU HÀNG HÓA BỊ ĐIỀU TRA VÀO THỊ TRƯỜNG VIỆT NAM</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_Toc446312733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14</w:t>
        </w:r>
        <w:r w:rsidR="00FD5EAB" w:rsidRPr="00E66274">
          <w:rPr>
            <w:noProof/>
            <w:webHidden/>
            <w:sz w:val="26"/>
            <w:szCs w:val="26"/>
          </w:rPr>
          <w:fldChar w:fldCharType="end"/>
        </w:r>
      </w:hyperlink>
    </w:p>
    <w:p w14:paraId="0C021002"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4" w:history="1">
        <w:r w:rsidR="00FD5EAB" w:rsidRPr="00E66274">
          <w:rPr>
            <w:rStyle w:val="Hyperlink"/>
            <w:noProof/>
            <w:sz w:val="26"/>
            <w:szCs w:val="26"/>
          </w:rPr>
          <w:t>MỤC E – BÁN HÀNG HÓA BỊ  ĐIỀU TRA TẠI THỊ TRƯỜNG NỘI ĐỊA</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_Toc446312734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20</w:t>
        </w:r>
        <w:r w:rsidR="00FD5EAB" w:rsidRPr="00E66274">
          <w:rPr>
            <w:noProof/>
            <w:webHidden/>
            <w:sz w:val="26"/>
            <w:szCs w:val="26"/>
          </w:rPr>
          <w:fldChar w:fldCharType="end"/>
        </w:r>
      </w:hyperlink>
    </w:p>
    <w:p w14:paraId="462CCC28"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5" w:history="1">
        <w:r w:rsidR="00FD5EAB" w:rsidRPr="00E66274">
          <w:rPr>
            <w:rStyle w:val="Hyperlink"/>
            <w:noProof/>
            <w:sz w:val="26"/>
            <w:szCs w:val="26"/>
          </w:rPr>
          <w:t>MỤC F – CHI PHÍ</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_Toc446312735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27</w:t>
        </w:r>
        <w:r w:rsidR="00FD5EAB" w:rsidRPr="00E66274">
          <w:rPr>
            <w:noProof/>
            <w:webHidden/>
            <w:sz w:val="26"/>
            <w:szCs w:val="26"/>
          </w:rPr>
          <w:fldChar w:fldCharType="end"/>
        </w:r>
      </w:hyperlink>
    </w:p>
    <w:p w14:paraId="3FA0F38C"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6" w:history="1">
        <w:r w:rsidR="00FD5EAB" w:rsidRPr="00E66274">
          <w:rPr>
            <w:rStyle w:val="Hyperlink"/>
            <w:noProof/>
            <w:sz w:val="26"/>
            <w:szCs w:val="26"/>
          </w:rPr>
          <w:t>MỤC G – THÔNG TIN YÊU CẦU DƯỚI DẠNG DỮ LIỆU VI TÍNH</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_Toc446312736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36</w:t>
        </w:r>
        <w:r w:rsidR="00FD5EAB" w:rsidRPr="00E66274">
          <w:rPr>
            <w:noProof/>
            <w:webHidden/>
            <w:sz w:val="26"/>
            <w:szCs w:val="26"/>
          </w:rPr>
          <w:fldChar w:fldCharType="end"/>
        </w:r>
      </w:hyperlink>
    </w:p>
    <w:p w14:paraId="1CAC139C"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7" w:history="1">
        <w:r w:rsidR="00FD5EAB" w:rsidRPr="00E66274">
          <w:rPr>
            <w:rStyle w:val="Hyperlink"/>
            <w:noProof/>
            <w:sz w:val="26"/>
            <w:szCs w:val="26"/>
          </w:rPr>
          <w:t>MỤC H - BẢNG ĐỐI CHIẾU</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_Toc446312737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47</w:t>
        </w:r>
        <w:r w:rsidR="00FD5EAB" w:rsidRPr="00E66274">
          <w:rPr>
            <w:noProof/>
            <w:webHidden/>
            <w:sz w:val="26"/>
            <w:szCs w:val="26"/>
          </w:rPr>
          <w:fldChar w:fldCharType="end"/>
        </w:r>
      </w:hyperlink>
    </w:p>
    <w:p w14:paraId="107901AB"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8" w:history="1">
        <w:r w:rsidR="00FD5EAB" w:rsidRPr="00E66274">
          <w:rPr>
            <w:rStyle w:val="Hyperlink"/>
            <w:noProof/>
            <w:sz w:val="26"/>
            <w:szCs w:val="26"/>
          </w:rPr>
          <w:t>PHỤ LỤC I: BẢN CÂU HỎI DÀNH CHO CÁC CÔNG TY LIÊN QUAN ĐẾN NHÀ XUẤT KHẨU</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_Toc446312738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49</w:t>
        </w:r>
        <w:r w:rsidR="00FD5EAB" w:rsidRPr="00E66274">
          <w:rPr>
            <w:noProof/>
            <w:webHidden/>
            <w:sz w:val="26"/>
            <w:szCs w:val="26"/>
          </w:rPr>
          <w:fldChar w:fldCharType="end"/>
        </w:r>
      </w:hyperlink>
    </w:p>
    <w:p w14:paraId="0D41C73B"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39" w:history="1">
        <w:r w:rsidR="00FD5EAB" w:rsidRPr="00E66274">
          <w:rPr>
            <w:rStyle w:val="Hyperlink"/>
            <w:noProof/>
            <w:sz w:val="26"/>
            <w:szCs w:val="26"/>
          </w:rPr>
          <w:t>MỤC I - THÔNG TIN CHUNG</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_Toc446312739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51</w:t>
        </w:r>
        <w:r w:rsidR="00FD5EAB" w:rsidRPr="00E66274">
          <w:rPr>
            <w:noProof/>
            <w:webHidden/>
            <w:sz w:val="26"/>
            <w:szCs w:val="26"/>
          </w:rPr>
          <w:fldChar w:fldCharType="end"/>
        </w:r>
      </w:hyperlink>
    </w:p>
    <w:p w14:paraId="2F84C833"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0" w:history="1">
        <w:r w:rsidR="00FD5EAB" w:rsidRPr="00E66274">
          <w:rPr>
            <w:rStyle w:val="Hyperlink"/>
            <w:noProof/>
            <w:sz w:val="26"/>
            <w:szCs w:val="26"/>
          </w:rPr>
          <w:t>MỤC J – CÁC SỐ LIỆU THỐNG KÊ HOẠT ĐỘNG</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_Toc446312740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53</w:t>
        </w:r>
        <w:r w:rsidR="00FD5EAB" w:rsidRPr="00E66274">
          <w:rPr>
            <w:noProof/>
            <w:webHidden/>
            <w:sz w:val="26"/>
            <w:szCs w:val="26"/>
          </w:rPr>
          <w:fldChar w:fldCharType="end"/>
        </w:r>
      </w:hyperlink>
    </w:p>
    <w:p w14:paraId="140114FC"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1" w:history="1">
        <w:r w:rsidR="00FD5EAB" w:rsidRPr="00E66274">
          <w:rPr>
            <w:rStyle w:val="Hyperlink"/>
            <w:noProof/>
            <w:sz w:val="26"/>
            <w:szCs w:val="26"/>
          </w:rPr>
          <w:t>MỤC K – THÔNG TIN LIÊN QUAN ĐẾN GIÁ MUA</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_Toc446312741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60</w:t>
        </w:r>
        <w:r w:rsidR="00FD5EAB" w:rsidRPr="00E66274">
          <w:rPr>
            <w:noProof/>
            <w:webHidden/>
            <w:sz w:val="26"/>
            <w:szCs w:val="26"/>
          </w:rPr>
          <w:fldChar w:fldCharType="end"/>
        </w:r>
      </w:hyperlink>
    </w:p>
    <w:p w14:paraId="088ED3D4"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2" w:history="1">
        <w:r w:rsidR="00FD5EAB" w:rsidRPr="00E66274">
          <w:rPr>
            <w:rStyle w:val="Hyperlink"/>
            <w:noProof/>
            <w:sz w:val="26"/>
            <w:szCs w:val="26"/>
          </w:rPr>
          <w:t>MỤC L - THÔNG TIN LIÊN QUAN ĐẾN GIÁ BÁN LẠI</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_Toc446312742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61</w:t>
        </w:r>
        <w:r w:rsidR="00FD5EAB" w:rsidRPr="00E66274">
          <w:rPr>
            <w:noProof/>
            <w:webHidden/>
            <w:sz w:val="26"/>
            <w:szCs w:val="26"/>
          </w:rPr>
          <w:fldChar w:fldCharType="end"/>
        </w:r>
      </w:hyperlink>
    </w:p>
    <w:p w14:paraId="6A611C0B"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3" w:history="1">
        <w:r w:rsidR="00FD5EAB" w:rsidRPr="00E66274">
          <w:rPr>
            <w:rStyle w:val="Hyperlink"/>
            <w:noProof/>
            <w:sz w:val="26"/>
            <w:szCs w:val="26"/>
          </w:rPr>
          <w:t>MỤC M: CÁC THÔNG TIN CẦN THIẾT LƯU TRONG MÁY TÍNH</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_Toc446312743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64</w:t>
        </w:r>
        <w:r w:rsidR="00FD5EAB" w:rsidRPr="00E66274">
          <w:rPr>
            <w:noProof/>
            <w:webHidden/>
            <w:sz w:val="26"/>
            <w:szCs w:val="26"/>
          </w:rPr>
          <w:fldChar w:fldCharType="end"/>
        </w:r>
      </w:hyperlink>
    </w:p>
    <w:p w14:paraId="2A7DBC65"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4" w:history="1">
        <w:r w:rsidR="00FD5EAB" w:rsidRPr="00E66274">
          <w:rPr>
            <w:rStyle w:val="Hyperlink"/>
            <w:noProof/>
            <w:sz w:val="26"/>
            <w:szCs w:val="26"/>
          </w:rPr>
          <w:t>MỤC N – BẢNG ĐỐI CHIẾU</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_Toc446312744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67</w:t>
        </w:r>
        <w:r w:rsidR="00FD5EAB" w:rsidRPr="00E66274">
          <w:rPr>
            <w:noProof/>
            <w:webHidden/>
            <w:sz w:val="26"/>
            <w:szCs w:val="26"/>
          </w:rPr>
          <w:fldChar w:fldCharType="end"/>
        </w:r>
      </w:hyperlink>
    </w:p>
    <w:p w14:paraId="34B145D6"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5" w:history="1">
        <w:r w:rsidR="00FD5EAB" w:rsidRPr="00E66274">
          <w:rPr>
            <w:rStyle w:val="Hyperlink"/>
            <w:noProof/>
            <w:sz w:val="26"/>
            <w:szCs w:val="26"/>
          </w:rPr>
          <w:t>PHỤ LỤC II: BẢN CÂU HỎI DÀNH CHO CÁC CÔNG TY THƯƠNG MẠI</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_Toc446312745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69</w:t>
        </w:r>
        <w:r w:rsidR="00FD5EAB" w:rsidRPr="00E66274">
          <w:rPr>
            <w:noProof/>
            <w:webHidden/>
            <w:sz w:val="26"/>
            <w:szCs w:val="26"/>
          </w:rPr>
          <w:fldChar w:fldCharType="end"/>
        </w:r>
      </w:hyperlink>
    </w:p>
    <w:p w14:paraId="0FD0DFBD"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6" w:history="1">
        <w:r w:rsidR="00FD5EAB" w:rsidRPr="00E66274">
          <w:rPr>
            <w:rStyle w:val="Hyperlink"/>
            <w:noProof/>
            <w:sz w:val="26"/>
            <w:szCs w:val="26"/>
          </w:rPr>
          <w:t>MỤC O - THÔNG TIN CHUNG</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_Toc446312746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71</w:t>
        </w:r>
        <w:r w:rsidR="00FD5EAB" w:rsidRPr="00E66274">
          <w:rPr>
            <w:noProof/>
            <w:webHidden/>
            <w:sz w:val="26"/>
            <w:szCs w:val="26"/>
          </w:rPr>
          <w:fldChar w:fldCharType="end"/>
        </w:r>
      </w:hyperlink>
    </w:p>
    <w:p w14:paraId="5B240397"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7" w:history="1">
        <w:r w:rsidR="00FD5EAB" w:rsidRPr="00E66274">
          <w:rPr>
            <w:rStyle w:val="Hyperlink"/>
            <w:noProof/>
            <w:sz w:val="26"/>
            <w:szCs w:val="26"/>
          </w:rPr>
          <w:t>MỤC P – CÁC SỐ LIỆU THỐNG KÊ HOẠT ĐỘNG</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_Toc446312747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73</w:t>
        </w:r>
        <w:r w:rsidR="00FD5EAB" w:rsidRPr="00E66274">
          <w:rPr>
            <w:noProof/>
            <w:webHidden/>
            <w:sz w:val="26"/>
            <w:szCs w:val="26"/>
          </w:rPr>
          <w:fldChar w:fldCharType="end"/>
        </w:r>
      </w:hyperlink>
    </w:p>
    <w:p w14:paraId="0FAA9EF6"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8" w:history="1">
        <w:r w:rsidR="00FD5EAB" w:rsidRPr="00E66274">
          <w:rPr>
            <w:rStyle w:val="Hyperlink"/>
            <w:noProof/>
            <w:sz w:val="26"/>
            <w:szCs w:val="26"/>
          </w:rPr>
          <w:t>MỤC Q – THÔNG TIN LIÊN QUAN ĐẾN GIÁ MUA</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_Toc446312748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78</w:t>
        </w:r>
        <w:r w:rsidR="00FD5EAB" w:rsidRPr="00E66274">
          <w:rPr>
            <w:noProof/>
            <w:webHidden/>
            <w:sz w:val="26"/>
            <w:szCs w:val="26"/>
          </w:rPr>
          <w:fldChar w:fldCharType="end"/>
        </w:r>
      </w:hyperlink>
    </w:p>
    <w:p w14:paraId="1FA0F473"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49" w:history="1">
        <w:r w:rsidR="00FD5EAB" w:rsidRPr="00E66274">
          <w:rPr>
            <w:rStyle w:val="Hyperlink"/>
            <w:noProof/>
            <w:sz w:val="26"/>
            <w:szCs w:val="26"/>
          </w:rPr>
          <w:t>MỤC R - THÔNG TIN LIÊN QUAN ĐẾN GIÁ XUẤT KHẨU SANG VIỆT NAM</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_Toc446312749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79</w:t>
        </w:r>
        <w:r w:rsidR="00FD5EAB" w:rsidRPr="00E66274">
          <w:rPr>
            <w:noProof/>
            <w:webHidden/>
            <w:sz w:val="26"/>
            <w:szCs w:val="26"/>
          </w:rPr>
          <w:fldChar w:fldCharType="end"/>
        </w:r>
      </w:hyperlink>
    </w:p>
    <w:p w14:paraId="7CCE9247"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50" w:history="1">
        <w:r w:rsidR="00FD5EAB" w:rsidRPr="00E66274">
          <w:rPr>
            <w:rStyle w:val="Hyperlink"/>
            <w:noProof/>
            <w:sz w:val="26"/>
            <w:szCs w:val="26"/>
          </w:rPr>
          <w:t>MỤC S: CÁC THÔNG TIN CẦN THIẾT LƯU TRONG MÁY TÍNH</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_Toc446312750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82</w:t>
        </w:r>
        <w:r w:rsidR="00FD5EAB" w:rsidRPr="00E66274">
          <w:rPr>
            <w:noProof/>
            <w:webHidden/>
            <w:sz w:val="26"/>
            <w:szCs w:val="26"/>
          </w:rPr>
          <w:fldChar w:fldCharType="end"/>
        </w:r>
      </w:hyperlink>
    </w:p>
    <w:p w14:paraId="1BCE97F8"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51" w:history="1">
        <w:r w:rsidR="00FD5EAB" w:rsidRPr="00E66274">
          <w:rPr>
            <w:rStyle w:val="Hyperlink"/>
            <w:noProof/>
            <w:sz w:val="26"/>
            <w:szCs w:val="26"/>
          </w:rPr>
          <w:t>MỤC T – BẢNG ĐỐI CHIẾU</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_Toc446312751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85</w:t>
        </w:r>
        <w:r w:rsidR="00FD5EAB" w:rsidRPr="00E66274">
          <w:rPr>
            <w:noProof/>
            <w:webHidden/>
            <w:sz w:val="26"/>
            <w:szCs w:val="26"/>
          </w:rPr>
          <w:fldChar w:fldCharType="end"/>
        </w:r>
      </w:hyperlink>
    </w:p>
    <w:p w14:paraId="5FA8C767" w14:textId="77777777" w:rsidR="00FD5EAB" w:rsidRPr="00E66274" w:rsidRDefault="00137648" w:rsidP="00E66274">
      <w:pPr>
        <w:pStyle w:val="TOC1"/>
        <w:tabs>
          <w:tab w:val="clear" w:pos="8640"/>
          <w:tab w:val="right" w:leader="dot" w:pos="9072"/>
        </w:tabs>
        <w:spacing w:before="0" w:after="0" w:line="312" w:lineRule="auto"/>
        <w:ind w:left="0" w:right="0" w:firstLine="0"/>
        <w:rPr>
          <w:rFonts w:ascii="Calibri" w:eastAsia="Times New Roman" w:hAnsi="Calibri"/>
          <w:caps w:val="0"/>
          <w:noProof/>
          <w:sz w:val="26"/>
          <w:szCs w:val="26"/>
          <w:lang w:val="en-US" w:eastAsia="en-US"/>
        </w:rPr>
      </w:pPr>
      <w:hyperlink w:anchor="_Toc446312752" w:history="1">
        <w:r w:rsidR="00FD5EAB" w:rsidRPr="00E66274">
          <w:rPr>
            <w:rStyle w:val="Hyperlink"/>
            <w:noProof/>
            <w:sz w:val="26"/>
            <w:szCs w:val="26"/>
          </w:rPr>
          <w:t>PHỤ LỤC III - BẢNG CHÚ GIẢI THUẬT NGỮ</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_Toc446312752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87</w:t>
        </w:r>
        <w:r w:rsidR="00FD5EAB" w:rsidRPr="00E66274">
          <w:rPr>
            <w:noProof/>
            <w:webHidden/>
            <w:sz w:val="26"/>
            <w:szCs w:val="26"/>
          </w:rPr>
          <w:fldChar w:fldCharType="end"/>
        </w:r>
      </w:hyperlink>
    </w:p>
    <w:p w14:paraId="68F6B11A" w14:textId="77777777" w:rsidR="00E10CC7" w:rsidRPr="00E66274" w:rsidRDefault="00137648" w:rsidP="00E66274">
      <w:pPr>
        <w:pStyle w:val="TOC1"/>
        <w:tabs>
          <w:tab w:val="clear" w:pos="8640"/>
          <w:tab w:val="right" w:leader="dot" w:pos="9072"/>
        </w:tabs>
        <w:spacing w:before="0" w:after="0" w:line="312" w:lineRule="auto"/>
        <w:ind w:left="0" w:right="0" w:firstLine="0"/>
        <w:rPr>
          <w:sz w:val="26"/>
          <w:szCs w:val="26"/>
          <w:lang w:val="en-US"/>
        </w:rPr>
      </w:pPr>
      <w:hyperlink w:anchor="_Toc446312753" w:history="1">
        <w:r w:rsidR="00FD5EAB" w:rsidRPr="00E66274">
          <w:rPr>
            <w:rStyle w:val="Hyperlink"/>
            <w:noProof/>
            <w:sz w:val="26"/>
            <w:szCs w:val="26"/>
          </w:rPr>
          <w:t>PHỤ LỤC IV - HƯỚNG DẪN HOÀN THÀNH BẢN TRẢ LỜI ĐỂ LƯU HÀNH CÔNG KHAI</w:t>
        </w:r>
        <w:r w:rsidR="00FD5EAB" w:rsidRPr="00E66274">
          <w:rPr>
            <w:noProof/>
            <w:webHidden/>
            <w:sz w:val="26"/>
            <w:szCs w:val="26"/>
          </w:rPr>
          <w:tab/>
        </w:r>
        <w:r w:rsidR="00FD5EAB" w:rsidRPr="00E66274">
          <w:rPr>
            <w:noProof/>
            <w:webHidden/>
            <w:sz w:val="26"/>
            <w:szCs w:val="26"/>
          </w:rPr>
          <w:fldChar w:fldCharType="begin"/>
        </w:r>
        <w:r w:rsidR="00FD5EAB" w:rsidRPr="00E66274">
          <w:rPr>
            <w:noProof/>
            <w:webHidden/>
            <w:sz w:val="26"/>
            <w:szCs w:val="26"/>
          </w:rPr>
          <w:instrText xml:space="preserve"> PAGEREF _Toc446312753 \h </w:instrText>
        </w:r>
        <w:r w:rsidR="00FD5EAB" w:rsidRPr="00E66274">
          <w:rPr>
            <w:noProof/>
            <w:webHidden/>
            <w:sz w:val="26"/>
            <w:szCs w:val="26"/>
          </w:rPr>
        </w:r>
        <w:r w:rsidR="00FD5EAB" w:rsidRPr="00E66274">
          <w:rPr>
            <w:noProof/>
            <w:webHidden/>
            <w:sz w:val="26"/>
            <w:szCs w:val="26"/>
          </w:rPr>
          <w:fldChar w:fldCharType="separate"/>
        </w:r>
        <w:r w:rsidR="00E83790" w:rsidRPr="00E66274">
          <w:rPr>
            <w:noProof/>
            <w:webHidden/>
            <w:sz w:val="26"/>
            <w:szCs w:val="26"/>
          </w:rPr>
          <w:t>91</w:t>
        </w:r>
        <w:r w:rsidR="00FD5EAB" w:rsidRPr="00E66274">
          <w:rPr>
            <w:noProof/>
            <w:webHidden/>
            <w:sz w:val="26"/>
            <w:szCs w:val="26"/>
          </w:rPr>
          <w:fldChar w:fldCharType="end"/>
        </w:r>
      </w:hyperlink>
      <w:r w:rsidR="00AF72C1" w:rsidRPr="00E66274">
        <w:rPr>
          <w:sz w:val="26"/>
          <w:szCs w:val="26"/>
          <w:lang w:val="en-US"/>
        </w:rPr>
        <w:fldChar w:fldCharType="end"/>
      </w:r>
    </w:p>
    <w:p w14:paraId="5AF527DB" w14:textId="77777777" w:rsidR="00E10CC7" w:rsidRPr="00E66274" w:rsidRDefault="00E10CC7" w:rsidP="00E10CC7">
      <w:pPr>
        <w:rPr>
          <w:sz w:val="26"/>
          <w:szCs w:val="26"/>
          <w:lang w:val="en-US"/>
        </w:rPr>
      </w:pPr>
    </w:p>
    <w:p w14:paraId="0A06EE9A" w14:textId="77777777" w:rsidR="00E10CC7" w:rsidRPr="00E66274" w:rsidRDefault="00E10CC7" w:rsidP="00E10CC7">
      <w:pPr>
        <w:rPr>
          <w:sz w:val="26"/>
          <w:szCs w:val="26"/>
          <w:lang w:val="en-US"/>
        </w:rPr>
      </w:pPr>
    </w:p>
    <w:p w14:paraId="46FC4EF4" w14:textId="77777777" w:rsidR="00E10CC7" w:rsidRPr="00E66274" w:rsidRDefault="00E10CC7" w:rsidP="00E10CC7">
      <w:pPr>
        <w:rPr>
          <w:sz w:val="26"/>
          <w:szCs w:val="26"/>
          <w:lang w:val="en-US"/>
        </w:rPr>
      </w:pPr>
    </w:p>
    <w:p w14:paraId="586DCBA5" w14:textId="77777777" w:rsidR="00E10CC7" w:rsidRPr="00E66274" w:rsidRDefault="00E10CC7" w:rsidP="00E10CC7">
      <w:pPr>
        <w:rPr>
          <w:sz w:val="26"/>
          <w:szCs w:val="26"/>
          <w:lang w:val="en-US"/>
        </w:rPr>
      </w:pPr>
    </w:p>
    <w:p w14:paraId="072A4D17" w14:textId="77777777" w:rsidR="00E10CC7" w:rsidRPr="00E66274" w:rsidRDefault="00E10CC7" w:rsidP="00E10CC7">
      <w:pPr>
        <w:rPr>
          <w:sz w:val="26"/>
          <w:szCs w:val="26"/>
          <w:lang w:val="en-US"/>
        </w:rPr>
      </w:pPr>
    </w:p>
    <w:p w14:paraId="7CDC1E27" w14:textId="77777777" w:rsidR="00E10CC7" w:rsidRPr="00E66274" w:rsidRDefault="00E10CC7" w:rsidP="00E10CC7">
      <w:pPr>
        <w:tabs>
          <w:tab w:val="center" w:pos="4536"/>
        </w:tabs>
        <w:rPr>
          <w:sz w:val="26"/>
          <w:szCs w:val="26"/>
          <w:lang w:val="en-US"/>
        </w:rPr>
        <w:sectPr w:rsidR="00E10CC7" w:rsidRPr="00E66274" w:rsidSect="00E10CC7">
          <w:headerReference w:type="default" r:id="rId10"/>
          <w:footerReference w:type="default" r:id="rId11"/>
          <w:pgSz w:w="11907" w:h="16840" w:code="9"/>
          <w:pgMar w:top="993" w:right="1134" w:bottom="630" w:left="1701" w:header="567" w:footer="454" w:gutter="0"/>
          <w:pgNumType w:fmt="lowerRoman"/>
          <w:cols w:space="720"/>
          <w:titlePg/>
          <w:docGrid w:linePitch="326"/>
        </w:sectPr>
      </w:pPr>
    </w:p>
    <w:p w14:paraId="237DC437" w14:textId="77777777" w:rsidR="007A180E" w:rsidRPr="00E66274" w:rsidRDefault="007A180E" w:rsidP="00F728E1">
      <w:pPr>
        <w:pStyle w:val="Heading1"/>
        <w:framePr w:wrap="around"/>
        <w:rPr>
          <w:szCs w:val="26"/>
        </w:rPr>
      </w:pPr>
      <w:r w:rsidRPr="00E66274">
        <w:rPr>
          <w:szCs w:val="26"/>
        </w:rPr>
        <w:lastRenderedPageBreak/>
        <w:t>GIỚI THIỆU</w:t>
      </w:r>
    </w:p>
    <w:p w14:paraId="2ADD4A2C" w14:textId="70A01EA8" w:rsidR="007A180E" w:rsidRPr="00E66274" w:rsidRDefault="007A180E" w:rsidP="00FA5675">
      <w:pPr>
        <w:widowControl w:val="0"/>
        <w:spacing w:before="120" w:after="120"/>
        <w:rPr>
          <w:sz w:val="26"/>
          <w:szCs w:val="26"/>
        </w:rPr>
      </w:pPr>
      <w:r w:rsidRPr="00E66274">
        <w:rPr>
          <w:sz w:val="26"/>
          <w:szCs w:val="26"/>
        </w:rPr>
        <w:t xml:space="preserve">Cục </w:t>
      </w:r>
      <w:r w:rsidR="009214F5" w:rsidRPr="00E66274">
        <w:rPr>
          <w:sz w:val="26"/>
          <w:szCs w:val="26"/>
        </w:rPr>
        <w:t>Phòng vệ thương mại</w:t>
      </w:r>
      <w:r w:rsidRPr="00E66274">
        <w:rPr>
          <w:sz w:val="26"/>
          <w:szCs w:val="26"/>
        </w:rPr>
        <w:t xml:space="preserve"> (sau đây gọi là Cơ quan điều tra) </w:t>
      </w:r>
      <w:r w:rsidR="00540EED" w:rsidRPr="00E66274">
        <w:rPr>
          <w:sz w:val="26"/>
          <w:szCs w:val="26"/>
        </w:rPr>
        <w:t>thực hiện chức năng tham mưu, giúp Bộ trưởng Bộ Công Thương quản lý nhà</w:t>
      </w:r>
      <w:r w:rsidRPr="00E66274">
        <w:rPr>
          <w:sz w:val="26"/>
          <w:szCs w:val="26"/>
        </w:rPr>
        <w:t xml:space="preserve"> nước </w:t>
      </w:r>
      <w:r w:rsidR="00540EED" w:rsidRPr="00E66274">
        <w:rPr>
          <w:sz w:val="26"/>
          <w:szCs w:val="26"/>
        </w:rPr>
        <w:t>và tổ chức thực thi pháp luật đối với lĩnh vực</w:t>
      </w:r>
      <w:r w:rsidRPr="00E66274">
        <w:rPr>
          <w:sz w:val="26"/>
          <w:szCs w:val="26"/>
        </w:rPr>
        <w:t xml:space="preserve"> chống bán phá giá. Các quy định này nhằm tạo ra cơ chế công bằng trong cạnh tranh với hàng hóa nhập khẩu cho các nhà sản xuất của Việt Nam khi việc</w:t>
      </w:r>
      <w:r w:rsidR="00540EED" w:rsidRPr="00E66274">
        <w:rPr>
          <w:sz w:val="26"/>
          <w:szCs w:val="26"/>
        </w:rPr>
        <w:t xml:space="preserve"> bán</w:t>
      </w:r>
      <w:r w:rsidRPr="00E66274">
        <w:rPr>
          <w:sz w:val="26"/>
          <w:szCs w:val="26"/>
        </w:rPr>
        <w:t xml:space="preserve"> phá giá gây thiệt hại đáng kể hoặc đe dọa gây thiệt hại đáng kể cho ngành </w:t>
      </w:r>
      <w:r w:rsidR="00F73743" w:rsidRPr="00E66274">
        <w:rPr>
          <w:sz w:val="26"/>
          <w:szCs w:val="26"/>
        </w:rPr>
        <w:t>sản xuất</w:t>
      </w:r>
      <w:r w:rsidRPr="00E66274">
        <w:rPr>
          <w:sz w:val="26"/>
          <w:szCs w:val="26"/>
        </w:rPr>
        <w:t xml:space="preserve"> trong nước của Việt Nam. Các quy định này cũng </w:t>
      </w:r>
      <w:r w:rsidR="00F5392F">
        <w:rPr>
          <w:sz w:val="26"/>
          <w:szCs w:val="26"/>
        </w:rPr>
        <w:t>phù hợp với</w:t>
      </w:r>
      <w:r w:rsidRPr="00E66274">
        <w:rPr>
          <w:sz w:val="26"/>
          <w:szCs w:val="26"/>
        </w:rPr>
        <w:t xml:space="preserve"> cam kết của Việt Nam theo Hiệp định chống bán phá giá của WTO.</w:t>
      </w:r>
    </w:p>
    <w:p w14:paraId="06734BCF" w14:textId="77777777" w:rsidR="00540EED" w:rsidRPr="00E66274" w:rsidRDefault="00540EED" w:rsidP="00FA5675">
      <w:pPr>
        <w:spacing w:before="120" w:after="120"/>
        <w:rPr>
          <w:bCs/>
          <w:sz w:val="26"/>
          <w:szCs w:val="26"/>
        </w:rPr>
      </w:pPr>
      <w:r w:rsidRPr="00E66274">
        <w:rPr>
          <w:sz w:val="26"/>
          <w:szCs w:val="26"/>
        </w:rPr>
        <w:t>Trong</w:t>
      </w:r>
      <w:r w:rsidR="00F73743" w:rsidRPr="00E66274">
        <w:rPr>
          <w:sz w:val="26"/>
          <w:szCs w:val="26"/>
        </w:rPr>
        <w:t xml:space="preserve"> vụ việc này, </w:t>
      </w:r>
      <w:r w:rsidRPr="00E66274">
        <w:rPr>
          <w:sz w:val="26"/>
          <w:szCs w:val="26"/>
        </w:rPr>
        <w:t xml:space="preserve">căn cứ theo quy định </w:t>
      </w:r>
      <w:r w:rsidRPr="00E66274">
        <w:rPr>
          <w:sz w:val="26"/>
          <w:szCs w:val="26"/>
          <w:lang w:val="en-US"/>
        </w:rPr>
        <w:t>tại Khoản 2 Điều 82 Luật Quản lý ngoại thương và Điều 11 của Hiệp định chống bán phá giá của WTO,</w:t>
      </w:r>
      <w:r w:rsidRPr="00E66274">
        <w:rPr>
          <w:sz w:val="26"/>
          <w:szCs w:val="26"/>
        </w:rPr>
        <w:t xml:space="preserve"> </w:t>
      </w:r>
      <w:r w:rsidR="00336849" w:rsidRPr="00E66274">
        <w:rPr>
          <w:sz w:val="26"/>
          <w:szCs w:val="26"/>
        </w:rPr>
        <w:t>Cơ quan điều tra</w:t>
      </w:r>
      <w:r w:rsidR="00F73743" w:rsidRPr="00E66274">
        <w:rPr>
          <w:sz w:val="26"/>
          <w:szCs w:val="26"/>
        </w:rPr>
        <w:t xml:space="preserve"> tiến hành điều tra </w:t>
      </w:r>
      <w:r w:rsidRPr="00E66274">
        <w:rPr>
          <w:bCs/>
          <w:sz w:val="26"/>
          <w:szCs w:val="26"/>
        </w:rPr>
        <w:t xml:space="preserve">áp dụng biện pháp chống bán phá giá đối với một số mặt hàng thép </w:t>
      </w:r>
      <w:r w:rsidR="00C0064E">
        <w:rPr>
          <w:bCs/>
          <w:sz w:val="26"/>
          <w:szCs w:val="26"/>
        </w:rPr>
        <w:t>phủ màu</w:t>
      </w:r>
      <w:r w:rsidRPr="00E66274">
        <w:rPr>
          <w:bCs/>
          <w:sz w:val="26"/>
          <w:szCs w:val="26"/>
        </w:rPr>
        <w:t xml:space="preserve"> nhập khẩu vào Việt Nam có xuất xứ từ các nước, vùng lãnh thổ: Trung Quốc</w:t>
      </w:r>
      <w:r w:rsidR="00C0064E">
        <w:rPr>
          <w:bCs/>
          <w:sz w:val="26"/>
          <w:szCs w:val="26"/>
        </w:rPr>
        <w:t xml:space="preserve"> và Hàn Quốc</w:t>
      </w:r>
      <w:r w:rsidRPr="00E66274">
        <w:rPr>
          <w:bCs/>
          <w:sz w:val="26"/>
          <w:szCs w:val="26"/>
        </w:rPr>
        <w:t xml:space="preserve">, để </w:t>
      </w:r>
      <w:r w:rsidRPr="00E66274">
        <w:rPr>
          <w:bCs/>
          <w:sz w:val="26"/>
          <w:szCs w:val="26"/>
          <w:lang w:val="en-US"/>
        </w:rPr>
        <w:t xml:space="preserve">xác định </w:t>
      </w:r>
      <w:r w:rsidR="00C0064E">
        <w:rPr>
          <w:bCs/>
          <w:sz w:val="26"/>
          <w:szCs w:val="26"/>
          <w:lang w:val="en-US"/>
        </w:rPr>
        <w:t>hành vi bán phá giá bị cáo buộc gây thiệt hại đáng kể tới ngành sản xuất trong nước ở Việt Nam</w:t>
      </w:r>
      <w:r w:rsidRPr="00E66274">
        <w:rPr>
          <w:bCs/>
          <w:sz w:val="26"/>
          <w:szCs w:val="26"/>
          <w:lang w:val="en-US"/>
        </w:rPr>
        <w:t>.</w:t>
      </w:r>
    </w:p>
    <w:p w14:paraId="1030052A" w14:textId="77777777" w:rsidR="00393DD5" w:rsidRPr="00E66274" w:rsidRDefault="00F73743" w:rsidP="00393DD5">
      <w:pPr>
        <w:spacing w:before="120" w:after="120"/>
        <w:rPr>
          <w:sz w:val="26"/>
          <w:szCs w:val="26"/>
        </w:rPr>
      </w:pPr>
      <w:r w:rsidRPr="00E66274">
        <w:rPr>
          <w:sz w:val="26"/>
          <w:szCs w:val="26"/>
        </w:rPr>
        <w:t xml:space="preserve">Bản câu hỏi gửi kèm được xây dựng nhằm thu thập các thông tin cần thiết để </w:t>
      </w:r>
      <w:r w:rsidR="00393DD5" w:rsidRPr="00E66274">
        <w:rPr>
          <w:bCs/>
          <w:sz w:val="26"/>
          <w:szCs w:val="26"/>
          <w:lang w:val="en-US"/>
        </w:rPr>
        <w:t>đánh giá hành vi bán phá giá của hàng hóa nhập khẩu có xuất xứ từ các nước trên vào Việt Nam</w:t>
      </w:r>
      <w:r w:rsidR="00087DB8" w:rsidRPr="00E66274">
        <w:rPr>
          <w:bCs/>
          <w:sz w:val="26"/>
          <w:szCs w:val="26"/>
          <w:lang w:val="en-US"/>
        </w:rPr>
        <w:t>.</w:t>
      </w:r>
    </w:p>
    <w:p w14:paraId="1D42E23E" w14:textId="77777777" w:rsidR="00473826" w:rsidRPr="00E66274" w:rsidRDefault="00D5462A" w:rsidP="00393DD5">
      <w:pPr>
        <w:spacing w:before="120" w:after="120"/>
        <w:rPr>
          <w:sz w:val="26"/>
          <w:szCs w:val="26"/>
        </w:rPr>
      </w:pPr>
      <w:r>
        <w:rPr>
          <w:sz w:val="26"/>
          <w:szCs w:val="26"/>
        </w:rPr>
        <w:t>Để đảm bảo quyền và lợi ích hợp pháp của mình</w:t>
      </w:r>
      <w:r w:rsidR="00DF6701" w:rsidRPr="00E66274">
        <w:rPr>
          <w:sz w:val="26"/>
          <w:szCs w:val="26"/>
        </w:rPr>
        <w:t xml:space="preserve">, đề nghị </w:t>
      </w:r>
      <w:r w:rsidR="00820E8B" w:rsidRPr="00E66274">
        <w:rPr>
          <w:sz w:val="26"/>
          <w:szCs w:val="26"/>
        </w:rPr>
        <w:t>công ty</w:t>
      </w:r>
      <w:r>
        <w:rPr>
          <w:sz w:val="26"/>
          <w:szCs w:val="26"/>
        </w:rPr>
        <w:t xml:space="preserve"> tham gia, hợp tác toàn diện và</w:t>
      </w:r>
      <w:r w:rsidR="00820E8B" w:rsidRPr="00E66274">
        <w:rPr>
          <w:sz w:val="26"/>
          <w:szCs w:val="26"/>
        </w:rPr>
        <w:t xml:space="preserve"> </w:t>
      </w:r>
      <w:r>
        <w:rPr>
          <w:sz w:val="26"/>
          <w:szCs w:val="26"/>
        </w:rPr>
        <w:t>trả lời đầy đủ</w:t>
      </w:r>
      <w:r w:rsidR="00DF6701" w:rsidRPr="00E66274">
        <w:rPr>
          <w:sz w:val="26"/>
          <w:szCs w:val="26"/>
        </w:rPr>
        <w:t xml:space="preserve"> Bản câu hỏi. </w:t>
      </w:r>
      <w:r w:rsidR="00473826" w:rsidRPr="00E66274">
        <w:rPr>
          <w:sz w:val="26"/>
          <w:szCs w:val="26"/>
        </w:rPr>
        <w:t>Việc trả lời bản câu hỏi cho phép Cơ quan điều tra phân tích</w:t>
      </w:r>
      <w:r w:rsidR="00087DB8" w:rsidRPr="00E66274">
        <w:rPr>
          <w:sz w:val="26"/>
          <w:szCs w:val="26"/>
        </w:rPr>
        <w:t xml:space="preserve">, đánh giá sự cần thiết </w:t>
      </w:r>
      <w:r w:rsidR="00087DB8" w:rsidRPr="00E66274">
        <w:rPr>
          <w:bCs/>
          <w:sz w:val="26"/>
          <w:szCs w:val="26"/>
          <w:lang w:val="en-US"/>
        </w:rPr>
        <w:t>của việc tiếp tục áp dụng biện pháp chống bán phá giá</w:t>
      </w:r>
      <w:r w:rsidR="00473826" w:rsidRPr="00E66274">
        <w:rPr>
          <w:sz w:val="26"/>
          <w:szCs w:val="26"/>
        </w:rPr>
        <w:t xml:space="preserve"> giá đối với công ty.</w:t>
      </w:r>
    </w:p>
    <w:p w14:paraId="29EE3107" w14:textId="77777777" w:rsidR="007A180E" w:rsidRPr="00E66274" w:rsidRDefault="007A180E" w:rsidP="00FA5675">
      <w:pPr>
        <w:widowControl w:val="0"/>
        <w:spacing w:before="120" w:after="120"/>
        <w:rPr>
          <w:sz w:val="26"/>
          <w:szCs w:val="26"/>
        </w:rPr>
      </w:pPr>
      <w:r w:rsidRPr="00E66274">
        <w:rPr>
          <w:sz w:val="26"/>
          <w:szCs w:val="26"/>
        </w:rPr>
        <w:t xml:space="preserve">Trước khi hoàn thành Bản câu hỏi này, đề nghị </w:t>
      </w:r>
      <w:r w:rsidR="00820E8B" w:rsidRPr="00E66274">
        <w:rPr>
          <w:sz w:val="26"/>
          <w:szCs w:val="26"/>
        </w:rPr>
        <w:t xml:space="preserve">công ty </w:t>
      </w:r>
      <w:r w:rsidRPr="00E66274">
        <w:rPr>
          <w:sz w:val="26"/>
          <w:szCs w:val="26"/>
        </w:rPr>
        <w:t xml:space="preserve">xem kỹ </w:t>
      </w:r>
      <w:r w:rsidR="00870E44" w:rsidRPr="00E66274">
        <w:rPr>
          <w:sz w:val="26"/>
          <w:szCs w:val="26"/>
        </w:rPr>
        <w:t>hướng dẫn trả lời</w:t>
      </w:r>
      <w:r w:rsidRPr="00E66274">
        <w:rPr>
          <w:sz w:val="26"/>
          <w:szCs w:val="26"/>
        </w:rPr>
        <w:t xml:space="preserve">. </w:t>
      </w:r>
      <w:r w:rsidR="00317D2F">
        <w:rPr>
          <w:sz w:val="26"/>
          <w:szCs w:val="26"/>
        </w:rPr>
        <w:t>c</w:t>
      </w:r>
      <w:r w:rsidR="00820E8B" w:rsidRPr="00E66274">
        <w:rPr>
          <w:sz w:val="26"/>
          <w:szCs w:val="26"/>
        </w:rPr>
        <w:t>ông ty</w:t>
      </w:r>
      <w:r w:rsidRPr="00E66274">
        <w:rPr>
          <w:sz w:val="26"/>
          <w:szCs w:val="26"/>
        </w:rPr>
        <w:t xml:space="preserve"> nên nghiên cứu bảng chú giải thuật ngữ được gửi kèm tại Phụ lục I</w:t>
      </w:r>
      <w:r w:rsidR="00E57C7F" w:rsidRPr="00E66274">
        <w:rPr>
          <w:sz w:val="26"/>
          <w:szCs w:val="26"/>
        </w:rPr>
        <w:t>I</w:t>
      </w:r>
      <w:r w:rsidR="005A5690" w:rsidRPr="00E66274">
        <w:rPr>
          <w:sz w:val="26"/>
          <w:szCs w:val="26"/>
        </w:rPr>
        <w:t>I</w:t>
      </w:r>
      <w:r w:rsidRPr="00E66274">
        <w:rPr>
          <w:sz w:val="26"/>
          <w:szCs w:val="26"/>
        </w:rPr>
        <w:t>. Bản câu hỏi này cần được thực hiện theo các mục và các phụ lục sau:</w:t>
      </w:r>
    </w:p>
    <w:p w14:paraId="31DB9E7A" w14:textId="77777777" w:rsidR="007A180E" w:rsidRPr="00E66274" w:rsidRDefault="007A180E">
      <w:pPr>
        <w:widowControl w:val="0"/>
        <w:ind w:left="1560" w:hanging="1134"/>
        <w:rPr>
          <w:sz w:val="26"/>
          <w:szCs w:val="26"/>
        </w:rPr>
      </w:pPr>
      <w:r w:rsidRPr="00E66274">
        <w:rPr>
          <w:b/>
          <w:sz w:val="26"/>
          <w:szCs w:val="26"/>
        </w:rPr>
        <w:t>Mục A</w:t>
      </w:r>
      <w:r w:rsidRPr="00E66274">
        <w:rPr>
          <w:b/>
          <w:sz w:val="26"/>
          <w:szCs w:val="26"/>
        </w:rPr>
        <w:tab/>
      </w:r>
      <w:r w:rsidRPr="00E66274">
        <w:rPr>
          <w:bCs/>
          <w:sz w:val="26"/>
          <w:szCs w:val="26"/>
        </w:rPr>
        <w:t xml:space="preserve">các </w:t>
      </w:r>
      <w:r w:rsidRPr="00E66274">
        <w:rPr>
          <w:bCs/>
          <w:sz w:val="26"/>
          <w:szCs w:val="26"/>
          <w:u w:val="single"/>
        </w:rPr>
        <w:t>thông tin chung</w:t>
      </w:r>
      <w:r w:rsidRPr="00E66274">
        <w:rPr>
          <w:bCs/>
          <w:sz w:val="26"/>
          <w:szCs w:val="26"/>
        </w:rPr>
        <w:t xml:space="preserve"> liên quan đến Công ty, ví dụ hình thức pháp lý, cơ cấu tổ chức và thông tin kế toán chung</w:t>
      </w:r>
      <w:r w:rsidRPr="00E66274">
        <w:rPr>
          <w:sz w:val="26"/>
          <w:szCs w:val="26"/>
        </w:rPr>
        <w:t>.</w:t>
      </w:r>
    </w:p>
    <w:p w14:paraId="515B8C5B" w14:textId="77777777" w:rsidR="007A180E" w:rsidRPr="00E66274" w:rsidRDefault="007A180E">
      <w:pPr>
        <w:widowControl w:val="0"/>
        <w:ind w:left="1560" w:hanging="1134"/>
        <w:rPr>
          <w:sz w:val="26"/>
          <w:szCs w:val="26"/>
        </w:rPr>
      </w:pPr>
      <w:r w:rsidRPr="00E66274">
        <w:rPr>
          <w:b/>
          <w:sz w:val="26"/>
          <w:szCs w:val="26"/>
        </w:rPr>
        <w:t>Mục B</w:t>
      </w:r>
      <w:r w:rsidRPr="00E66274">
        <w:rPr>
          <w:b/>
          <w:sz w:val="26"/>
          <w:szCs w:val="26"/>
        </w:rPr>
        <w:tab/>
      </w:r>
      <w:r w:rsidRPr="00E66274">
        <w:rPr>
          <w:bCs/>
          <w:sz w:val="26"/>
          <w:szCs w:val="26"/>
        </w:rPr>
        <w:t xml:space="preserve">xác định </w:t>
      </w:r>
      <w:r w:rsidRPr="00E66274">
        <w:rPr>
          <w:bCs/>
          <w:sz w:val="26"/>
          <w:szCs w:val="26"/>
          <w:u w:val="single"/>
        </w:rPr>
        <w:t>hàng hóa</w:t>
      </w:r>
      <w:r w:rsidRPr="00E66274">
        <w:rPr>
          <w:bCs/>
          <w:sz w:val="26"/>
          <w:szCs w:val="26"/>
        </w:rPr>
        <w:t xml:space="preserve"> </w:t>
      </w:r>
      <w:r w:rsidR="00087DB8" w:rsidRPr="00E66274">
        <w:rPr>
          <w:bCs/>
          <w:sz w:val="26"/>
          <w:szCs w:val="26"/>
        </w:rPr>
        <w:t>bị</w:t>
      </w:r>
      <w:r w:rsidRPr="00E66274">
        <w:rPr>
          <w:bCs/>
          <w:sz w:val="26"/>
          <w:szCs w:val="26"/>
        </w:rPr>
        <w:t xml:space="preserve"> điều tra và các thông tin chi tiết về các loại </w:t>
      </w:r>
      <w:r w:rsidRPr="00E66274">
        <w:rPr>
          <w:sz w:val="26"/>
          <w:szCs w:val="26"/>
        </w:rPr>
        <w:t>hàng hóa</w:t>
      </w:r>
      <w:r w:rsidRPr="00E66274">
        <w:rPr>
          <w:bCs/>
          <w:sz w:val="26"/>
          <w:szCs w:val="26"/>
        </w:rPr>
        <w:t xml:space="preserve"> mà </w:t>
      </w:r>
      <w:r w:rsidR="00820E8B" w:rsidRPr="00E66274">
        <w:rPr>
          <w:bCs/>
          <w:sz w:val="26"/>
          <w:szCs w:val="26"/>
        </w:rPr>
        <w:t xml:space="preserve">công ty </w:t>
      </w:r>
      <w:r w:rsidRPr="00E66274">
        <w:rPr>
          <w:bCs/>
          <w:sz w:val="26"/>
          <w:szCs w:val="26"/>
        </w:rPr>
        <w:t>bán trên các thị trường khác nhau.</w:t>
      </w:r>
    </w:p>
    <w:p w14:paraId="40245753" w14:textId="77777777" w:rsidR="007A180E" w:rsidRPr="00E66274" w:rsidRDefault="007A180E">
      <w:pPr>
        <w:widowControl w:val="0"/>
        <w:ind w:left="1560" w:hanging="1134"/>
        <w:rPr>
          <w:sz w:val="26"/>
          <w:szCs w:val="26"/>
        </w:rPr>
      </w:pPr>
      <w:r w:rsidRPr="00E66274">
        <w:rPr>
          <w:b/>
          <w:sz w:val="26"/>
          <w:szCs w:val="26"/>
        </w:rPr>
        <w:t>Mục C</w:t>
      </w:r>
      <w:r w:rsidRPr="00E66274">
        <w:rPr>
          <w:b/>
          <w:sz w:val="26"/>
          <w:szCs w:val="26"/>
        </w:rPr>
        <w:tab/>
      </w:r>
      <w:r w:rsidRPr="00E66274">
        <w:rPr>
          <w:bCs/>
          <w:sz w:val="26"/>
          <w:szCs w:val="26"/>
        </w:rPr>
        <w:t xml:space="preserve">các </w:t>
      </w:r>
      <w:r w:rsidRPr="00E66274">
        <w:rPr>
          <w:bCs/>
          <w:sz w:val="26"/>
          <w:szCs w:val="26"/>
          <w:u w:val="single"/>
        </w:rPr>
        <w:t>dữ liệu thống kê</w:t>
      </w:r>
      <w:r w:rsidRPr="00E66274">
        <w:rPr>
          <w:bCs/>
          <w:sz w:val="26"/>
          <w:szCs w:val="26"/>
        </w:rPr>
        <w:t xml:space="preserve"> về hoạt động, ví dụ tổng </w:t>
      </w:r>
      <w:r w:rsidR="00087DB8" w:rsidRPr="00E66274">
        <w:rPr>
          <w:bCs/>
          <w:sz w:val="26"/>
          <w:szCs w:val="26"/>
        </w:rPr>
        <w:t>khối</w:t>
      </w:r>
      <w:r w:rsidRPr="00E66274">
        <w:rPr>
          <w:bCs/>
          <w:sz w:val="26"/>
          <w:szCs w:val="26"/>
        </w:rPr>
        <w:t xml:space="preserve"> lượng</w:t>
      </w:r>
      <w:r w:rsidR="00087DB8" w:rsidRPr="00E66274">
        <w:rPr>
          <w:bCs/>
          <w:sz w:val="26"/>
          <w:szCs w:val="26"/>
        </w:rPr>
        <w:t>/số lượng</w:t>
      </w:r>
      <w:r w:rsidRPr="00E66274">
        <w:rPr>
          <w:bCs/>
          <w:sz w:val="26"/>
          <w:szCs w:val="26"/>
        </w:rPr>
        <w:t xml:space="preserve"> và giá trị bán hàng, sản xuất và tồn kho.</w:t>
      </w:r>
    </w:p>
    <w:p w14:paraId="4D36E3F1" w14:textId="77777777" w:rsidR="007A180E" w:rsidRPr="00E66274" w:rsidRDefault="007A180E">
      <w:pPr>
        <w:widowControl w:val="0"/>
        <w:ind w:left="1560" w:hanging="1134"/>
        <w:rPr>
          <w:b/>
          <w:sz w:val="26"/>
          <w:szCs w:val="26"/>
        </w:rPr>
      </w:pPr>
      <w:r w:rsidRPr="00E66274">
        <w:rPr>
          <w:b/>
          <w:sz w:val="26"/>
          <w:szCs w:val="26"/>
        </w:rPr>
        <w:t>Mục D</w:t>
      </w:r>
      <w:r w:rsidRPr="00E66274">
        <w:rPr>
          <w:b/>
          <w:sz w:val="26"/>
          <w:szCs w:val="26"/>
        </w:rPr>
        <w:tab/>
      </w:r>
      <w:r w:rsidRPr="00E66274">
        <w:rPr>
          <w:bCs/>
          <w:sz w:val="26"/>
          <w:szCs w:val="26"/>
        </w:rPr>
        <w:t xml:space="preserve">thông tin tổng quát về </w:t>
      </w:r>
      <w:r w:rsidRPr="00E66274">
        <w:rPr>
          <w:bCs/>
          <w:sz w:val="26"/>
          <w:szCs w:val="26"/>
          <w:u w:val="single"/>
        </w:rPr>
        <w:t>giá bán xuất khẩu</w:t>
      </w:r>
      <w:r w:rsidR="00087DB8" w:rsidRPr="00E66274">
        <w:rPr>
          <w:bCs/>
          <w:sz w:val="26"/>
          <w:szCs w:val="26"/>
        </w:rPr>
        <w:t>,</w:t>
      </w:r>
      <w:r w:rsidRPr="00E66274">
        <w:rPr>
          <w:bCs/>
          <w:sz w:val="26"/>
          <w:szCs w:val="26"/>
        </w:rPr>
        <w:t xml:space="preserve"> các điều khoản bán hàng và một bảng kê doanh thu củ</w:t>
      </w:r>
      <w:r w:rsidR="00870E44" w:rsidRPr="00E66274">
        <w:rPr>
          <w:bCs/>
          <w:sz w:val="26"/>
          <w:szCs w:val="26"/>
        </w:rPr>
        <w:t xml:space="preserve">a hàng hóa </w:t>
      </w:r>
      <w:r w:rsidR="00295599" w:rsidRPr="00E66274">
        <w:rPr>
          <w:bCs/>
          <w:sz w:val="26"/>
          <w:szCs w:val="26"/>
        </w:rPr>
        <w:t>bị</w:t>
      </w:r>
      <w:r w:rsidRPr="00E66274">
        <w:rPr>
          <w:bCs/>
          <w:sz w:val="26"/>
          <w:szCs w:val="26"/>
        </w:rPr>
        <w:t xml:space="preserve"> điều tra bán vào Việt Nam.</w:t>
      </w:r>
    </w:p>
    <w:p w14:paraId="4DD377C1" w14:textId="77777777" w:rsidR="007A180E" w:rsidRPr="00E66274" w:rsidRDefault="007A180E">
      <w:pPr>
        <w:widowControl w:val="0"/>
        <w:ind w:left="1560" w:hanging="1134"/>
        <w:rPr>
          <w:sz w:val="26"/>
          <w:szCs w:val="26"/>
        </w:rPr>
      </w:pPr>
      <w:r w:rsidRPr="00E66274">
        <w:rPr>
          <w:b/>
          <w:sz w:val="26"/>
          <w:szCs w:val="26"/>
        </w:rPr>
        <w:t>Mục E</w:t>
      </w:r>
      <w:r w:rsidRPr="00E66274">
        <w:rPr>
          <w:b/>
          <w:sz w:val="26"/>
          <w:szCs w:val="26"/>
        </w:rPr>
        <w:tab/>
      </w:r>
      <w:r w:rsidRPr="00E66274">
        <w:rPr>
          <w:bCs/>
          <w:sz w:val="26"/>
          <w:szCs w:val="26"/>
        </w:rPr>
        <w:t xml:space="preserve">thông tin tổng quát về </w:t>
      </w:r>
      <w:r w:rsidRPr="00E66274">
        <w:rPr>
          <w:bCs/>
          <w:sz w:val="26"/>
          <w:szCs w:val="26"/>
          <w:u w:val="single"/>
        </w:rPr>
        <w:t>giá bán trong nước</w:t>
      </w:r>
      <w:r w:rsidR="00087DB8" w:rsidRPr="00E66274">
        <w:rPr>
          <w:bCs/>
          <w:sz w:val="26"/>
          <w:szCs w:val="26"/>
        </w:rPr>
        <w:t>,</w:t>
      </w:r>
      <w:r w:rsidRPr="00E66274">
        <w:rPr>
          <w:bCs/>
          <w:sz w:val="26"/>
          <w:szCs w:val="26"/>
        </w:rPr>
        <w:t xml:space="preserve"> các điều khoản bán hàng và một bảng kê doanh thu của hàng hóa </w:t>
      </w:r>
      <w:r w:rsidR="00E4213F" w:rsidRPr="00E66274">
        <w:rPr>
          <w:bCs/>
          <w:sz w:val="26"/>
          <w:szCs w:val="26"/>
        </w:rPr>
        <w:t>bị</w:t>
      </w:r>
      <w:r w:rsidRPr="00E66274">
        <w:rPr>
          <w:bCs/>
          <w:sz w:val="26"/>
          <w:szCs w:val="26"/>
        </w:rPr>
        <w:t xml:space="preserve"> điều tra bán tại thị trường trong nước của Công ty.</w:t>
      </w:r>
    </w:p>
    <w:p w14:paraId="44A613D6" w14:textId="77777777" w:rsidR="007A180E" w:rsidRPr="00E66274" w:rsidRDefault="007A180E">
      <w:pPr>
        <w:widowControl w:val="0"/>
        <w:ind w:left="1560" w:hanging="1134"/>
        <w:rPr>
          <w:sz w:val="26"/>
          <w:szCs w:val="26"/>
        </w:rPr>
      </w:pPr>
      <w:r w:rsidRPr="00E66274">
        <w:rPr>
          <w:b/>
          <w:sz w:val="26"/>
          <w:szCs w:val="26"/>
        </w:rPr>
        <w:t>Mục F</w:t>
      </w:r>
      <w:r w:rsidRPr="00E66274">
        <w:rPr>
          <w:b/>
          <w:sz w:val="26"/>
          <w:szCs w:val="26"/>
        </w:rPr>
        <w:tab/>
      </w:r>
      <w:r w:rsidRPr="00E66274">
        <w:rPr>
          <w:bCs/>
          <w:sz w:val="26"/>
          <w:szCs w:val="26"/>
        </w:rPr>
        <w:t xml:space="preserve">thông tin tổng quát về các hệ thống và chính sách kế toán chi phí cũng như đối với </w:t>
      </w:r>
      <w:r w:rsidRPr="00E66274">
        <w:rPr>
          <w:bCs/>
          <w:sz w:val="26"/>
          <w:szCs w:val="26"/>
          <w:u w:val="single"/>
        </w:rPr>
        <w:t>chi phí sản xuất</w:t>
      </w:r>
      <w:r w:rsidRPr="00E66274">
        <w:rPr>
          <w:bCs/>
          <w:sz w:val="26"/>
          <w:szCs w:val="26"/>
        </w:rPr>
        <w:t xml:space="preserve"> và doanh thu của </w:t>
      </w:r>
      <w:r w:rsidR="007944AE" w:rsidRPr="00E66274">
        <w:rPr>
          <w:bCs/>
          <w:sz w:val="26"/>
          <w:szCs w:val="26"/>
        </w:rPr>
        <w:t xml:space="preserve">hàng hóa </w:t>
      </w:r>
      <w:r w:rsidR="00473826" w:rsidRPr="00E66274">
        <w:rPr>
          <w:bCs/>
          <w:sz w:val="26"/>
          <w:szCs w:val="26"/>
        </w:rPr>
        <w:t>bị</w:t>
      </w:r>
      <w:r w:rsidR="007944AE" w:rsidRPr="00E66274">
        <w:rPr>
          <w:bCs/>
          <w:sz w:val="26"/>
          <w:szCs w:val="26"/>
        </w:rPr>
        <w:t xml:space="preserve"> điều tra</w:t>
      </w:r>
      <w:r w:rsidRPr="00E66274">
        <w:rPr>
          <w:bCs/>
          <w:sz w:val="26"/>
          <w:szCs w:val="26"/>
        </w:rPr>
        <w:t>.</w:t>
      </w:r>
    </w:p>
    <w:p w14:paraId="3253C1B9" w14:textId="77777777" w:rsidR="007A180E" w:rsidRPr="00E66274" w:rsidRDefault="007A180E">
      <w:pPr>
        <w:widowControl w:val="0"/>
        <w:ind w:left="1560" w:hanging="1134"/>
        <w:rPr>
          <w:sz w:val="26"/>
          <w:szCs w:val="26"/>
        </w:rPr>
      </w:pPr>
      <w:r w:rsidRPr="00E66274">
        <w:rPr>
          <w:b/>
          <w:sz w:val="26"/>
          <w:szCs w:val="26"/>
        </w:rPr>
        <w:t>Mục G</w:t>
      </w:r>
      <w:r w:rsidRPr="00E66274">
        <w:rPr>
          <w:b/>
          <w:sz w:val="26"/>
          <w:szCs w:val="26"/>
        </w:rPr>
        <w:tab/>
      </w:r>
      <w:r w:rsidRPr="00E66274">
        <w:rPr>
          <w:bCs/>
          <w:sz w:val="26"/>
          <w:szCs w:val="26"/>
        </w:rPr>
        <w:t>thông tin chi tiết về định dạng các tài liệu máy tính được yêu cầu trong toàn bộ bảng câu hỏi.</w:t>
      </w:r>
      <w:r w:rsidRPr="00E66274">
        <w:rPr>
          <w:b/>
          <w:sz w:val="26"/>
          <w:szCs w:val="26"/>
        </w:rPr>
        <w:t xml:space="preserve"> </w:t>
      </w:r>
    </w:p>
    <w:p w14:paraId="523BACE6" w14:textId="77777777" w:rsidR="007A180E" w:rsidRPr="00E66274" w:rsidRDefault="007A180E">
      <w:pPr>
        <w:widowControl w:val="0"/>
        <w:ind w:left="1560" w:hanging="1134"/>
        <w:rPr>
          <w:sz w:val="26"/>
          <w:szCs w:val="26"/>
        </w:rPr>
      </w:pPr>
      <w:r w:rsidRPr="00E66274">
        <w:rPr>
          <w:b/>
          <w:sz w:val="26"/>
          <w:szCs w:val="26"/>
        </w:rPr>
        <w:lastRenderedPageBreak/>
        <w:t>Mục H</w:t>
      </w:r>
      <w:r w:rsidRPr="00E66274">
        <w:rPr>
          <w:b/>
          <w:sz w:val="26"/>
          <w:szCs w:val="26"/>
        </w:rPr>
        <w:tab/>
      </w:r>
      <w:r w:rsidRPr="00E66274">
        <w:rPr>
          <w:bCs/>
          <w:sz w:val="26"/>
          <w:szCs w:val="26"/>
        </w:rPr>
        <w:t xml:space="preserve">danh mục các câu trả lời của </w:t>
      </w:r>
      <w:r w:rsidR="00820E8B" w:rsidRPr="00E66274">
        <w:rPr>
          <w:bCs/>
          <w:sz w:val="26"/>
          <w:szCs w:val="26"/>
        </w:rPr>
        <w:t xml:space="preserve">công ty </w:t>
      </w:r>
      <w:r w:rsidRPr="00E66274">
        <w:rPr>
          <w:bCs/>
          <w:sz w:val="26"/>
          <w:szCs w:val="26"/>
        </w:rPr>
        <w:t>trong bảng câu hỏi này</w:t>
      </w:r>
      <w:r w:rsidRPr="00E66274">
        <w:rPr>
          <w:sz w:val="26"/>
          <w:szCs w:val="26"/>
        </w:rPr>
        <w:t>.</w:t>
      </w:r>
    </w:p>
    <w:p w14:paraId="5664D376" w14:textId="77777777" w:rsidR="007A180E" w:rsidRPr="00E66274" w:rsidRDefault="007A180E" w:rsidP="00E10CC7">
      <w:pPr>
        <w:widowControl w:val="0"/>
        <w:tabs>
          <w:tab w:val="right" w:pos="9072"/>
        </w:tabs>
        <w:ind w:left="1560" w:hanging="1134"/>
        <w:rPr>
          <w:b/>
          <w:sz w:val="26"/>
          <w:szCs w:val="26"/>
        </w:rPr>
      </w:pPr>
      <w:r w:rsidRPr="00E66274">
        <w:rPr>
          <w:b/>
          <w:sz w:val="26"/>
          <w:szCs w:val="26"/>
        </w:rPr>
        <w:t xml:space="preserve">Mục I đến Mục </w:t>
      </w:r>
      <w:r w:rsidR="008C436B" w:rsidRPr="00E66274">
        <w:rPr>
          <w:b/>
          <w:sz w:val="26"/>
          <w:szCs w:val="26"/>
        </w:rPr>
        <w:t>N</w:t>
      </w:r>
      <w:r w:rsidRPr="00E66274">
        <w:rPr>
          <w:b/>
          <w:sz w:val="26"/>
          <w:szCs w:val="26"/>
        </w:rPr>
        <w:t xml:space="preserve"> </w:t>
      </w:r>
      <w:r w:rsidR="00E10CC7" w:rsidRPr="00E66274">
        <w:rPr>
          <w:b/>
          <w:sz w:val="26"/>
          <w:szCs w:val="26"/>
        </w:rPr>
        <w:tab/>
      </w:r>
    </w:p>
    <w:p w14:paraId="751142E3" w14:textId="77777777" w:rsidR="007A180E" w:rsidRPr="00E66274" w:rsidRDefault="007A180E">
      <w:pPr>
        <w:widowControl w:val="0"/>
        <w:rPr>
          <w:sz w:val="26"/>
          <w:szCs w:val="26"/>
        </w:rPr>
      </w:pPr>
      <w:r w:rsidRPr="00E66274">
        <w:rPr>
          <w:sz w:val="26"/>
          <w:szCs w:val="26"/>
        </w:rPr>
        <w:tab/>
        <w:t xml:space="preserve">Những mục này gắn liền với </w:t>
      </w:r>
      <w:r w:rsidRPr="00E66274">
        <w:rPr>
          <w:b/>
          <w:sz w:val="26"/>
          <w:szCs w:val="26"/>
          <w:u w:val="single"/>
        </w:rPr>
        <w:t>Phụ lục I</w:t>
      </w:r>
      <w:r w:rsidRPr="00E66274">
        <w:rPr>
          <w:sz w:val="26"/>
          <w:szCs w:val="26"/>
        </w:rPr>
        <w:t xml:space="preserve">, chỉ dành cho </w:t>
      </w:r>
      <w:r w:rsidR="00F12E15" w:rsidRPr="00E66274">
        <w:rPr>
          <w:sz w:val="26"/>
          <w:szCs w:val="26"/>
        </w:rPr>
        <w:t>các</w:t>
      </w:r>
      <w:r w:rsidRPr="00E66274">
        <w:rPr>
          <w:sz w:val="26"/>
          <w:szCs w:val="26"/>
        </w:rPr>
        <w:t xml:space="preserve"> công ty nhánh hoặc công ty </w:t>
      </w:r>
      <w:r w:rsidR="00F12E15" w:rsidRPr="00E66274">
        <w:rPr>
          <w:sz w:val="26"/>
          <w:szCs w:val="26"/>
        </w:rPr>
        <w:t>có mối liên kết</w:t>
      </w:r>
      <w:r w:rsidRPr="00E66274">
        <w:rPr>
          <w:sz w:val="26"/>
          <w:szCs w:val="26"/>
        </w:rPr>
        <w:t xml:space="preserve"> khác, tham gia vào việc bán hàng/tiếp thị </w:t>
      </w:r>
      <w:r w:rsidR="007944AE" w:rsidRPr="00E66274">
        <w:rPr>
          <w:sz w:val="26"/>
          <w:szCs w:val="26"/>
        </w:rPr>
        <w:t xml:space="preserve">hàng hóa </w:t>
      </w:r>
      <w:r w:rsidR="00473826" w:rsidRPr="00E66274">
        <w:rPr>
          <w:sz w:val="26"/>
          <w:szCs w:val="26"/>
        </w:rPr>
        <w:t>bị</w:t>
      </w:r>
      <w:r w:rsidR="007944AE" w:rsidRPr="00E66274">
        <w:rPr>
          <w:sz w:val="26"/>
          <w:szCs w:val="26"/>
        </w:rPr>
        <w:t xml:space="preserve"> điều tra</w:t>
      </w:r>
      <w:r w:rsidRPr="00E66274">
        <w:rPr>
          <w:sz w:val="26"/>
          <w:szCs w:val="26"/>
        </w:rPr>
        <w:t>, vào Việt Nam.</w:t>
      </w:r>
    </w:p>
    <w:p w14:paraId="323FE352" w14:textId="77777777" w:rsidR="008C436B" w:rsidRPr="00E66274" w:rsidRDefault="008C436B" w:rsidP="008C436B">
      <w:pPr>
        <w:widowControl w:val="0"/>
        <w:ind w:left="1560" w:hanging="1134"/>
        <w:rPr>
          <w:b/>
          <w:sz w:val="26"/>
          <w:szCs w:val="26"/>
        </w:rPr>
      </w:pPr>
      <w:r w:rsidRPr="00E66274">
        <w:rPr>
          <w:b/>
          <w:sz w:val="26"/>
          <w:szCs w:val="26"/>
        </w:rPr>
        <w:t xml:space="preserve">Mục O đến Mục T </w:t>
      </w:r>
    </w:p>
    <w:p w14:paraId="58008725" w14:textId="77777777" w:rsidR="008C436B" w:rsidRPr="00E66274" w:rsidRDefault="008C436B" w:rsidP="008C436B">
      <w:pPr>
        <w:widowControl w:val="0"/>
        <w:rPr>
          <w:sz w:val="26"/>
          <w:szCs w:val="26"/>
        </w:rPr>
      </w:pPr>
      <w:r w:rsidRPr="00E66274">
        <w:rPr>
          <w:sz w:val="26"/>
          <w:szCs w:val="26"/>
        </w:rPr>
        <w:tab/>
        <w:t xml:space="preserve">Những mục này gắn liền với </w:t>
      </w:r>
      <w:r w:rsidRPr="00E66274">
        <w:rPr>
          <w:b/>
          <w:sz w:val="26"/>
          <w:szCs w:val="26"/>
          <w:u w:val="single"/>
        </w:rPr>
        <w:t>Phụ lục II</w:t>
      </w:r>
      <w:r w:rsidRPr="00E66274">
        <w:rPr>
          <w:sz w:val="26"/>
          <w:szCs w:val="26"/>
        </w:rPr>
        <w:t xml:space="preserve">, chỉ dành cho </w:t>
      </w:r>
      <w:r w:rsidR="00F12E15" w:rsidRPr="00E66274">
        <w:rPr>
          <w:sz w:val="26"/>
          <w:szCs w:val="26"/>
        </w:rPr>
        <w:t>các</w:t>
      </w:r>
      <w:r w:rsidRPr="00E66274">
        <w:rPr>
          <w:sz w:val="26"/>
          <w:szCs w:val="26"/>
        </w:rPr>
        <w:t xml:space="preserve"> công ty thương mại tham gia vào việc bán hàng/tiếp thị hàng hóa </w:t>
      </w:r>
      <w:r w:rsidR="00473826" w:rsidRPr="00E66274">
        <w:rPr>
          <w:sz w:val="26"/>
          <w:szCs w:val="26"/>
        </w:rPr>
        <w:t>bị</w:t>
      </w:r>
      <w:r w:rsidRPr="00E66274">
        <w:rPr>
          <w:sz w:val="26"/>
          <w:szCs w:val="26"/>
        </w:rPr>
        <w:t xml:space="preserve"> điều tra, vào Việt Nam.</w:t>
      </w:r>
    </w:p>
    <w:p w14:paraId="274D85C9" w14:textId="77777777" w:rsidR="007A180E" w:rsidRPr="00E66274" w:rsidRDefault="007A180E">
      <w:pPr>
        <w:widowControl w:val="0"/>
        <w:rPr>
          <w:sz w:val="26"/>
          <w:szCs w:val="26"/>
          <w:lang w:val="en-US"/>
        </w:rPr>
      </w:pPr>
      <w:r w:rsidRPr="00E66274">
        <w:rPr>
          <w:sz w:val="26"/>
          <w:szCs w:val="26"/>
        </w:rPr>
        <w:tab/>
      </w:r>
      <w:r w:rsidRPr="00E66274">
        <w:rPr>
          <w:sz w:val="26"/>
          <w:szCs w:val="26"/>
          <w:u w:val="single"/>
        </w:rPr>
        <w:t>Mỗi mục này sẽ đ</w:t>
      </w:r>
      <w:r w:rsidRPr="00E66274">
        <w:rPr>
          <w:sz w:val="26"/>
          <w:szCs w:val="26"/>
          <w:u w:val="single"/>
          <w:lang w:val="vi-VN"/>
        </w:rPr>
        <w:t>ư</w:t>
      </w:r>
      <w:r w:rsidRPr="00E66274">
        <w:rPr>
          <w:sz w:val="26"/>
          <w:szCs w:val="26"/>
          <w:u w:val="single"/>
          <w:lang w:val="en-US"/>
        </w:rPr>
        <w:t>ợc nộp cho Cơ quan điều tra theo hồ sơ riêng biệt và mỗi tài liệu trong mỗi hồ sơ riêng biệt phải được đánh dấu rõ ràng với chữ cái thích hợp, ví dụ Mục A</w:t>
      </w:r>
      <w:r w:rsidRPr="00E66274">
        <w:rPr>
          <w:sz w:val="26"/>
          <w:szCs w:val="26"/>
          <w:lang w:val="en-US"/>
        </w:rPr>
        <w:t>.</w:t>
      </w:r>
    </w:p>
    <w:p w14:paraId="641246B6" w14:textId="77777777" w:rsidR="007A180E" w:rsidRPr="00E66274" w:rsidRDefault="007A180E">
      <w:pPr>
        <w:widowControl w:val="0"/>
        <w:rPr>
          <w:sz w:val="26"/>
          <w:szCs w:val="26"/>
          <w:lang w:val="en-US"/>
        </w:rPr>
      </w:pPr>
      <w:r w:rsidRPr="00E66274">
        <w:rPr>
          <w:sz w:val="26"/>
          <w:szCs w:val="26"/>
        </w:rPr>
        <w:tab/>
        <w:t>Khi trả l</w:t>
      </w:r>
      <w:r w:rsidRPr="00E66274">
        <w:rPr>
          <w:sz w:val="26"/>
          <w:szCs w:val="26"/>
          <w:lang w:val="en-US"/>
        </w:rPr>
        <w:t xml:space="preserve">ời bản câu hỏi, đề nghị đọc tất cả các hướng dẫn cẩn thận. Vì lợi ích của chính mình, đề nghị </w:t>
      </w:r>
      <w:r w:rsidR="00820E8B" w:rsidRPr="00E66274">
        <w:rPr>
          <w:sz w:val="26"/>
          <w:szCs w:val="26"/>
          <w:lang w:val="en-US"/>
        </w:rPr>
        <w:t xml:space="preserve">công ty </w:t>
      </w:r>
      <w:r w:rsidRPr="00E66274">
        <w:rPr>
          <w:sz w:val="26"/>
          <w:szCs w:val="26"/>
          <w:lang w:val="en-US"/>
        </w:rPr>
        <w:t>trả lời một cách chính xác</w:t>
      </w:r>
      <w:r w:rsidR="00473826" w:rsidRPr="00E66274">
        <w:rPr>
          <w:sz w:val="26"/>
          <w:szCs w:val="26"/>
          <w:lang w:val="en-US"/>
        </w:rPr>
        <w:t>,</w:t>
      </w:r>
      <w:r w:rsidRPr="00E66274">
        <w:rPr>
          <w:sz w:val="26"/>
          <w:szCs w:val="26"/>
          <w:lang w:val="en-US"/>
        </w:rPr>
        <w:t xml:space="preserve"> hoàn chỉnh tối đa và gửi kèm tài liệu hỗ trợ cho Cơ quan điều tra. </w:t>
      </w:r>
      <w:r w:rsidR="00816479" w:rsidRPr="00E66274">
        <w:rPr>
          <w:sz w:val="26"/>
          <w:szCs w:val="26"/>
          <w:lang w:val="en-US"/>
        </w:rPr>
        <w:t>Công ty</w:t>
      </w:r>
      <w:r w:rsidRPr="00E66274">
        <w:rPr>
          <w:sz w:val="26"/>
          <w:szCs w:val="26"/>
          <w:lang w:val="en-US"/>
        </w:rPr>
        <w:t xml:space="preserve"> có thể bổ sung các dữ liệu cho bản trả lời của mình theo từng câu hỏi cụ thể được đề cập trong bản câu hỏi. Nếu câu hỏi nào không được áp dụng cho công ty, </w:t>
      </w:r>
      <w:r w:rsidR="00F12E15" w:rsidRPr="00E66274">
        <w:rPr>
          <w:sz w:val="26"/>
          <w:szCs w:val="26"/>
          <w:lang w:val="en-US"/>
        </w:rPr>
        <w:t>đ</w:t>
      </w:r>
      <w:r w:rsidR="00ED038B" w:rsidRPr="00E66274">
        <w:rPr>
          <w:sz w:val="26"/>
          <w:szCs w:val="26"/>
          <w:lang w:val="en-US"/>
        </w:rPr>
        <w:t>ề nghị</w:t>
      </w:r>
      <w:r w:rsidRPr="00E66274">
        <w:rPr>
          <w:sz w:val="26"/>
          <w:szCs w:val="26"/>
          <w:lang w:val="en-US"/>
        </w:rPr>
        <w:t xml:space="preserve"> giải thích lý do.</w:t>
      </w:r>
    </w:p>
    <w:p w14:paraId="2C2F9407" w14:textId="77777777" w:rsidR="007A180E" w:rsidRPr="00E66274" w:rsidRDefault="007A180E">
      <w:pPr>
        <w:widowControl w:val="0"/>
        <w:rPr>
          <w:b/>
          <w:sz w:val="26"/>
          <w:szCs w:val="26"/>
        </w:rPr>
      </w:pPr>
      <w:r w:rsidRPr="00E66274">
        <w:rPr>
          <w:sz w:val="26"/>
          <w:szCs w:val="26"/>
        </w:rPr>
        <w:tab/>
        <w:t xml:space="preserve">Cơ quan điều tra có thể tiến hành thẩm tra tại chỗ để kiểm tra </w:t>
      </w:r>
      <w:r w:rsidR="00F12E15" w:rsidRPr="00E66274">
        <w:rPr>
          <w:sz w:val="26"/>
          <w:szCs w:val="26"/>
        </w:rPr>
        <w:t xml:space="preserve">các </w:t>
      </w:r>
      <w:r w:rsidRPr="00E66274">
        <w:rPr>
          <w:sz w:val="26"/>
          <w:szCs w:val="26"/>
        </w:rPr>
        <w:t>thông tin được nêu trong bản câu hỏi này.</w:t>
      </w:r>
    </w:p>
    <w:p w14:paraId="384E9733" w14:textId="77777777" w:rsidR="007A180E" w:rsidRPr="00E66274" w:rsidRDefault="007A180E">
      <w:pPr>
        <w:widowControl w:val="0"/>
        <w:rPr>
          <w:sz w:val="26"/>
          <w:szCs w:val="26"/>
        </w:rPr>
      </w:pPr>
      <w:r w:rsidRPr="00E66274">
        <w:rPr>
          <w:b/>
          <w:sz w:val="26"/>
          <w:szCs w:val="26"/>
        </w:rPr>
        <w:tab/>
      </w:r>
      <w:r w:rsidRPr="00E66274">
        <w:rPr>
          <w:sz w:val="26"/>
          <w:szCs w:val="26"/>
        </w:rPr>
        <w:t>Cần lưu ý: việc trả lời bả</w:t>
      </w:r>
      <w:r w:rsidR="00E4213F" w:rsidRPr="00E66274">
        <w:rPr>
          <w:sz w:val="26"/>
          <w:szCs w:val="26"/>
        </w:rPr>
        <w:t>n</w:t>
      </w:r>
      <w:r w:rsidRPr="00E66274">
        <w:rPr>
          <w:sz w:val="26"/>
          <w:szCs w:val="26"/>
        </w:rPr>
        <w:t xml:space="preserve"> câu hỏi này sẽ là một tập hợp các thông tin mà Cơ quan điều tra dựa vào để đưa ra </w:t>
      </w:r>
      <w:r w:rsidR="00986AF0" w:rsidRPr="00E66274">
        <w:rPr>
          <w:sz w:val="26"/>
          <w:szCs w:val="26"/>
        </w:rPr>
        <w:t xml:space="preserve">quyết định </w:t>
      </w:r>
      <w:r w:rsidR="00473826" w:rsidRPr="00E66274">
        <w:rPr>
          <w:sz w:val="26"/>
          <w:szCs w:val="26"/>
        </w:rPr>
        <w:t>cuối cùng đối với Công ty</w:t>
      </w:r>
      <w:r w:rsidRPr="00E66274">
        <w:rPr>
          <w:sz w:val="26"/>
          <w:szCs w:val="26"/>
        </w:rPr>
        <w:t xml:space="preserve">. Do đó, việc </w:t>
      </w:r>
      <w:r w:rsidR="00820E8B" w:rsidRPr="00E66274">
        <w:rPr>
          <w:sz w:val="26"/>
          <w:szCs w:val="26"/>
        </w:rPr>
        <w:t xml:space="preserve">công ty </w:t>
      </w:r>
      <w:r w:rsidRPr="00E66274">
        <w:rPr>
          <w:sz w:val="26"/>
          <w:szCs w:val="26"/>
        </w:rPr>
        <w:t xml:space="preserve">trả lời bản câu hỏi này là cần thiết. Nếu </w:t>
      </w:r>
      <w:r w:rsidR="00820E8B" w:rsidRPr="00E66274">
        <w:rPr>
          <w:sz w:val="26"/>
          <w:szCs w:val="26"/>
        </w:rPr>
        <w:t xml:space="preserve">công ty </w:t>
      </w:r>
      <w:r w:rsidR="00986AF0" w:rsidRPr="00E66274">
        <w:rPr>
          <w:sz w:val="26"/>
          <w:szCs w:val="26"/>
        </w:rPr>
        <w:t xml:space="preserve">có nhiều nội dung trả lời cần </w:t>
      </w:r>
      <w:r w:rsidRPr="00E66274">
        <w:rPr>
          <w:sz w:val="26"/>
          <w:szCs w:val="26"/>
        </w:rPr>
        <w:t>điều c</w:t>
      </w:r>
      <w:r w:rsidR="00986AF0" w:rsidRPr="00E66274">
        <w:rPr>
          <w:sz w:val="26"/>
          <w:szCs w:val="26"/>
        </w:rPr>
        <w:t>h</w:t>
      </w:r>
      <w:r w:rsidRPr="00E66274">
        <w:rPr>
          <w:sz w:val="26"/>
          <w:szCs w:val="26"/>
        </w:rPr>
        <w:t xml:space="preserve">ỉnh, </w:t>
      </w:r>
      <w:r w:rsidR="00986AF0" w:rsidRPr="00E66274">
        <w:rPr>
          <w:sz w:val="26"/>
          <w:szCs w:val="26"/>
        </w:rPr>
        <w:t xml:space="preserve">đề nghị </w:t>
      </w:r>
      <w:r w:rsidRPr="00E66274">
        <w:rPr>
          <w:sz w:val="26"/>
          <w:szCs w:val="26"/>
        </w:rPr>
        <w:t>thông báo cho Cơ quan điều tra trong thời gian quy định để Cơ quan điều tra có thời gian</w:t>
      </w:r>
      <w:r w:rsidR="00986AF0" w:rsidRPr="00E66274">
        <w:rPr>
          <w:sz w:val="26"/>
          <w:szCs w:val="26"/>
        </w:rPr>
        <w:t xml:space="preserve"> </w:t>
      </w:r>
      <w:r w:rsidRPr="00E66274">
        <w:rPr>
          <w:sz w:val="26"/>
          <w:szCs w:val="26"/>
        </w:rPr>
        <w:t xml:space="preserve">phân tích trước khi tiến hành </w:t>
      </w:r>
      <w:r w:rsidR="00986AF0" w:rsidRPr="00E66274">
        <w:rPr>
          <w:sz w:val="26"/>
          <w:szCs w:val="26"/>
        </w:rPr>
        <w:t xml:space="preserve">thẩm </w:t>
      </w:r>
      <w:r w:rsidRPr="00E66274">
        <w:rPr>
          <w:sz w:val="26"/>
          <w:szCs w:val="26"/>
        </w:rPr>
        <w:t>tra tại chỗ.</w:t>
      </w:r>
    </w:p>
    <w:p w14:paraId="3A0B6462" w14:textId="77777777" w:rsidR="007A180E" w:rsidRPr="00E66274" w:rsidRDefault="007A180E">
      <w:pPr>
        <w:widowControl w:val="0"/>
        <w:rPr>
          <w:sz w:val="26"/>
          <w:szCs w:val="26"/>
        </w:rPr>
      </w:pPr>
      <w:r w:rsidRPr="00E66274">
        <w:rPr>
          <w:sz w:val="26"/>
          <w:szCs w:val="26"/>
        </w:rPr>
        <w:tab/>
        <w:t xml:space="preserve">Cần lưu ý: việc </w:t>
      </w:r>
      <w:r w:rsidR="00820E8B" w:rsidRPr="00E66274">
        <w:rPr>
          <w:sz w:val="26"/>
          <w:szCs w:val="26"/>
        </w:rPr>
        <w:t xml:space="preserve">công ty </w:t>
      </w:r>
      <w:r w:rsidRPr="00E66274">
        <w:rPr>
          <w:sz w:val="26"/>
          <w:szCs w:val="26"/>
        </w:rPr>
        <w:t xml:space="preserve">không nộp tất cả thông tin liên quan, hoặc </w:t>
      </w:r>
      <w:r w:rsidR="00F12E15" w:rsidRPr="00E66274">
        <w:rPr>
          <w:sz w:val="26"/>
          <w:szCs w:val="26"/>
        </w:rPr>
        <w:t>từ chối cung cấp thông tin</w:t>
      </w:r>
      <w:r w:rsidRPr="00E66274">
        <w:rPr>
          <w:sz w:val="26"/>
          <w:szCs w:val="26"/>
        </w:rPr>
        <w:t xml:space="preserve"> trong thời gian quy định có thể dẫn đến các hậu quả bất lợ</w:t>
      </w:r>
      <w:r w:rsidR="00336849" w:rsidRPr="00E66274">
        <w:rPr>
          <w:sz w:val="26"/>
          <w:szCs w:val="26"/>
        </w:rPr>
        <w:t>i cho</w:t>
      </w:r>
      <w:r w:rsidRPr="00E66274">
        <w:rPr>
          <w:sz w:val="26"/>
          <w:szCs w:val="26"/>
        </w:rPr>
        <w:t xml:space="preserve"> Công ty. Trong các trường hợp đó, Cơ quan điều tra sẽ áp dụng </w:t>
      </w:r>
      <w:r w:rsidR="00F12E15" w:rsidRPr="00E66274">
        <w:rPr>
          <w:sz w:val="26"/>
          <w:szCs w:val="26"/>
        </w:rPr>
        <w:t>Khoản 4 Điều 75 Luật Quản lý ngoại thương,</w:t>
      </w:r>
      <w:r w:rsidRPr="00E66274">
        <w:rPr>
          <w:sz w:val="26"/>
          <w:szCs w:val="26"/>
        </w:rPr>
        <w:t xml:space="preserve"> không chấp nhận việc trả lời chậm trễ hoặc không đầy đủ, gây trì hoãn quá trình điều tra. </w:t>
      </w:r>
    </w:p>
    <w:p w14:paraId="6216C9CF" w14:textId="77777777" w:rsidR="007A180E" w:rsidRPr="00E66274" w:rsidRDefault="007A180E">
      <w:pPr>
        <w:widowControl w:val="0"/>
        <w:rPr>
          <w:b/>
          <w:i/>
          <w:sz w:val="26"/>
          <w:szCs w:val="26"/>
        </w:rPr>
      </w:pPr>
      <w:r w:rsidRPr="00E66274">
        <w:rPr>
          <w:bCs/>
          <w:sz w:val="26"/>
          <w:szCs w:val="26"/>
        </w:rPr>
        <w:tab/>
      </w:r>
      <w:r w:rsidRPr="00E66274">
        <w:rPr>
          <w:b/>
          <w:bCs/>
          <w:sz w:val="26"/>
          <w:szCs w:val="26"/>
          <w:u w:val="single"/>
        </w:rPr>
        <w:t>LƯU Ý</w:t>
      </w:r>
      <w:r w:rsidRPr="00E66274">
        <w:rPr>
          <w:b/>
          <w:sz w:val="26"/>
          <w:szCs w:val="26"/>
        </w:rPr>
        <w:t xml:space="preserve">: </w:t>
      </w:r>
      <w:r w:rsidRPr="00E66274">
        <w:rPr>
          <w:b/>
          <w:i/>
          <w:sz w:val="26"/>
          <w:szCs w:val="26"/>
        </w:rPr>
        <w:t xml:space="preserve">Tất cả các nhà sản xuất/xuất khẩu tại các quốc gia xuất khẩu nên hoàn thành bản câu hỏi này. Nếu </w:t>
      </w:r>
      <w:r w:rsidR="00820E8B" w:rsidRPr="00E66274">
        <w:rPr>
          <w:b/>
          <w:i/>
          <w:sz w:val="26"/>
          <w:szCs w:val="26"/>
        </w:rPr>
        <w:t xml:space="preserve">công ty </w:t>
      </w:r>
      <w:r w:rsidRPr="00E66274">
        <w:rPr>
          <w:b/>
          <w:i/>
          <w:sz w:val="26"/>
          <w:szCs w:val="26"/>
        </w:rPr>
        <w:t xml:space="preserve">không sản xuất các </w:t>
      </w:r>
      <w:r w:rsidR="007944AE" w:rsidRPr="00E66274">
        <w:rPr>
          <w:b/>
          <w:i/>
          <w:sz w:val="26"/>
          <w:szCs w:val="26"/>
        </w:rPr>
        <w:t xml:space="preserve">hàng hóa </w:t>
      </w:r>
      <w:r w:rsidR="00473826" w:rsidRPr="00E66274">
        <w:rPr>
          <w:b/>
          <w:i/>
          <w:sz w:val="26"/>
          <w:szCs w:val="26"/>
        </w:rPr>
        <w:t>bị</w:t>
      </w:r>
      <w:r w:rsidR="007944AE" w:rsidRPr="00E66274">
        <w:rPr>
          <w:b/>
          <w:i/>
          <w:sz w:val="26"/>
          <w:szCs w:val="26"/>
        </w:rPr>
        <w:t xml:space="preserve"> điều tra</w:t>
      </w:r>
      <w:r w:rsidRPr="00E66274">
        <w:rPr>
          <w:b/>
          <w:i/>
          <w:sz w:val="26"/>
          <w:szCs w:val="26"/>
        </w:rPr>
        <w:t xml:space="preserve">, hoặc thấy rằng Bản câu hỏi có thể không được áp dụng đối với Công ty, </w:t>
      </w:r>
      <w:r w:rsidR="00F12E15" w:rsidRPr="00E66274">
        <w:rPr>
          <w:b/>
          <w:i/>
          <w:sz w:val="26"/>
          <w:szCs w:val="26"/>
        </w:rPr>
        <w:t>đ</w:t>
      </w:r>
      <w:r w:rsidR="00ED038B" w:rsidRPr="00E66274">
        <w:rPr>
          <w:b/>
          <w:i/>
          <w:sz w:val="26"/>
          <w:szCs w:val="26"/>
        </w:rPr>
        <w:t>ề nghị</w:t>
      </w:r>
      <w:r w:rsidRPr="00E66274">
        <w:rPr>
          <w:b/>
          <w:i/>
          <w:sz w:val="26"/>
          <w:szCs w:val="26"/>
        </w:rPr>
        <w:t xml:space="preserve"> tham vấn cán bộ phụ trách vụ việc.</w:t>
      </w:r>
      <w:r w:rsidR="00986AF0" w:rsidRPr="00E66274">
        <w:rPr>
          <w:b/>
          <w:i/>
          <w:sz w:val="26"/>
          <w:szCs w:val="26"/>
        </w:rPr>
        <w:t xml:space="preserve"> </w:t>
      </w:r>
    </w:p>
    <w:p w14:paraId="1F48EB9C" w14:textId="77777777" w:rsidR="00986AF0" w:rsidRPr="00E66274" w:rsidRDefault="00986AF0">
      <w:pPr>
        <w:widowControl w:val="0"/>
        <w:rPr>
          <w:i/>
          <w:sz w:val="26"/>
          <w:szCs w:val="26"/>
        </w:rPr>
      </w:pPr>
      <w:r w:rsidRPr="00E66274">
        <w:rPr>
          <w:sz w:val="26"/>
          <w:szCs w:val="26"/>
        </w:rPr>
        <w:tab/>
      </w:r>
      <w:r w:rsidR="00952EBE" w:rsidRPr="00E66274">
        <w:rPr>
          <w:b/>
          <w:i/>
          <w:sz w:val="26"/>
          <w:szCs w:val="26"/>
        </w:rPr>
        <w:t>T</w:t>
      </w:r>
      <w:r w:rsidRPr="00E66274">
        <w:rPr>
          <w:b/>
          <w:i/>
          <w:sz w:val="26"/>
          <w:szCs w:val="26"/>
        </w:rPr>
        <w:t xml:space="preserve">rường hợp công ty là công ty thương mại xuất khẩu hàng hóa sang Việt Nam, đề nghị </w:t>
      </w:r>
      <w:r w:rsidR="00820E8B" w:rsidRPr="00E66274">
        <w:rPr>
          <w:b/>
          <w:i/>
          <w:sz w:val="26"/>
          <w:szCs w:val="26"/>
        </w:rPr>
        <w:t xml:space="preserve">công ty </w:t>
      </w:r>
      <w:r w:rsidRPr="00E66274">
        <w:rPr>
          <w:b/>
          <w:i/>
          <w:sz w:val="26"/>
          <w:szCs w:val="26"/>
        </w:rPr>
        <w:t xml:space="preserve">trả lời các câu hỏi tại Phụ lục </w:t>
      </w:r>
      <w:r w:rsidR="005A5690" w:rsidRPr="00E66274">
        <w:rPr>
          <w:b/>
          <w:i/>
          <w:sz w:val="26"/>
          <w:szCs w:val="26"/>
        </w:rPr>
        <w:t>II</w:t>
      </w:r>
      <w:r w:rsidRPr="00E66274">
        <w:rPr>
          <w:b/>
          <w:i/>
          <w:sz w:val="26"/>
          <w:szCs w:val="26"/>
        </w:rPr>
        <w:t xml:space="preserve"> của Bản câu hỏi này, đồng thời có trách nhiệm chuyển</w:t>
      </w:r>
      <w:r w:rsidR="008C436B" w:rsidRPr="00E66274">
        <w:rPr>
          <w:b/>
          <w:i/>
          <w:sz w:val="26"/>
          <w:szCs w:val="26"/>
        </w:rPr>
        <w:t xml:space="preserve"> các phần còn lại của</w:t>
      </w:r>
      <w:r w:rsidRPr="00E66274">
        <w:rPr>
          <w:b/>
          <w:i/>
          <w:sz w:val="26"/>
          <w:szCs w:val="26"/>
        </w:rPr>
        <w:t xml:space="preserve"> bản câu hỏi này tới các nhà sản xuất mà công ty đã mua hàng hóa </w:t>
      </w:r>
      <w:r w:rsidR="00473826" w:rsidRPr="00E66274">
        <w:rPr>
          <w:b/>
          <w:i/>
          <w:sz w:val="26"/>
          <w:szCs w:val="26"/>
        </w:rPr>
        <w:t>bị</w:t>
      </w:r>
      <w:r w:rsidRPr="00E66274">
        <w:rPr>
          <w:b/>
          <w:i/>
          <w:sz w:val="26"/>
          <w:szCs w:val="26"/>
        </w:rPr>
        <w:t xml:space="preserve"> điều tra để xuất khẩu sang Việt Nam</w:t>
      </w:r>
      <w:r w:rsidR="003B240A" w:rsidRPr="00E66274">
        <w:rPr>
          <w:b/>
          <w:i/>
          <w:sz w:val="26"/>
          <w:szCs w:val="26"/>
        </w:rPr>
        <w:t xml:space="preserve"> để đề nghị</w:t>
      </w:r>
      <w:r w:rsidR="00982AB5" w:rsidRPr="00E66274">
        <w:rPr>
          <w:b/>
          <w:i/>
          <w:sz w:val="26"/>
          <w:szCs w:val="26"/>
        </w:rPr>
        <w:t xml:space="preserve"> các công ty này hợp</w:t>
      </w:r>
      <w:r w:rsidR="003B240A" w:rsidRPr="00E66274">
        <w:rPr>
          <w:b/>
          <w:i/>
          <w:sz w:val="26"/>
          <w:szCs w:val="26"/>
        </w:rPr>
        <w:t xml:space="preserve"> tác</w:t>
      </w:r>
      <w:r w:rsidRPr="00E66274">
        <w:rPr>
          <w:b/>
          <w:i/>
          <w:sz w:val="26"/>
          <w:szCs w:val="26"/>
        </w:rPr>
        <w:t xml:space="preserve"> trả lời</w:t>
      </w:r>
      <w:r w:rsidR="00982AB5" w:rsidRPr="00E66274">
        <w:rPr>
          <w:b/>
          <w:i/>
          <w:sz w:val="26"/>
          <w:szCs w:val="26"/>
        </w:rPr>
        <w:t xml:space="preserve"> bản câu hỏ</w:t>
      </w:r>
      <w:r w:rsidR="00336849" w:rsidRPr="00E66274">
        <w:rPr>
          <w:b/>
          <w:i/>
          <w:sz w:val="26"/>
          <w:szCs w:val="26"/>
        </w:rPr>
        <w:t>i điều</w:t>
      </w:r>
      <w:r w:rsidR="00982AB5" w:rsidRPr="00E66274">
        <w:rPr>
          <w:b/>
          <w:i/>
          <w:sz w:val="26"/>
          <w:szCs w:val="26"/>
        </w:rPr>
        <w:t xml:space="preserve"> tra, đặc biệt là mục liên quan tới chi phí sản </w:t>
      </w:r>
      <w:r w:rsidR="00982AB5" w:rsidRPr="00E66274">
        <w:rPr>
          <w:b/>
          <w:i/>
          <w:sz w:val="26"/>
          <w:szCs w:val="26"/>
        </w:rPr>
        <w:lastRenderedPageBreak/>
        <w:t xml:space="preserve">xuất hàng hóa </w:t>
      </w:r>
      <w:r w:rsidR="00473826" w:rsidRPr="00E66274">
        <w:rPr>
          <w:b/>
          <w:i/>
          <w:sz w:val="26"/>
          <w:szCs w:val="26"/>
        </w:rPr>
        <w:t>bị</w:t>
      </w:r>
      <w:r w:rsidR="00982AB5" w:rsidRPr="00E66274">
        <w:rPr>
          <w:b/>
          <w:i/>
          <w:sz w:val="26"/>
          <w:szCs w:val="26"/>
        </w:rPr>
        <w:t xml:space="preserve"> điều tra</w:t>
      </w:r>
      <w:r w:rsidRPr="00E66274">
        <w:rPr>
          <w:i/>
          <w:sz w:val="26"/>
          <w:szCs w:val="26"/>
        </w:rPr>
        <w:t>.</w:t>
      </w:r>
    </w:p>
    <w:p w14:paraId="4B83783E" w14:textId="77777777" w:rsidR="00DE3454" w:rsidRPr="00E66274" w:rsidRDefault="00DE3454">
      <w:pPr>
        <w:widowControl w:val="0"/>
        <w:rPr>
          <w:b/>
          <w:i/>
          <w:sz w:val="26"/>
          <w:szCs w:val="26"/>
        </w:rPr>
      </w:pPr>
      <w:r w:rsidRPr="00E66274">
        <w:rPr>
          <w:b/>
          <w:i/>
          <w:sz w:val="26"/>
          <w:szCs w:val="26"/>
        </w:rPr>
        <w:tab/>
        <w:t xml:space="preserve">Trường hợp công ty là nhà sản xuất hàng hóa </w:t>
      </w:r>
      <w:r w:rsidR="00E4213F" w:rsidRPr="00E66274">
        <w:rPr>
          <w:b/>
          <w:i/>
          <w:sz w:val="26"/>
          <w:szCs w:val="26"/>
        </w:rPr>
        <w:t>bị</w:t>
      </w:r>
      <w:r w:rsidRPr="00E66274">
        <w:rPr>
          <w:b/>
          <w:i/>
          <w:sz w:val="26"/>
          <w:szCs w:val="26"/>
        </w:rPr>
        <w:t xml:space="preserve"> điều tra nhưng không xuất khẩu trực tiếp sang Việt Nam mà thông qua các công ty thương mại thì công ty phải có nghĩa vụ chuyển bản câu hỏi này tới công ty thương mại mua hàng của </w:t>
      </w:r>
      <w:r w:rsidR="00820E8B" w:rsidRPr="00E66274">
        <w:rPr>
          <w:b/>
          <w:i/>
          <w:sz w:val="26"/>
          <w:szCs w:val="26"/>
        </w:rPr>
        <w:t xml:space="preserve">công ty </w:t>
      </w:r>
      <w:r w:rsidRPr="00E66274">
        <w:rPr>
          <w:b/>
          <w:i/>
          <w:sz w:val="26"/>
          <w:szCs w:val="26"/>
        </w:rPr>
        <w:t>và trực tiếp xuất khẩu sang Việt Nam để trả lời (Nếu việc bán hàng và xuất khẩu qua các công ty thương mại được thực hiện qua chuỗi nhiều công ty thì tất cả các công ty thương mại đó phải tham gia trả lời).</w:t>
      </w:r>
    </w:p>
    <w:p w14:paraId="0DA8C1B0" w14:textId="77777777" w:rsidR="00DE3454" w:rsidRPr="00E66274" w:rsidRDefault="00986AF0" w:rsidP="00DE3454">
      <w:pPr>
        <w:widowControl w:val="0"/>
        <w:ind w:firstLine="720"/>
        <w:rPr>
          <w:bCs/>
          <w:sz w:val="26"/>
          <w:szCs w:val="26"/>
        </w:rPr>
      </w:pPr>
      <w:r w:rsidRPr="00E66274">
        <w:rPr>
          <w:bCs/>
          <w:sz w:val="26"/>
          <w:szCs w:val="26"/>
        </w:rPr>
        <w:t xml:space="preserve">Trong trường hợp bản trả lời câu hỏi của </w:t>
      </w:r>
      <w:r w:rsidR="00820E8B" w:rsidRPr="00E66274">
        <w:rPr>
          <w:bCs/>
          <w:sz w:val="26"/>
          <w:szCs w:val="26"/>
        </w:rPr>
        <w:t xml:space="preserve">công ty </w:t>
      </w:r>
      <w:r w:rsidRPr="00E66274">
        <w:rPr>
          <w:bCs/>
          <w:sz w:val="26"/>
          <w:szCs w:val="26"/>
        </w:rPr>
        <w:t xml:space="preserve">không được Cơ quan điều tra xem xét hoặc trong trường hợp công ty là công ty thương mại nhưng không chuyển bản trả lời câu hỏi này cho các nhà sản xuất </w:t>
      </w:r>
      <w:r w:rsidRPr="00E66274">
        <w:rPr>
          <w:sz w:val="26"/>
          <w:szCs w:val="26"/>
        </w:rPr>
        <w:t xml:space="preserve">mà công ty đã mua hàng hóa </w:t>
      </w:r>
      <w:r w:rsidR="00473826" w:rsidRPr="00E66274">
        <w:rPr>
          <w:sz w:val="26"/>
          <w:szCs w:val="26"/>
        </w:rPr>
        <w:t>bị</w:t>
      </w:r>
      <w:r w:rsidRPr="00E66274">
        <w:rPr>
          <w:sz w:val="26"/>
          <w:szCs w:val="26"/>
        </w:rPr>
        <w:t xml:space="preserve"> điều tra để xuất khẩu sang Việt Nam trả lời</w:t>
      </w:r>
      <w:r w:rsidR="00DE3454" w:rsidRPr="00E66274">
        <w:rPr>
          <w:bCs/>
          <w:sz w:val="26"/>
          <w:szCs w:val="26"/>
        </w:rPr>
        <w:t xml:space="preserve"> hoặc công ty là nhà sản xuất và xuất khẩu sang Việt Nam thông qua các công ty thương mại nhưng các công ty thương mại này lại không tham gia trả lời.</w:t>
      </w:r>
      <w:r w:rsidRPr="00E66274">
        <w:rPr>
          <w:bCs/>
          <w:sz w:val="26"/>
          <w:szCs w:val="26"/>
        </w:rPr>
        <w:t xml:space="preserve"> Cơ quan điều tra sẽ đưa ra quyết định </w:t>
      </w:r>
      <w:r w:rsidR="00473826" w:rsidRPr="00E66274">
        <w:rPr>
          <w:bCs/>
          <w:sz w:val="26"/>
          <w:szCs w:val="26"/>
        </w:rPr>
        <w:t xml:space="preserve">điều tra </w:t>
      </w:r>
      <w:r w:rsidRPr="00E66274">
        <w:rPr>
          <w:bCs/>
          <w:sz w:val="26"/>
          <w:szCs w:val="26"/>
        </w:rPr>
        <w:t>trên cơ sở các thông tin sẵn có khác, có thể bao gồm cả các thông tin được đưa ra trong đơn yêu cầu</w:t>
      </w:r>
      <w:r w:rsidR="00473826" w:rsidRPr="00E66274">
        <w:rPr>
          <w:bCs/>
          <w:sz w:val="26"/>
          <w:szCs w:val="26"/>
        </w:rPr>
        <w:t xml:space="preserve"> áp dụng biện pháp chống bán phá giá</w:t>
      </w:r>
      <w:r w:rsidRPr="00E66274">
        <w:rPr>
          <w:bCs/>
          <w:sz w:val="26"/>
          <w:szCs w:val="26"/>
        </w:rPr>
        <w:t>.</w:t>
      </w:r>
      <w:r w:rsidRPr="00E66274">
        <w:rPr>
          <w:bCs/>
          <w:sz w:val="26"/>
          <w:szCs w:val="26"/>
        </w:rPr>
        <w:tab/>
      </w:r>
    </w:p>
    <w:p w14:paraId="1E1B2447" w14:textId="77777777" w:rsidR="00986AF0" w:rsidRPr="00E66274" w:rsidRDefault="00820E8B" w:rsidP="00DE3454">
      <w:pPr>
        <w:widowControl w:val="0"/>
        <w:ind w:firstLine="720"/>
        <w:rPr>
          <w:sz w:val="26"/>
          <w:szCs w:val="26"/>
        </w:rPr>
      </w:pPr>
      <w:r w:rsidRPr="00E66274">
        <w:rPr>
          <w:bCs/>
          <w:sz w:val="26"/>
          <w:szCs w:val="26"/>
        </w:rPr>
        <w:t xml:space="preserve">Công ty </w:t>
      </w:r>
      <w:r w:rsidR="00986AF0" w:rsidRPr="00E66274">
        <w:rPr>
          <w:bCs/>
          <w:sz w:val="26"/>
          <w:szCs w:val="26"/>
        </w:rPr>
        <w:t xml:space="preserve">có thể liên lạc với các cán bộ </w:t>
      </w:r>
      <w:r w:rsidR="00986AF0" w:rsidRPr="00E66274">
        <w:rPr>
          <w:bCs/>
          <w:sz w:val="26"/>
          <w:szCs w:val="26"/>
          <w:lang w:val="vi-VN"/>
        </w:rPr>
        <w:t xml:space="preserve">phụ trách vụ việc nếu có bất cứ câu hỏi </w:t>
      </w:r>
      <w:r w:rsidR="00986AF0" w:rsidRPr="00E66274">
        <w:rPr>
          <w:bCs/>
          <w:sz w:val="26"/>
          <w:szCs w:val="26"/>
          <w:lang w:val="en-US"/>
        </w:rPr>
        <w:t xml:space="preserve">hoặc khó khăn </w:t>
      </w:r>
      <w:r w:rsidR="00986AF0" w:rsidRPr="00E66274">
        <w:rPr>
          <w:bCs/>
          <w:sz w:val="26"/>
          <w:szCs w:val="26"/>
        </w:rPr>
        <w:t>nào trong quá trình trả lời bản câu hỏi này.</w:t>
      </w:r>
    </w:p>
    <w:p w14:paraId="124B7922" w14:textId="77777777" w:rsidR="007A180E" w:rsidRPr="00E66274" w:rsidRDefault="007A180E">
      <w:pPr>
        <w:widowControl w:val="0"/>
        <w:rPr>
          <w:sz w:val="26"/>
          <w:szCs w:val="26"/>
        </w:rPr>
      </w:pPr>
      <w:r w:rsidRPr="00E66274">
        <w:rPr>
          <w:sz w:val="26"/>
          <w:szCs w:val="26"/>
        </w:rPr>
        <w:t>Một số hướng dẫn chung:</w:t>
      </w:r>
    </w:p>
    <w:p w14:paraId="7472CFCF" w14:textId="77777777" w:rsidR="007A180E" w:rsidRPr="00E66274" w:rsidRDefault="007A180E">
      <w:pPr>
        <w:pStyle w:val="BodyTextIndent3"/>
        <w:spacing w:before="0" w:after="240"/>
        <w:rPr>
          <w:sz w:val="26"/>
          <w:szCs w:val="26"/>
          <w:lang w:val="en-GB" w:eastAsia="en-GB"/>
        </w:rPr>
      </w:pPr>
      <w:r w:rsidRPr="00E66274">
        <w:rPr>
          <w:sz w:val="26"/>
          <w:szCs w:val="26"/>
          <w:lang w:val="en-GB" w:eastAsia="en-GB"/>
        </w:rPr>
        <w:t>1.</w:t>
      </w:r>
      <w:r w:rsidRPr="00E66274">
        <w:rPr>
          <w:sz w:val="26"/>
          <w:szCs w:val="26"/>
          <w:lang w:val="en-GB" w:eastAsia="en-GB"/>
        </w:rPr>
        <w:tab/>
        <w:t xml:space="preserve">Trả lời các câu hỏi theo trình tự được trình bày trong bản câu hỏi. Thông tin và bảng biểu được liệt kê phải phù hợp với các định dạng yêu cầu và phải được ghi tên rõ ràng. Nếu </w:t>
      </w:r>
      <w:r w:rsidR="00820E8B" w:rsidRPr="00E66274">
        <w:rPr>
          <w:sz w:val="26"/>
          <w:szCs w:val="26"/>
          <w:lang w:val="en-GB" w:eastAsia="en-GB"/>
        </w:rPr>
        <w:t xml:space="preserve">công ty </w:t>
      </w:r>
      <w:r w:rsidRPr="00E66274">
        <w:rPr>
          <w:sz w:val="26"/>
          <w:szCs w:val="26"/>
          <w:lang w:val="en-GB" w:eastAsia="en-GB"/>
        </w:rPr>
        <w:t xml:space="preserve">gặp khó khăn với việc này, </w:t>
      </w:r>
      <w:r w:rsidR="004E1702" w:rsidRPr="00E66274">
        <w:rPr>
          <w:sz w:val="26"/>
          <w:szCs w:val="26"/>
          <w:lang w:val="en-GB" w:eastAsia="en-GB"/>
        </w:rPr>
        <w:t>đề nghị</w:t>
      </w:r>
      <w:r w:rsidRPr="00E66274">
        <w:rPr>
          <w:sz w:val="26"/>
          <w:szCs w:val="26"/>
          <w:lang w:val="en-GB" w:eastAsia="en-GB"/>
        </w:rPr>
        <w:t xml:space="preserve"> liên lạc với cán bộ phụ trách vụ việc để tìm giải pháp có thể chấp nhận được. Nếu không đủ chỗ trống để cung cấp các thông tin chi tiết theo yêu cầu tại bất cứ Mục nào của bản câu hỏi, </w:t>
      </w:r>
      <w:r w:rsidR="00820E8B" w:rsidRPr="00E66274">
        <w:rPr>
          <w:sz w:val="26"/>
          <w:szCs w:val="26"/>
          <w:lang w:val="en-GB" w:eastAsia="en-GB"/>
        </w:rPr>
        <w:t xml:space="preserve">công ty </w:t>
      </w:r>
      <w:r w:rsidRPr="00E66274">
        <w:rPr>
          <w:sz w:val="26"/>
          <w:szCs w:val="26"/>
          <w:lang w:val="en-GB" w:eastAsia="en-GB"/>
        </w:rPr>
        <w:t xml:space="preserve">nên đính kèm Phụ lục và chỉ rõ Mục nào có liên quan. </w:t>
      </w:r>
    </w:p>
    <w:p w14:paraId="739B3CD2" w14:textId="77777777" w:rsidR="007A180E" w:rsidRPr="00E66274" w:rsidRDefault="007A180E">
      <w:pPr>
        <w:widowControl w:val="0"/>
        <w:ind w:left="567" w:hanging="567"/>
        <w:rPr>
          <w:sz w:val="26"/>
          <w:szCs w:val="26"/>
        </w:rPr>
      </w:pPr>
      <w:r w:rsidRPr="00E66274">
        <w:rPr>
          <w:sz w:val="26"/>
          <w:szCs w:val="26"/>
        </w:rPr>
        <w:t>2.</w:t>
      </w:r>
      <w:r w:rsidRPr="00E66274">
        <w:rPr>
          <w:sz w:val="26"/>
          <w:szCs w:val="26"/>
        </w:rPr>
        <w:tab/>
      </w:r>
      <w:r w:rsidRPr="00E66274">
        <w:rPr>
          <w:bCs/>
          <w:sz w:val="26"/>
          <w:szCs w:val="26"/>
        </w:rPr>
        <w:t xml:space="preserve">Tất </w:t>
      </w:r>
      <w:r w:rsidRPr="00E66274">
        <w:rPr>
          <w:sz w:val="26"/>
          <w:szCs w:val="26"/>
        </w:rPr>
        <w:t>cả bảng tính được sử dụng để trả lời bản câu hỏi, cụ thể là các bảng tính liên quan đến các thông tin được cung cấp bằng hồ sơ quản lý và kế toán, phải được lưu giữ cho việc điều tra tiếp theo trong suốt quá trình</w:t>
      </w:r>
      <w:r w:rsidR="005E5EEF" w:rsidRPr="00E66274">
        <w:rPr>
          <w:sz w:val="26"/>
          <w:szCs w:val="26"/>
        </w:rPr>
        <w:t xml:space="preserve"> thẩm</w:t>
      </w:r>
      <w:r w:rsidRPr="00E66274">
        <w:rPr>
          <w:sz w:val="26"/>
          <w:szCs w:val="26"/>
        </w:rPr>
        <w:t xml:space="preserve"> tra tại chỗ. </w:t>
      </w:r>
    </w:p>
    <w:p w14:paraId="2579319D" w14:textId="77777777" w:rsidR="004E1702" w:rsidRPr="00E66274" w:rsidRDefault="007A180E">
      <w:pPr>
        <w:widowControl w:val="0"/>
        <w:ind w:left="567" w:hanging="567"/>
        <w:rPr>
          <w:sz w:val="26"/>
          <w:szCs w:val="26"/>
        </w:rPr>
      </w:pPr>
      <w:r w:rsidRPr="00E66274">
        <w:rPr>
          <w:sz w:val="26"/>
          <w:szCs w:val="26"/>
        </w:rPr>
        <w:t>3.</w:t>
      </w:r>
      <w:r w:rsidRPr="00E66274">
        <w:rPr>
          <w:sz w:val="26"/>
          <w:szCs w:val="26"/>
        </w:rPr>
        <w:tab/>
        <w:t xml:space="preserve">Để tạo thuận lợi cho việc thẩm tra, </w:t>
      </w:r>
      <w:r w:rsidR="004E1702" w:rsidRPr="00E66274">
        <w:rPr>
          <w:sz w:val="26"/>
          <w:szCs w:val="26"/>
        </w:rPr>
        <w:t>đ</w:t>
      </w:r>
      <w:r w:rsidR="00ED038B" w:rsidRPr="00E66274">
        <w:rPr>
          <w:sz w:val="26"/>
          <w:szCs w:val="26"/>
        </w:rPr>
        <w:t>ề nghị</w:t>
      </w:r>
      <w:r w:rsidRPr="00E66274">
        <w:rPr>
          <w:sz w:val="26"/>
          <w:szCs w:val="26"/>
        </w:rPr>
        <w:t xml:space="preserve"> xác minh nguồn gốc và chỉ rõ nơi cất giữ các tài liệu gốc. Trong suốt giai đoạn </w:t>
      </w:r>
      <w:r w:rsidR="00FD5FF9" w:rsidRPr="00E66274">
        <w:rPr>
          <w:sz w:val="26"/>
          <w:szCs w:val="26"/>
        </w:rPr>
        <w:t>thẩm tra</w:t>
      </w:r>
      <w:r w:rsidRPr="00E66274">
        <w:rPr>
          <w:sz w:val="26"/>
          <w:szCs w:val="26"/>
        </w:rPr>
        <w:t xml:space="preserve"> tại chỗ, </w:t>
      </w:r>
      <w:r w:rsidR="00820E8B" w:rsidRPr="00E66274">
        <w:rPr>
          <w:sz w:val="26"/>
          <w:szCs w:val="26"/>
        </w:rPr>
        <w:t xml:space="preserve">công ty </w:t>
      </w:r>
      <w:r w:rsidRPr="00E66274">
        <w:rPr>
          <w:sz w:val="26"/>
          <w:szCs w:val="26"/>
        </w:rPr>
        <w:t xml:space="preserve">nên chuẩn bị để giải trình tất cả các thông tin mà </w:t>
      </w:r>
      <w:r w:rsidR="00820E8B" w:rsidRPr="00E66274">
        <w:rPr>
          <w:sz w:val="26"/>
          <w:szCs w:val="26"/>
        </w:rPr>
        <w:t xml:space="preserve">công ty </w:t>
      </w:r>
      <w:r w:rsidRPr="00E66274">
        <w:rPr>
          <w:sz w:val="26"/>
          <w:szCs w:val="26"/>
        </w:rPr>
        <w:t xml:space="preserve">đã nộp. </w:t>
      </w:r>
    </w:p>
    <w:p w14:paraId="3571081C" w14:textId="77777777" w:rsidR="007A180E" w:rsidRPr="00E66274" w:rsidRDefault="007A180E">
      <w:pPr>
        <w:widowControl w:val="0"/>
        <w:ind w:left="567" w:hanging="567"/>
        <w:rPr>
          <w:sz w:val="26"/>
          <w:szCs w:val="26"/>
        </w:rPr>
      </w:pPr>
      <w:r w:rsidRPr="00E66274">
        <w:rPr>
          <w:sz w:val="26"/>
          <w:szCs w:val="26"/>
        </w:rPr>
        <w:t>4.</w:t>
      </w:r>
      <w:r w:rsidRPr="00E66274">
        <w:rPr>
          <w:sz w:val="26"/>
          <w:szCs w:val="26"/>
        </w:rPr>
        <w:tab/>
      </w:r>
      <w:r w:rsidR="00336849" w:rsidRPr="00E66274">
        <w:rPr>
          <w:sz w:val="26"/>
          <w:szCs w:val="26"/>
        </w:rPr>
        <w:t>Bản trả lời câu hỏi điều tra và t</w:t>
      </w:r>
      <w:r w:rsidRPr="00E66274">
        <w:rPr>
          <w:sz w:val="26"/>
          <w:szCs w:val="26"/>
        </w:rPr>
        <w:t>ất cả tài liệ</w:t>
      </w:r>
      <w:r w:rsidR="00336849" w:rsidRPr="00E66274">
        <w:rPr>
          <w:sz w:val="26"/>
          <w:szCs w:val="26"/>
        </w:rPr>
        <w:t xml:space="preserve">u, </w:t>
      </w:r>
      <w:r w:rsidRPr="00E66274">
        <w:rPr>
          <w:sz w:val="26"/>
          <w:szCs w:val="26"/>
        </w:rPr>
        <w:t>tư liệu nguồn kèm theo trong bản trả lời câu hỏi phải được dịch sang tiếng Việt.</w:t>
      </w:r>
    </w:p>
    <w:p w14:paraId="4C50FD3A" w14:textId="77777777" w:rsidR="007A180E" w:rsidRPr="00E66274" w:rsidRDefault="007A180E">
      <w:pPr>
        <w:widowControl w:val="0"/>
        <w:ind w:left="567" w:hanging="567"/>
        <w:rPr>
          <w:sz w:val="26"/>
          <w:szCs w:val="26"/>
        </w:rPr>
      </w:pPr>
      <w:r w:rsidRPr="00E66274">
        <w:rPr>
          <w:sz w:val="26"/>
          <w:szCs w:val="26"/>
        </w:rPr>
        <w:t>5.</w:t>
      </w:r>
      <w:r w:rsidRPr="00E66274">
        <w:rPr>
          <w:sz w:val="26"/>
          <w:szCs w:val="26"/>
        </w:rPr>
        <w:tab/>
        <w:t xml:space="preserve">Điều quan trọng đối với việc điều tra là thông tin được nộp dưới dạng dữ liệu máy tính phải phù hợp với định dạng được trình bày tại </w:t>
      </w:r>
      <w:r w:rsidRPr="00E66274">
        <w:rPr>
          <w:sz w:val="26"/>
          <w:szCs w:val="26"/>
          <w:u w:val="single"/>
        </w:rPr>
        <w:t>Mục G</w:t>
      </w:r>
      <w:r w:rsidRPr="00E66274">
        <w:rPr>
          <w:sz w:val="26"/>
          <w:szCs w:val="26"/>
        </w:rPr>
        <w:t>.</w:t>
      </w:r>
      <w:r w:rsidR="00952EBE" w:rsidRPr="00E66274">
        <w:rPr>
          <w:sz w:val="26"/>
          <w:szCs w:val="26"/>
        </w:rPr>
        <w:t xml:space="preserve"> </w:t>
      </w:r>
      <w:r w:rsidRPr="00E66274">
        <w:rPr>
          <w:sz w:val="26"/>
          <w:szCs w:val="26"/>
        </w:rPr>
        <w:t xml:space="preserve">Đề nghị cung cấp đầy đủ thông tin theo định dạng để có thể tìm kiếm các dữ liệu này từ máy tính của Công ty. </w:t>
      </w:r>
    </w:p>
    <w:p w14:paraId="5A0F78DA" w14:textId="77777777" w:rsidR="007A180E" w:rsidRPr="00E66274" w:rsidRDefault="007A180E">
      <w:pPr>
        <w:widowControl w:val="0"/>
        <w:ind w:left="567"/>
        <w:rPr>
          <w:sz w:val="26"/>
          <w:szCs w:val="26"/>
        </w:rPr>
      </w:pPr>
      <w:r w:rsidRPr="00E66274">
        <w:rPr>
          <w:sz w:val="26"/>
          <w:szCs w:val="26"/>
        </w:rPr>
        <w:t xml:space="preserve">Việc không cung cấp câu trả lời dưới dạng dữ liệu máy tính có thể bị xem là không hợp tác. Nếu </w:t>
      </w:r>
      <w:r w:rsidR="00820E8B" w:rsidRPr="00E66274">
        <w:rPr>
          <w:sz w:val="26"/>
          <w:szCs w:val="26"/>
        </w:rPr>
        <w:t xml:space="preserve">công ty </w:t>
      </w:r>
      <w:r w:rsidRPr="00E66274">
        <w:rPr>
          <w:sz w:val="26"/>
          <w:szCs w:val="26"/>
        </w:rPr>
        <w:t xml:space="preserve">cảm thấy không thể trình bày được các thông tin theo yêu </w:t>
      </w:r>
      <w:r w:rsidRPr="00E66274">
        <w:rPr>
          <w:sz w:val="26"/>
          <w:szCs w:val="26"/>
        </w:rPr>
        <w:lastRenderedPageBreak/>
        <w:t xml:space="preserve">cầu, </w:t>
      </w:r>
      <w:r w:rsidR="004E1702" w:rsidRPr="00E66274">
        <w:rPr>
          <w:sz w:val="26"/>
          <w:szCs w:val="26"/>
        </w:rPr>
        <w:t>đ</w:t>
      </w:r>
      <w:r w:rsidR="00ED038B" w:rsidRPr="00E66274">
        <w:rPr>
          <w:sz w:val="26"/>
          <w:szCs w:val="26"/>
        </w:rPr>
        <w:t>ề nghị</w:t>
      </w:r>
      <w:r w:rsidRPr="00E66274">
        <w:rPr>
          <w:sz w:val="26"/>
          <w:szCs w:val="26"/>
        </w:rPr>
        <w:t xml:space="preserve"> liên lạc với cán bộ phụ trách vụ việc ngay lập tức.</w:t>
      </w:r>
    </w:p>
    <w:p w14:paraId="1E9C3AC9" w14:textId="77777777" w:rsidR="007A180E" w:rsidRPr="00E66274" w:rsidRDefault="007A180E">
      <w:pPr>
        <w:widowControl w:val="0"/>
        <w:ind w:left="567" w:hanging="567"/>
        <w:rPr>
          <w:sz w:val="26"/>
          <w:szCs w:val="26"/>
        </w:rPr>
      </w:pPr>
      <w:r w:rsidRPr="00E66274">
        <w:rPr>
          <w:sz w:val="26"/>
          <w:szCs w:val="26"/>
        </w:rPr>
        <w:t>6.</w:t>
      </w:r>
      <w:r w:rsidRPr="00E66274">
        <w:rPr>
          <w:sz w:val="26"/>
          <w:szCs w:val="26"/>
        </w:rPr>
        <w:tab/>
        <w:t xml:space="preserve">Mặc dù bản câu hỏi được gửi cho </w:t>
      </w:r>
      <w:r w:rsidR="00820E8B" w:rsidRPr="00E66274">
        <w:rPr>
          <w:sz w:val="26"/>
          <w:szCs w:val="26"/>
        </w:rPr>
        <w:t xml:space="preserve">công ty </w:t>
      </w:r>
      <w:r w:rsidRPr="00E66274">
        <w:rPr>
          <w:sz w:val="26"/>
          <w:szCs w:val="26"/>
        </w:rPr>
        <w:t xml:space="preserve">nhưng phải được hiểu là tất cả các công ty trực thuộc hoặc các công ty liên kết khác cũng có thể là một bên tham gia vào vụ việc này. Các câu hỏi chi tiết về cơ cấu tổ chức của </w:t>
      </w:r>
      <w:r w:rsidR="00820E8B" w:rsidRPr="00E66274">
        <w:rPr>
          <w:sz w:val="26"/>
          <w:szCs w:val="26"/>
        </w:rPr>
        <w:t xml:space="preserve">công ty </w:t>
      </w:r>
      <w:r w:rsidRPr="00E66274">
        <w:rPr>
          <w:sz w:val="26"/>
          <w:szCs w:val="26"/>
        </w:rPr>
        <w:t>được lập tại Mục A của bản câu hỏi.</w:t>
      </w:r>
    </w:p>
    <w:p w14:paraId="6A87E099" w14:textId="77777777" w:rsidR="007A180E" w:rsidRPr="00E66274" w:rsidRDefault="00336849">
      <w:pPr>
        <w:widowControl w:val="0"/>
        <w:spacing w:after="120"/>
        <w:ind w:left="1134" w:hanging="567"/>
        <w:rPr>
          <w:i/>
          <w:sz w:val="26"/>
          <w:szCs w:val="26"/>
          <w:u w:val="single"/>
        </w:rPr>
      </w:pPr>
      <w:r w:rsidRPr="00E66274">
        <w:rPr>
          <w:i/>
          <w:sz w:val="26"/>
          <w:szCs w:val="26"/>
          <w:u w:val="single"/>
        </w:rPr>
        <w:t>Lưu ý</w:t>
      </w:r>
      <w:r w:rsidR="007A180E" w:rsidRPr="00E66274">
        <w:rPr>
          <w:i/>
          <w:sz w:val="26"/>
          <w:szCs w:val="26"/>
        </w:rPr>
        <w:t>:</w:t>
      </w:r>
    </w:p>
    <w:p w14:paraId="79C03488" w14:textId="77777777" w:rsidR="007A180E" w:rsidRPr="00E66274" w:rsidRDefault="007A180E" w:rsidP="009C3688">
      <w:pPr>
        <w:widowControl w:val="0"/>
        <w:numPr>
          <w:ilvl w:val="0"/>
          <w:numId w:val="1"/>
        </w:numPr>
        <w:spacing w:after="120"/>
        <w:ind w:left="0" w:firstLine="567"/>
        <w:rPr>
          <w:sz w:val="26"/>
          <w:szCs w:val="26"/>
        </w:rPr>
      </w:pPr>
      <w:r w:rsidRPr="00E66274">
        <w:rPr>
          <w:sz w:val="26"/>
          <w:szCs w:val="26"/>
        </w:rPr>
        <w:t xml:space="preserve">Trong trường hợp một công ty trực thuộc hoặc công ty liên kết khác là một </w:t>
      </w:r>
      <w:r w:rsidRPr="00E66274">
        <w:rPr>
          <w:sz w:val="26"/>
          <w:szCs w:val="26"/>
          <w:u w:val="single"/>
        </w:rPr>
        <w:t>nhà sản xuất/xuất khẩu</w:t>
      </w:r>
      <w:r w:rsidRPr="00E66274">
        <w:rPr>
          <w:sz w:val="26"/>
          <w:szCs w:val="26"/>
        </w:rPr>
        <w:t xml:space="preserve"> các </w:t>
      </w:r>
      <w:r w:rsidR="007944AE" w:rsidRPr="00E66274">
        <w:rPr>
          <w:sz w:val="26"/>
          <w:szCs w:val="26"/>
        </w:rPr>
        <w:t xml:space="preserve">hàng hóa </w:t>
      </w:r>
      <w:r w:rsidR="00473826" w:rsidRPr="00E66274">
        <w:rPr>
          <w:sz w:val="26"/>
          <w:szCs w:val="26"/>
        </w:rPr>
        <w:t>bị</w:t>
      </w:r>
      <w:r w:rsidR="007944AE" w:rsidRPr="00E66274">
        <w:rPr>
          <w:sz w:val="26"/>
          <w:szCs w:val="26"/>
        </w:rPr>
        <w:t xml:space="preserve"> điều tra</w:t>
      </w:r>
      <w:r w:rsidRPr="00E66274">
        <w:rPr>
          <w:sz w:val="26"/>
          <w:szCs w:val="26"/>
        </w:rPr>
        <w:t>, công ty đó phải lập bản trả lời riêng cho phần đầu tiên của bản câu hỏi này.</w:t>
      </w:r>
    </w:p>
    <w:p w14:paraId="5DAC3546" w14:textId="77777777" w:rsidR="007A180E" w:rsidRPr="00E66274" w:rsidRDefault="007A180E" w:rsidP="009C3688">
      <w:pPr>
        <w:widowControl w:val="0"/>
        <w:numPr>
          <w:ilvl w:val="0"/>
          <w:numId w:val="1"/>
        </w:numPr>
        <w:ind w:left="0" w:firstLine="567"/>
        <w:rPr>
          <w:sz w:val="26"/>
          <w:szCs w:val="26"/>
        </w:rPr>
      </w:pPr>
      <w:r w:rsidRPr="00E66274">
        <w:rPr>
          <w:sz w:val="26"/>
          <w:szCs w:val="26"/>
          <w:u w:val="single"/>
        </w:rPr>
        <w:t>Mỗi công ty liên kế</w:t>
      </w:r>
      <w:r w:rsidRPr="00E66274">
        <w:rPr>
          <w:sz w:val="26"/>
          <w:szCs w:val="26"/>
        </w:rPr>
        <w:t xml:space="preserve">t bị điều tra phải trả lời Phụ Lục I khi các công ty trực thuộc và công ty liên kết khác tham gia vào việc bán hoặc tiếp thị các </w:t>
      </w:r>
      <w:r w:rsidR="007944AE" w:rsidRPr="00E66274">
        <w:rPr>
          <w:sz w:val="26"/>
          <w:szCs w:val="26"/>
        </w:rPr>
        <w:t>hàng hóa</w:t>
      </w:r>
      <w:r w:rsidR="00473826" w:rsidRPr="00E66274">
        <w:rPr>
          <w:sz w:val="26"/>
          <w:szCs w:val="26"/>
        </w:rPr>
        <w:t xml:space="preserve"> bị</w:t>
      </w:r>
      <w:r w:rsidR="007944AE" w:rsidRPr="00E66274">
        <w:rPr>
          <w:sz w:val="26"/>
          <w:szCs w:val="26"/>
        </w:rPr>
        <w:t xml:space="preserve"> </w:t>
      </w:r>
      <w:r w:rsidR="00473826" w:rsidRPr="00E66274">
        <w:rPr>
          <w:sz w:val="26"/>
          <w:szCs w:val="26"/>
        </w:rPr>
        <w:t>đ</w:t>
      </w:r>
      <w:r w:rsidR="007944AE" w:rsidRPr="00E66274">
        <w:rPr>
          <w:sz w:val="26"/>
          <w:szCs w:val="26"/>
        </w:rPr>
        <w:t>iều tra</w:t>
      </w:r>
      <w:r w:rsidRPr="00E66274">
        <w:rPr>
          <w:sz w:val="26"/>
          <w:szCs w:val="26"/>
        </w:rPr>
        <w:t xml:space="preserve"> vào Việt Nam. </w:t>
      </w:r>
    </w:p>
    <w:p w14:paraId="32849F9D" w14:textId="77777777" w:rsidR="007A180E" w:rsidRPr="00E66274" w:rsidRDefault="007A180E">
      <w:pPr>
        <w:widowControl w:val="0"/>
        <w:ind w:left="567" w:hanging="567"/>
        <w:rPr>
          <w:sz w:val="26"/>
          <w:szCs w:val="26"/>
        </w:rPr>
      </w:pPr>
      <w:r w:rsidRPr="00E66274">
        <w:rPr>
          <w:sz w:val="26"/>
          <w:szCs w:val="26"/>
        </w:rPr>
        <w:t>7.</w:t>
      </w:r>
      <w:r w:rsidRPr="00E66274">
        <w:rPr>
          <w:sz w:val="26"/>
          <w:szCs w:val="26"/>
        </w:rPr>
        <w:tab/>
        <w:t xml:space="preserve">Để trả lời bản câu hỏi này, </w:t>
      </w:r>
      <w:r w:rsidR="00820E8B" w:rsidRPr="00E66274">
        <w:rPr>
          <w:sz w:val="26"/>
          <w:szCs w:val="26"/>
        </w:rPr>
        <w:t xml:space="preserve">công ty </w:t>
      </w:r>
      <w:r w:rsidRPr="00E66274">
        <w:rPr>
          <w:sz w:val="26"/>
          <w:szCs w:val="26"/>
        </w:rPr>
        <w:t xml:space="preserve">nên sử dụng tỷ giá hối đoái theo hệ thống kế toán của </w:t>
      </w:r>
      <w:r w:rsidR="00820E8B" w:rsidRPr="00E66274">
        <w:rPr>
          <w:sz w:val="26"/>
          <w:szCs w:val="26"/>
        </w:rPr>
        <w:t xml:space="preserve">công ty </w:t>
      </w:r>
      <w:r w:rsidRPr="00E66274">
        <w:rPr>
          <w:sz w:val="26"/>
          <w:szCs w:val="26"/>
        </w:rPr>
        <w:t>trong các giai đoạn được xem xét.</w:t>
      </w:r>
    </w:p>
    <w:p w14:paraId="24EC1411" w14:textId="77777777" w:rsidR="007A180E" w:rsidRPr="00E66274" w:rsidRDefault="007A180E">
      <w:pPr>
        <w:widowControl w:val="0"/>
        <w:ind w:left="567" w:hanging="567"/>
        <w:rPr>
          <w:sz w:val="26"/>
          <w:szCs w:val="26"/>
        </w:rPr>
      </w:pPr>
      <w:r w:rsidRPr="00E66274">
        <w:rPr>
          <w:sz w:val="26"/>
          <w:szCs w:val="26"/>
        </w:rPr>
        <w:t>8.</w:t>
      </w:r>
      <w:r w:rsidRPr="00E66274">
        <w:rPr>
          <w:sz w:val="26"/>
          <w:szCs w:val="26"/>
        </w:rPr>
        <w:tab/>
        <w:t xml:space="preserve">Xác minh rõ tất cả đơn vị đo lường và tiền tệ được sử dụng trong bảng biểu, danh sách và bảng tính. </w:t>
      </w:r>
      <w:r w:rsidRPr="00E66274">
        <w:rPr>
          <w:bCs/>
          <w:sz w:val="26"/>
          <w:szCs w:val="26"/>
        </w:rPr>
        <w:t>Áp dụng đơn vị đo lường một cách thống nhất trong toàn bộ phần trả lời bản câu hỏi củ</w:t>
      </w:r>
      <w:r w:rsidR="00336849" w:rsidRPr="00E66274">
        <w:rPr>
          <w:bCs/>
          <w:sz w:val="26"/>
          <w:szCs w:val="26"/>
        </w:rPr>
        <w:t xml:space="preserve">a </w:t>
      </w:r>
      <w:r w:rsidRPr="00E66274">
        <w:rPr>
          <w:bCs/>
          <w:sz w:val="26"/>
          <w:szCs w:val="26"/>
        </w:rPr>
        <w:t>Công ty</w:t>
      </w:r>
      <w:r w:rsidRPr="00E66274">
        <w:rPr>
          <w:sz w:val="26"/>
          <w:szCs w:val="26"/>
        </w:rPr>
        <w:t xml:space="preserve">. Khi </w:t>
      </w:r>
      <w:r w:rsidR="00336849" w:rsidRPr="00E66274">
        <w:rPr>
          <w:sz w:val="26"/>
          <w:szCs w:val="26"/>
        </w:rPr>
        <w:t>Cơ quan điều tra</w:t>
      </w:r>
      <w:r w:rsidRPr="00E66274">
        <w:rPr>
          <w:sz w:val="26"/>
          <w:szCs w:val="26"/>
        </w:rPr>
        <w:t xml:space="preserve"> yêu cầu “đơn v</w:t>
      </w:r>
      <w:r w:rsidR="004E1702" w:rsidRPr="00E66274">
        <w:rPr>
          <w:sz w:val="26"/>
          <w:szCs w:val="26"/>
        </w:rPr>
        <w:t>ị</w:t>
      </w:r>
      <w:r w:rsidRPr="00E66274">
        <w:rPr>
          <w:sz w:val="26"/>
          <w:szCs w:val="26"/>
        </w:rPr>
        <w:t xml:space="preserve"> chiếc” có nghĩa là </w:t>
      </w:r>
      <w:r w:rsidR="00336849" w:rsidRPr="00E66274">
        <w:rPr>
          <w:sz w:val="26"/>
          <w:szCs w:val="26"/>
        </w:rPr>
        <w:t>Cơ quan điều tra</w:t>
      </w:r>
      <w:r w:rsidRPr="00E66274">
        <w:rPr>
          <w:sz w:val="26"/>
          <w:szCs w:val="26"/>
        </w:rPr>
        <w:t xml:space="preserve"> đề cập đến từng mặt hàng riêng lẻ được hiểu là "một đơn vị" của </w:t>
      </w:r>
      <w:r w:rsidR="007944AE" w:rsidRPr="00E66274">
        <w:rPr>
          <w:sz w:val="26"/>
          <w:szCs w:val="26"/>
        </w:rPr>
        <w:t xml:space="preserve">hàng hóa </w:t>
      </w:r>
      <w:r w:rsidR="00473826" w:rsidRPr="00E66274">
        <w:rPr>
          <w:sz w:val="26"/>
          <w:szCs w:val="26"/>
        </w:rPr>
        <w:t xml:space="preserve">bị </w:t>
      </w:r>
      <w:r w:rsidR="007944AE" w:rsidRPr="00E66274">
        <w:rPr>
          <w:sz w:val="26"/>
          <w:szCs w:val="26"/>
        </w:rPr>
        <w:t>điều tra</w:t>
      </w:r>
      <w:r w:rsidRPr="00E66274">
        <w:rPr>
          <w:sz w:val="26"/>
          <w:szCs w:val="26"/>
        </w:rPr>
        <w:t xml:space="preserve">. Khi </w:t>
      </w:r>
      <w:r w:rsidR="00336849" w:rsidRPr="00E66274">
        <w:rPr>
          <w:sz w:val="26"/>
          <w:szCs w:val="26"/>
        </w:rPr>
        <w:t>Cơ quan điều tra</w:t>
      </w:r>
      <w:r w:rsidRPr="00E66274">
        <w:rPr>
          <w:sz w:val="26"/>
          <w:szCs w:val="26"/>
        </w:rPr>
        <w:t xml:space="preserve"> yêu cầu số lượng theo Kilograms (Kg) hoặc Tấn</w:t>
      </w:r>
      <w:r w:rsidR="00025F89" w:rsidRPr="00E66274">
        <w:rPr>
          <w:sz w:val="26"/>
          <w:szCs w:val="26"/>
        </w:rPr>
        <w:t xml:space="preserve"> </w:t>
      </w:r>
      <w:r w:rsidRPr="00E66274">
        <w:rPr>
          <w:sz w:val="26"/>
          <w:szCs w:val="26"/>
        </w:rPr>
        <w:t xml:space="preserve">(MT), </w:t>
      </w:r>
      <w:r w:rsidR="00820E8B" w:rsidRPr="00E66274">
        <w:rPr>
          <w:sz w:val="26"/>
          <w:szCs w:val="26"/>
        </w:rPr>
        <w:t xml:space="preserve">công ty </w:t>
      </w:r>
      <w:r w:rsidRPr="00E66274">
        <w:rPr>
          <w:sz w:val="26"/>
          <w:szCs w:val="26"/>
          <w:u w:val="single"/>
        </w:rPr>
        <w:t>phải</w:t>
      </w:r>
      <w:r w:rsidRPr="00E66274">
        <w:rPr>
          <w:sz w:val="26"/>
          <w:szCs w:val="26"/>
        </w:rPr>
        <w:t xml:space="preserve"> báo cáo theo đơn vị đo lường này (trọng lượng tịnh)</w:t>
      </w:r>
      <w:r w:rsidR="00473826" w:rsidRPr="00E66274">
        <w:rPr>
          <w:sz w:val="26"/>
          <w:szCs w:val="26"/>
        </w:rPr>
        <w:t>.</w:t>
      </w:r>
    </w:p>
    <w:p w14:paraId="0FCA9556" w14:textId="77777777" w:rsidR="007A180E" w:rsidRPr="00E66274" w:rsidRDefault="007A180E">
      <w:pPr>
        <w:widowControl w:val="0"/>
        <w:ind w:left="567" w:hanging="567"/>
        <w:rPr>
          <w:sz w:val="26"/>
          <w:szCs w:val="26"/>
        </w:rPr>
      </w:pPr>
      <w:r w:rsidRPr="00E66274">
        <w:rPr>
          <w:sz w:val="26"/>
          <w:szCs w:val="26"/>
        </w:rPr>
        <w:t>9.</w:t>
      </w:r>
      <w:r w:rsidRPr="00E66274">
        <w:rPr>
          <w:sz w:val="26"/>
          <w:szCs w:val="26"/>
        </w:rPr>
        <w:tab/>
        <w:t>Trừ khi có quy định khác, toàn bộ giá bán và trị</w:t>
      </w:r>
      <w:r w:rsidR="00336849" w:rsidRPr="00E66274">
        <w:rPr>
          <w:sz w:val="26"/>
          <w:szCs w:val="26"/>
        </w:rPr>
        <w:t xml:space="preserve"> giá</w:t>
      </w:r>
      <w:r w:rsidRPr="00E66274">
        <w:rPr>
          <w:sz w:val="26"/>
          <w:szCs w:val="26"/>
        </w:rPr>
        <w:t xml:space="preserve"> bán hàng nên được thể hiện bằng loại tiền tệ được thể hiện trong các tài khoản củ</w:t>
      </w:r>
      <w:r w:rsidR="00336849" w:rsidRPr="00E66274">
        <w:rPr>
          <w:sz w:val="26"/>
          <w:szCs w:val="26"/>
        </w:rPr>
        <w:t>a</w:t>
      </w:r>
      <w:r w:rsidRPr="00E66274">
        <w:rPr>
          <w:sz w:val="26"/>
          <w:szCs w:val="26"/>
        </w:rPr>
        <w:t xml:space="preserve"> Công ty.</w:t>
      </w:r>
    </w:p>
    <w:p w14:paraId="69CFD0D1" w14:textId="77777777" w:rsidR="007A180E" w:rsidRPr="00E66274" w:rsidRDefault="007A180E" w:rsidP="00952EBE">
      <w:pPr>
        <w:widowControl w:val="0"/>
        <w:ind w:left="567" w:hanging="567"/>
        <w:rPr>
          <w:sz w:val="26"/>
          <w:szCs w:val="26"/>
        </w:rPr>
      </w:pPr>
      <w:r w:rsidRPr="00E66274">
        <w:rPr>
          <w:sz w:val="26"/>
          <w:szCs w:val="26"/>
        </w:rPr>
        <w:t>10.</w:t>
      </w:r>
      <w:r w:rsidRPr="00E66274">
        <w:rPr>
          <w:sz w:val="26"/>
          <w:szCs w:val="26"/>
        </w:rPr>
        <w:tab/>
        <w:t xml:space="preserve">Trừ khi có quy định khác, các câu trả lời phải liên quan đến </w:t>
      </w:r>
      <w:r w:rsidRPr="00E66274">
        <w:rPr>
          <w:b/>
          <w:bCs/>
          <w:sz w:val="26"/>
          <w:szCs w:val="26"/>
        </w:rPr>
        <w:t>giai đoạn điều tra</w:t>
      </w:r>
      <w:r w:rsidRPr="00E66274">
        <w:rPr>
          <w:sz w:val="26"/>
          <w:szCs w:val="26"/>
        </w:rPr>
        <w:t xml:space="preserve"> </w:t>
      </w:r>
      <w:r w:rsidRPr="00E66274">
        <w:rPr>
          <w:b/>
          <w:bCs/>
          <w:sz w:val="26"/>
          <w:szCs w:val="26"/>
        </w:rPr>
        <w:t>(</w:t>
      </w:r>
      <w:r w:rsidR="00855FF2" w:rsidRPr="00E66274">
        <w:rPr>
          <w:b/>
          <w:bCs/>
          <w:sz w:val="26"/>
          <w:szCs w:val="26"/>
        </w:rPr>
        <w:t>POI</w:t>
      </w:r>
      <w:r w:rsidRPr="00E66274">
        <w:rPr>
          <w:b/>
          <w:bCs/>
          <w:sz w:val="26"/>
          <w:szCs w:val="26"/>
        </w:rPr>
        <w:t>)</w:t>
      </w:r>
      <w:r w:rsidRPr="00E66274">
        <w:rPr>
          <w:sz w:val="26"/>
          <w:szCs w:val="26"/>
        </w:rPr>
        <w:t xml:space="preserve"> như đã định nghĩa tại </w:t>
      </w:r>
      <w:r w:rsidR="00336849" w:rsidRPr="00E66274">
        <w:rPr>
          <w:sz w:val="26"/>
          <w:szCs w:val="26"/>
        </w:rPr>
        <w:t>mục 15 dưới đây</w:t>
      </w:r>
      <w:r w:rsidRPr="00E66274">
        <w:rPr>
          <w:sz w:val="26"/>
          <w:szCs w:val="26"/>
        </w:rPr>
        <w:t xml:space="preserve">. Tất cả các dẫn chiếu đến </w:t>
      </w:r>
      <w:r w:rsidR="00855FF2" w:rsidRPr="00E66274">
        <w:rPr>
          <w:b/>
          <w:bCs/>
          <w:sz w:val="26"/>
          <w:szCs w:val="26"/>
        </w:rPr>
        <w:t>POI</w:t>
      </w:r>
      <w:r w:rsidR="00855FF2" w:rsidRPr="00E66274">
        <w:rPr>
          <w:sz w:val="26"/>
          <w:szCs w:val="26"/>
        </w:rPr>
        <w:t xml:space="preserve"> </w:t>
      </w:r>
      <w:r w:rsidRPr="00E66274">
        <w:rPr>
          <w:sz w:val="26"/>
          <w:szCs w:val="26"/>
        </w:rPr>
        <w:t>đều liên quan đến giai đoạn nà</w:t>
      </w:r>
      <w:r w:rsidR="00952EBE" w:rsidRPr="00E66274">
        <w:rPr>
          <w:sz w:val="26"/>
          <w:szCs w:val="26"/>
        </w:rPr>
        <w:t>y.</w:t>
      </w:r>
    </w:p>
    <w:p w14:paraId="648AD431" w14:textId="77777777" w:rsidR="00952EBE" w:rsidRPr="00E66274" w:rsidRDefault="00952EBE" w:rsidP="00952EBE">
      <w:pPr>
        <w:widowControl w:val="0"/>
        <w:ind w:left="567" w:hanging="567"/>
        <w:rPr>
          <w:sz w:val="26"/>
          <w:szCs w:val="26"/>
        </w:rPr>
      </w:pPr>
      <w:r w:rsidRPr="00E66274">
        <w:rPr>
          <w:sz w:val="26"/>
          <w:szCs w:val="26"/>
        </w:rPr>
        <w:t xml:space="preserve">11. </w:t>
      </w:r>
      <w:r w:rsidRPr="00E66274">
        <w:rPr>
          <w:sz w:val="26"/>
          <w:szCs w:val="26"/>
        </w:rPr>
        <w:tab/>
      </w:r>
      <w:r w:rsidR="00FD5FF9" w:rsidRPr="00E66274">
        <w:rPr>
          <w:sz w:val="26"/>
          <w:szCs w:val="26"/>
        </w:rPr>
        <w:t>Bản trả lời câu hỏi và c</w:t>
      </w:r>
      <w:r w:rsidRPr="00E66274">
        <w:rPr>
          <w:sz w:val="26"/>
          <w:szCs w:val="26"/>
        </w:rPr>
        <w:t xml:space="preserve">ác dữ liệu dưới dạng bảng biểu phải được gửi dưới dạng dữ liệu điện tử sử dụng phần mềm Microsoft Excel </w:t>
      </w:r>
      <w:r w:rsidR="00C91E17" w:rsidRPr="00E66274">
        <w:rPr>
          <w:sz w:val="26"/>
          <w:szCs w:val="26"/>
        </w:rPr>
        <w:t xml:space="preserve">và được lưu trữ vào </w:t>
      </w:r>
      <w:r w:rsidR="00F412B7" w:rsidRPr="00E66274">
        <w:rPr>
          <w:sz w:val="26"/>
          <w:szCs w:val="26"/>
        </w:rPr>
        <w:t xml:space="preserve">đĩa CD hoặc </w:t>
      </w:r>
      <w:r w:rsidR="00473826" w:rsidRPr="00E66274">
        <w:rPr>
          <w:sz w:val="26"/>
          <w:szCs w:val="26"/>
        </w:rPr>
        <w:t>USB</w:t>
      </w:r>
      <w:r w:rsidR="00FD5FF9" w:rsidRPr="00E66274">
        <w:rPr>
          <w:sz w:val="26"/>
          <w:szCs w:val="26"/>
        </w:rPr>
        <w:t xml:space="preserve"> và gửi cho Cơ quan điều tra</w:t>
      </w:r>
      <w:r w:rsidR="00C91E17" w:rsidRPr="00E66274">
        <w:rPr>
          <w:sz w:val="26"/>
          <w:szCs w:val="26"/>
        </w:rPr>
        <w:t>. Lưu ý rằng các bảng biểu phải được đặt tên giống với tên bảng biểu tương ứng trong bản câu hỏi.</w:t>
      </w:r>
    </w:p>
    <w:p w14:paraId="3CFB35B7" w14:textId="3B3DB811" w:rsidR="00E10CC7" w:rsidRPr="00E66274" w:rsidRDefault="00C91E17" w:rsidP="006934E3">
      <w:pPr>
        <w:widowControl w:val="0"/>
        <w:ind w:left="567" w:hanging="567"/>
        <w:rPr>
          <w:sz w:val="26"/>
          <w:szCs w:val="26"/>
        </w:rPr>
      </w:pPr>
      <w:r w:rsidRPr="00E66274">
        <w:rPr>
          <w:sz w:val="26"/>
          <w:szCs w:val="26"/>
        </w:rPr>
        <w:t xml:space="preserve">12. </w:t>
      </w:r>
      <w:r w:rsidRPr="00E66274">
        <w:rPr>
          <w:sz w:val="26"/>
          <w:szCs w:val="26"/>
        </w:rPr>
        <w:tab/>
        <w:t>Bản trả lời câu hỏi (</w:t>
      </w:r>
      <w:r w:rsidR="008E6766" w:rsidRPr="00137648">
        <w:rPr>
          <w:b/>
          <w:sz w:val="26"/>
          <w:szCs w:val="26"/>
        </w:rPr>
        <w:t>gồm 0</w:t>
      </w:r>
      <w:r w:rsidR="00137648" w:rsidRPr="00137648">
        <w:rPr>
          <w:b/>
          <w:sz w:val="26"/>
          <w:szCs w:val="26"/>
        </w:rPr>
        <w:t>3</w:t>
      </w:r>
      <w:r w:rsidR="008E6766" w:rsidRPr="00137648">
        <w:rPr>
          <w:b/>
          <w:sz w:val="26"/>
          <w:szCs w:val="26"/>
        </w:rPr>
        <w:t xml:space="preserve"> bản bảo mật và 0</w:t>
      </w:r>
      <w:r w:rsidR="00137648" w:rsidRPr="00137648">
        <w:rPr>
          <w:b/>
          <w:sz w:val="26"/>
          <w:szCs w:val="26"/>
        </w:rPr>
        <w:t>3</w:t>
      </w:r>
      <w:r w:rsidR="008E6766" w:rsidRPr="00137648">
        <w:rPr>
          <w:b/>
          <w:sz w:val="26"/>
          <w:szCs w:val="26"/>
        </w:rPr>
        <w:t xml:space="preserve"> bản công khai</w:t>
      </w:r>
      <w:r w:rsidR="001F1795" w:rsidRPr="00137648">
        <w:rPr>
          <w:b/>
          <w:sz w:val="26"/>
          <w:szCs w:val="26"/>
        </w:rPr>
        <w:t xml:space="preserve"> và bản điện tử được lưu trữ vào đĩa CD hoặc USB</w:t>
      </w:r>
      <w:r w:rsidRPr="00E66274">
        <w:rPr>
          <w:sz w:val="26"/>
          <w:szCs w:val="26"/>
        </w:rPr>
        <w:t>) gửi trực tiếp về</w:t>
      </w:r>
      <w:r w:rsidR="001F1795" w:rsidRPr="00E66274">
        <w:rPr>
          <w:sz w:val="26"/>
          <w:szCs w:val="26"/>
        </w:rPr>
        <w:t xml:space="preserve"> Cục </w:t>
      </w:r>
      <w:r w:rsidR="009214F5" w:rsidRPr="00E66274">
        <w:rPr>
          <w:sz w:val="26"/>
          <w:szCs w:val="26"/>
        </w:rPr>
        <w:t>Phòng vệ thương mại</w:t>
      </w:r>
      <w:r w:rsidR="001F1795" w:rsidRPr="00E66274">
        <w:rPr>
          <w:sz w:val="26"/>
          <w:szCs w:val="26"/>
        </w:rPr>
        <w:t xml:space="preserve"> theo địa chỉ dưới đây. Cục </w:t>
      </w:r>
      <w:r w:rsidR="009214F5" w:rsidRPr="00E66274">
        <w:rPr>
          <w:sz w:val="26"/>
          <w:szCs w:val="26"/>
        </w:rPr>
        <w:t>Phòng vệ thương mại</w:t>
      </w:r>
      <w:r w:rsidR="001F1795" w:rsidRPr="00E66274">
        <w:rPr>
          <w:sz w:val="26"/>
          <w:szCs w:val="26"/>
        </w:rPr>
        <w:t xml:space="preserve"> chỉ xem xét các bản trả lời câu hỏi được tiếp nhận </w:t>
      </w:r>
      <w:r w:rsidR="001F1795" w:rsidRPr="00E66274">
        <w:rPr>
          <w:b/>
          <w:i/>
          <w:sz w:val="26"/>
          <w:szCs w:val="26"/>
          <w:u w:val="single"/>
        </w:rPr>
        <w:t>trướ</w:t>
      </w:r>
      <w:r w:rsidR="0024717F" w:rsidRPr="00E66274">
        <w:rPr>
          <w:b/>
          <w:i/>
          <w:sz w:val="26"/>
          <w:szCs w:val="26"/>
          <w:u w:val="single"/>
        </w:rPr>
        <w:t xml:space="preserve">c 17h00 ngày </w:t>
      </w:r>
      <w:r w:rsidR="005F3105">
        <w:rPr>
          <w:b/>
          <w:i/>
          <w:sz w:val="26"/>
          <w:szCs w:val="26"/>
          <w:u w:val="single"/>
        </w:rPr>
        <w:t>07</w:t>
      </w:r>
      <w:r w:rsidR="001F1795" w:rsidRPr="00E66274">
        <w:rPr>
          <w:b/>
          <w:i/>
          <w:sz w:val="26"/>
          <w:szCs w:val="26"/>
          <w:u w:val="single"/>
        </w:rPr>
        <w:t xml:space="preserve"> tháng </w:t>
      </w:r>
      <w:r w:rsidR="00772D12" w:rsidRPr="00E66274">
        <w:rPr>
          <w:b/>
          <w:i/>
          <w:sz w:val="26"/>
          <w:szCs w:val="26"/>
          <w:u w:val="single"/>
        </w:rPr>
        <w:t>1</w:t>
      </w:r>
      <w:r w:rsidR="005F3105">
        <w:rPr>
          <w:b/>
          <w:i/>
          <w:sz w:val="26"/>
          <w:szCs w:val="26"/>
          <w:u w:val="single"/>
        </w:rPr>
        <w:t>2</w:t>
      </w:r>
      <w:r w:rsidR="001F1795" w:rsidRPr="00E66274">
        <w:rPr>
          <w:b/>
          <w:i/>
          <w:sz w:val="26"/>
          <w:szCs w:val="26"/>
          <w:u w:val="single"/>
        </w:rPr>
        <w:t xml:space="preserve"> năm 201</w:t>
      </w:r>
      <w:r w:rsidR="009214F5" w:rsidRPr="00E66274">
        <w:rPr>
          <w:b/>
          <w:i/>
          <w:sz w:val="26"/>
          <w:szCs w:val="26"/>
          <w:u w:val="single"/>
        </w:rPr>
        <w:t>8</w:t>
      </w:r>
      <w:r w:rsidR="001F1795" w:rsidRPr="00E66274">
        <w:rPr>
          <w:sz w:val="26"/>
          <w:szCs w:val="26"/>
        </w:rPr>
        <w:t xml:space="preserve"> (giờ Hà Nội). Các công ty gửi bản trả l</w:t>
      </w:r>
      <w:bookmarkStart w:id="1" w:name="_GoBack"/>
      <w:bookmarkEnd w:id="1"/>
      <w:r w:rsidR="001F1795" w:rsidRPr="00E66274">
        <w:rPr>
          <w:sz w:val="26"/>
          <w:szCs w:val="26"/>
        </w:rPr>
        <w:t>ời câu hỏi điều tra sau thời hạn trên sẽ bị coi là không hợp tác với Cơ quan điều tra.</w:t>
      </w:r>
    </w:p>
    <w:p w14:paraId="0C488620" w14:textId="77777777" w:rsidR="00C91E17" w:rsidRPr="00E66274" w:rsidRDefault="00C91E17" w:rsidP="00E10CC7">
      <w:pPr>
        <w:widowControl w:val="0"/>
        <w:pBdr>
          <w:top w:val="single" w:sz="4" w:space="1" w:color="auto"/>
          <w:left w:val="single" w:sz="4" w:space="0" w:color="auto"/>
          <w:bottom w:val="single" w:sz="4" w:space="1" w:color="auto"/>
          <w:right w:val="single" w:sz="4" w:space="4" w:color="auto"/>
        </w:pBdr>
        <w:spacing w:before="120" w:after="120"/>
        <w:rPr>
          <w:b/>
          <w:smallCaps/>
          <w:sz w:val="26"/>
          <w:szCs w:val="26"/>
          <w:lang w:val="en-US"/>
        </w:rPr>
      </w:pPr>
      <w:r w:rsidRPr="00E66274">
        <w:rPr>
          <w:b/>
          <w:sz w:val="26"/>
          <w:szCs w:val="26"/>
          <w:lang w:val="en-US"/>
        </w:rPr>
        <w:tab/>
      </w:r>
      <w:r w:rsidRPr="00E66274">
        <w:rPr>
          <w:b/>
          <w:sz w:val="26"/>
          <w:szCs w:val="26"/>
          <w:lang w:val="en-US"/>
        </w:rPr>
        <w:tab/>
      </w:r>
      <w:r w:rsidRPr="00E66274">
        <w:rPr>
          <w:b/>
          <w:smallCaps/>
          <w:sz w:val="26"/>
          <w:szCs w:val="26"/>
          <w:lang w:val="en-US"/>
        </w:rPr>
        <w:t xml:space="preserve">CỤC </w:t>
      </w:r>
      <w:r w:rsidR="009214F5" w:rsidRPr="00E66274">
        <w:rPr>
          <w:b/>
          <w:smallCaps/>
          <w:sz w:val="26"/>
          <w:szCs w:val="26"/>
          <w:lang w:val="en-US"/>
        </w:rPr>
        <w:t>PHÒNG VỆ THƯƠNG MẠI</w:t>
      </w:r>
    </w:p>
    <w:p w14:paraId="554E2887" w14:textId="77777777" w:rsidR="00C91E17" w:rsidRPr="00E66274" w:rsidRDefault="00C91E17" w:rsidP="00E10CC7">
      <w:pPr>
        <w:widowControl w:val="0"/>
        <w:pBdr>
          <w:top w:val="single" w:sz="4" w:space="1" w:color="auto"/>
          <w:left w:val="single" w:sz="4" w:space="0" w:color="auto"/>
          <w:bottom w:val="single" w:sz="4" w:space="1" w:color="auto"/>
          <w:right w:val="single" w:sz="4" w:space="4" w:color="auto"/>
        </w:pBdr>
        <w:spacing w:before="120" w:after="120"/>
        <w:ind w:left="1418" w:hanging="1418"/>
        <w:rPr>
          <w:b/>
          <w:sz w:val="26"/>
          <w:szCs w:val="26"/>
          <w:lang w:val="en-US"/>
        </w:rPr>
      </w:pPr>
      <w:r w:rsidRPr="00E66274">
        <w:rPr>
          <w:b/>
          <w:smallCaps/>
          <w:sz w:val="26"/>
          <w:szCs w:val="26"/>
          <w:lang w:val="en-US"/>
        </w:rPr>
        <w:lastRenderedPageBreak/>
        <w:tab/>
      </w:r>
      <w:r w:rsidRPr="00E66274">
        <w:rPr>
          <w:b/>
          <w:sz w:val="26"/>
          <w:szCs w:val="26"/>
          <w:lang w:val="en-US"/>
        </w:rPr>
        <w:t xml:space="preserve">Phòng </w:t>
      </w:r>
      <w:r w:rsidR="00473826" w:rsidRPr="00E66274">
        <w:rPr>
          <w:b/>
          <w:sz w:val="26"/>
          <w:szCs w:val="26"/>
          <w:lang w:val="en-US"/>
        </w:rPr>
        <w:t>Đ</w:t>
      </w:r>
      <w:r w:rsidRPr="00E66274">
        <w:rPr>
          <w:b/>
          <w:sz w:val="26"/>
          <w:szCs w:val="26"/>
          <w:lang w:val="en-US"/>
        </w:rPr>
        <w:t xml:space="preserve">iều tra </w:t>
      </w:r>
      <w:r w:rsidR="009214F5" w:rsidRPr="00E66274">
        <w:rPr>
          <w:b/>
          <w:sz w:val="26"/>
          <w:szCs w:val="26"/>
          <w:lang w:val="en-US"/>
        </w:rPr>
        <w:t>bán phá giá và trợ cấp</w:t>
      </w:r>
    </w:p>
    <w:p w14:paraId="3275B802" w14:textId="77777777" w:rsidR="00C91E17" w:rsidRPr="00E66274" w:rsidRDefault="00C91E17" w:rsidP="00E10CC7">
      <w:pPr>
        <w:widowControl w:val="0"/>
        <w:pBdr>
          <w:top w:val="single" w:sz="4" w:space="1" w:color="auto"/>
          <w:left w:val="single" w:sz="4" w:space="0" w:color="auto"/>
          <w:bottom w:val="single" w:sz="4" w:space="1" w:color="auto"/>
          <w:right w:val="single" w:sz="4" w:space="4" w:color="auto"/>
        </w:pBdr>
        <w:spacing w:before="120" w:after="120"/>
        <w:ind w:left="1418" w:hanging="1418"/>
        <w:rPr>
          <w:b/>
          <w:sz w:val="26"/>
          <w:szCs w:val="26"/>
          <w:lang w:val="en-US"/>
        </w:rPr>
      </w:pPr>
      <w:r w:rsidRPr="00E66274">
        <w:rPr>
          <w:b/>
          <w:sz w:val="26"/>
          <w:szCs w:val="26"/>
          <w:lang w:val="en-US"/>
        </w:rPr>
        <w:tab/>
        <w:t xml:space="preserve">Địa chỉ: 25 Ngô Quyền, Hòan Kiếm, Hà Nội </w:t>
      </w:r>
    </w:p>
    <w:p w14:paraId="6920ECF5" w14:textId="77777777" w:rsidR="00C91E17" w:rsidRPr="00E66274" w:rsidRDefault="00C91E17" w:rsidP="00E10CC7">
      <w:pPr>
        <w:widowControl w:val="0"/>
        <w:pBdr>
          <w:top w:val="single" w:sz="4" w:space="1" w:color="auto"/>
          <w:left w:val="single" w:sz="4" w:space="0" w:color="auto"/>
          <w:bottom w:val="single" w:sz="4" w:space="1" w:color="auto"/>
          <w:right w:val="single" w:sz="4" w:space="4" w:color="auto"/>
        </w:pBdr>
        <w:spacing w:before="120" w:after="120"/>
        <w:ind w:left="1418" w:hanging="1418"/>
        <w:rPr>
          <w:b/>
          <w:smallCaps/>
          <w:sz w:val="26"/>
          <w:szCs w:val="26"/>
          <w:lang w:val="en-US"/>
        </w:rPr>
      </w:pPr>
      <w:r w:rsidRPr="00E66274">
        <w:rPr>
          <w:b/>
          <w:sz w:val="26"/>
          <w:szCs w:val="26"/>
          <w:lang w:val="en-US"/>
        </w:rPr>
        <w:t xml:space="preserve">                      Điện thoại</w:t>
      </w:r>
      <w:r w:rsidRPr="00E66274">
        <w:rPr>
          <w:b/>
          <w:smallCaps/>
          <w:sz w:val="26"/>
          <w:szCs w:val="26"/>
          <w:lang w:val="en-US"/>
        </w:rPr>
        <w:t>: (+84-</w:t>
      </w:r>
      <w:r w:rsidR="009214F5" w:rsidRPr="00E66274">
        <w:rPr>
          <w:b/>
          <w:smallCaps/>
          <w:sz w:val="26"/>
          <w:szCs w:val="26"/>
          <w:lang w:val="en-US"/>
        </w:rPr>
        <w:t>2</w:t>
      </w:r>
      <w:r w:rsidRPr="00E66274">
        <w:rPr>
          <w:b/>
          <w:smallCaps/>
          <w:sz w:val="26"/>
          <w:szCs w:val="26"/>
          <w:lang w:val="en-US"/>
        </w:rPr>
        <w:t xml:space="preserve">4) </w:t>
      </w:r>
      <w:proofErr w:type="gramStart"/>
      <w:r w:rsidR="009214F5" w:rsidRPr="00E66274">
        <w:rPr>
          <w:b/>
          <w:smallCaps/>
          <w:sz w:val="26"/>
          <w:szCs w:val="26"/>
          <w:lang w:val="en-US"/>
        </w:rPr>
        <w:t>7303</w:t>
      </w:r>
      <w:r w:rsidR="00E012E1">
        <w:rPr>
          <w:b/>
          <w:smallCaps/>
          <w:sz w:val="26"/>
          <w:szCs w:val="26"/>
          <w:lang w:val="en-US"/>
        </w:rPr>
        <w:t>.</w:t>
      </w:r>
      <w:r w:rsidR="009214F5" w:rsidRPr="00E66274">
        <w:rPr>
          <w:b/>
          <w:smallCaps/>
          <w:sz w:val="26"/>
          <w:szCs w:val="26"/>
          <w:lang w:val="en-US"/>
        </w:rPr>
        <w:t>7898</w:t>
      </w:r>
      <w:r w:rsidRPr="00E66274">
        <w:rPr>
          <w:b/>
          <w:smallCaps/>
          <w:sz w:val="26"/>
          <w:szCs w:val="26"/>
          <w:lang w:val="en-US"/>
        </w:rPr>
        <w:t xml:space="preserve">  fax</w:t>
      </w:r>
      <w:proofErr w:type="gramEnd"/>
      <w:r w:rsidRPr="00E66274">
        <w:rPr>
          <w:b/>
          <w:smallCaps/>
          <w:sz w:val="26"/>
          <w:szCs w:val="26"/>
          <w:lang w:val="en-US"/>
        </w:rPr>
        <w:t>:</w:t>
      </w:r>
      <w:r w:rsidRPr="00E66274">
        <w:rPr>
          <w:b/>
          <w:smallCaps/>
          <w:sz w:val="26"/>
          <w:szCs w:val="26"/>
          <w:lang w:val="en-US"/>
        </w:rPr>
        <w:tab/>
        <w:t>(+84-</w:t>
      </w:r>
      <w:r w:rsidR="009214F5" w:rsidRPr="00E66274">
        <w:rPr>
          <w:b/>
          <w:smallCaps/>
          <w:sz w:val="26"/>
          <w:szCs w:val="26"/>
          <w:lang w:val="en-US"/>
        </w:rPr>
        <w:t>2</w:t>
      </w:r>
      <w:r w:rsidRPr="00E66274">
        <w:rPr>
          <w:b/>
          <w:smallCaps/>
          <w:sz w:val="26"/>
          <w:szCs w:val="26"/>
          <w:lang w:val="en-US"/>
        </w:rPr>
        <w:t xml:space="preserve">4) </w:t>
      </w:r>
      <w:r w:rsidR="009214F5" w:rsidRPr="00E66274">
        <w:rPr>
          <w:b/>
          <w:smallCaps/>
          <w:sz w:val="26"/>
          <w:szCs w:val="26"/>
          <w:lang w:val="en-US"/>
        </w:rPr>
        <w:t>7303</w:t>
      </w:r>
      <w:r w:rsidR="00E012E1">
        <w:rPr>
          <w:b/>
          <w:smallCaps/>
          <w:sz w:val="26"/>
          <w:szCs w:val="26"/>
          <w:lang w:val="en-US"/>
        </w:rPr>
        <w:t>.</w:t>
      </w:r>
      <w:r w:rsidR="009214F5" w:rsidRPr="00E66274">
        <w:rPr>
          <w:b/>
          <w:smallCaps/>
          <w:sz w:val="26"/>
          <w:szCs w:val="26"/>
          <w:lang w:val="en-US"/>
        </w:rPr>
        <w:t>7897</w:t>
      </w:r>
    </w:p>
    <w:p w14:paraId="2F2F50BE" w14:textId="77777777" w:rsidR="00504786" w:rsidRPr="00E66274" w:rsidRDefault="00C91E17" w:rsidP="00172011">
      <w:pPr>
        <w:widowControl w:val="0"/>
        <w:ind w:left="567" w:hanging="567"/>
        <w:rPr>
          <w:sz w:val="26"/>
          <w:szCs w:val="26"/>
        </w:rPr>
      </w:pPr>
      <w:r w:rsidRPr="00E66274">
        <w:rPr>
          <w:sz w:val="26"/>
          <w:szCs w:val="26"/>
        </w:rPr>
        <w:tab/>
      </w:r>
    </w:p>
    <w:p w14:paraId="4539456A" w14:textId="77777777" w:rsidR="00393D8B" w:rsidRPr="00E66274" w:rsidRDefault="000D0D5E" w:rsidP="00172011">
      <w:pPr>
        <w:widowControl w:val="0"/>
        <w:tabs>
          <w:tab w:val="left" w:pos="567"/>
        </w:tabs>
        <w:jc w:val="left"/>
        <w:rPr>
          <w:sz w:val="26"/>
          <w:szCs w:val="26"/>
        </w:rPr>
      </w:pPr>
      <w:r w:rsidRPr="00E66274">
        <w:rPr>
          <w:sz w:val="26"/>
          <w:szCs w:val="26"/>
        </w:rPr>
        <w:t xml:space="preserve">13. </w:t>
      </w:r>
      <w:r w:rsidRPr="00E66274">
        <w:rPr>
          <w:sz w:val="26"/>
          <w:szCs w:val="26"/>
        </w:rPr>
        <w:tab/>
        <w:t xml:space="preserve">Bảo mật thông tin </w:t>
      </w:r>
    </w:p>
    <w:p w14:paraId="4128DCC8" w14:textId="77777777" w:rsidR="00393D8B" w:rsidRPr="00E66274" w:rsidRDefault="00393D8B" w:rsidP="00172011">
      <w:pPr>
        <w:widowControl w:val="0"/>
        <w:tabs>
          <w:tab w:val="left" w:pos="567"/>
        </w:tabs>
        <w:rPr>
          <w:sz w:val="26"/>
          <w:szCs w:val="26"/>
        </w:rPr>
      </w:pPr>
      <w:r w:rsidRPr="00E66274">
        <w:rPr>
          <w:sz w:val="26"/>
          <w:szCs w:val="26"/>
        </w:rPr>
        <w:tab/>
      </w:r>
      <w:r w:rsidR="00DA4F13" w:rsidRPr="00E66274">
        <w:rPr>
          <w:sz w:val="26"/>
          <w:szCs w:val="26"/>
        </w:rPr>
        <w:t xml:space="preserve">Cơ quan điều tra đảm bảo các bên liên quan có cơ hội tiếp cận với các thông tin không mật liên quan đến vụ việc và được </w:t>
      </w:r>
      <w:r w:rsidR="00816479" w:rsidRPr="00E66274">
        <w:rPr>
          <w:sz w:val="26"/>
          <w:szCs w:val="26"/>
        </w:rPr>
        <w:t>Cơ quan điều tra</w:t>
      </w:r>
      <w:r w:rsidR="00DA4F13" w:rsidRPr="00E66274">
        <w:rPr>
          <w:sz w:val="26"/>
          <w:szCs w:val="26"/>
        </w:rPr>
        <w:t xml:space="preserve"> sử dụng trong quá trình điều tra.</w:t>
      </w:r>
    </w:p>
    <w:p w14:paraId="57AAC65D" w14:textId="77777777" w:rsidR="00A70F28" w:rsidRPr="00E66274" w:rsidRDefault="00A70F28" w:rsidP="00172011">
      <w:pPr>
        <w:widowControl w:val="0"/>
        <w:tabs>
          <w:tab w:val="left" w:pos="567"/>
        </w:tabs>
        <w:rPr>
          <w:sz w:val="26"/>
          <w:szCs w:val="26"/>
        </w:rPr>
      </w:pPr>
      <w:r w:rsidRPr="00E66274">
        <w:rPr>
          <w:sz w:val="26"/>
          <w:szCs w:val="26"/>
        </w:rPr>
        <w:tab/>
        <w:t xml:space="preserve">Các thông tin liên quan đến bí mật kinh doanh (ví dụ như việc công bố thông tin đó có thể sẽ tạo lợi thế cạnh tranh đáng kể cho đối thủ cạnh tranh) hoặc những thông tin được cung cấp dưới dạng mật sẽ được </w:t>
      </w:r>
      <w:r w:rsidR="00816479" w:rsidRPr="00E66274">
        <w:rPr>
          <w:sz w:val="26"/>
          <w:szCs w:val="26"/>
        </w:rPr>
        <w:t>Cơ quan điều tra</w:t>
      </w:r>
      <w:r w:rsidRPr="00E66274">
        <w:rPr>
          <w:sz w:val="26"/>
          <w:szCs w:val="26"/>
        </w:rPr>
        <w:t xml:space="preserve"> xử lý như những thông tin mật.</w:t>
      </w:r>
    </w:p>
    <w:p w14:paraId="4D88B23B" w14:textId="77777777" w:rsidR="00CE6FB5" w:rsidRPr="00E66274" w:rsidRDefault="00CE6FB5" w:rsidP="00172011">
      <w:pPr>
        <w:widowControl w:val="0"/>
        <w:tabs>
          <w:tab w:val="left" w:pos="567"/>
        </w:tabs>
        <w:rPr>
          <w:sz w:val="26"/>
          <w:szCs w:val="26"/>
        </w:rPr>
      </w:pPr>
      <w:r w:rsidRPr="00E66274">
        <w:rPr>
          <w:sz w:val="26"/>
          <w:szCs w:val="26"/>
        </w:rPr>
        <w:tab/>
        <w:t>Các bên yêu cầu xử lý thông tin dưới dạng mật cần:</w:t>
      </w:r>
    </w:p>
    <w:p w14:paraId="102A501D" w14:textId="77777777" w:rsidR="00CE6FB5" w:rsidRPr="00E66274" w:rsidRDefault="00CE6FB5" w:rsidP="00172011">
      <w:pPr>
        <w:widowControl w:val="0"/>
        <w:numPr>
          <w:ilvl w:val="0"/>
          <w:numId w:val="30"/>
        </w:numPr>
        <w:tabs>
          <w:tab w:val="left" w:pos="567"/>
        </w:tabs>
        <w:rPr>
          <w:sz w:val="26"/>
          <w:szCs w:val="26"/>
        </w:rPr>
      </w:pPr>
      <w:r w:rsidRPr="00E66274">
        <w:rPr>
          <w:sz w:val="26"/>
          <w:szCs w:val="26"/>
        </w:rPr>
        <w:t>chỉ rõ thông tin nào được yêu cầu xử lý mật;</w:t>
      </w:r>
    </w:p>
    <w:p w14:paraId="4250115F" w14:textId="77777777" w:rsidR="00CE6FB5" w:rsidRPr="00E66274" w:rsidRDefault="00685477" w:rsidP="00172011">
      <w:pPr>
        <w:widowControl w:val="0"/>
        <w:numPr>
          <w:ilvl w:val="0"/>
          <w:numId w:val="30"/>
        </w:numPr>
        <w:tabs>
          <w:tab w:val="left" w:pos="567"/>
        </w:tabs>
        <w:rPr>
          <w:sz w:val="26"/>
          <w:szCs w:val="26"/>
        </w:rPr>
      </w:pPr>
      <w:r w:rsidRPr="00E66274">
        <w:rPr>
          <w:sz w:val="26"/>
          <w:szCs w:val="26"/>
        </w:rPr>
        <w:t>Nêu rõ lý do yêu cầu bảo mật;</w:t>
      </w:r>
    </w:p>
    <w:p w14:paraId="14B74321" w14:textId="77777777" w:rsidR="00685477" w:rsidRPr="00E66274" w:rsidRDefault="00685477" w:rsidP="00172011">
      <w:pPr>
        <w:widowControl w:val="0"/>
        <w:numPr>
          <w:ilvl w:val="0"/>
          <w:numId w:val="30"/>
        </w:numPr>
        <w:tabs>
          <w:tab w:val="left" w:pos="567"/>
        </w:tabs>
        <w:rPr>
          <w:sz w:val="26"/>
          <w:szCs w:val="26"/>
        </w:rPr>
      </w:pPr>
      <w:r w:rsidRPr="00E66274">
        <w:rPr>
          <w:sz w:val="26"/>
          <w:szCs w:val="26"/>
        </w:rPr>
        <w:t xml:space="preserve">Cung cấp </w:t>
      </w:r>
      <w:r w:rsidR="004E1702" w:rsidRPr="00E66274">
        <w:rPr>
          <w:sz w:val="26"/>
          <w:szCs w:val="26"/>
        </w:rPr>
        <w:t>bản thông tin công khai</w:t>
      </w:r>
      <w:r w:rsidRPr="00E66274">
        <w:rPr>
          <w:sz w:val="26"/>
          <w:szCs w:val="26"/>
        </w:rPr>
        <w:t xml:space="preserve"> tóm tắt các thông tin được yêu cầu bảo mật. Nếu thông tin không thể</w:t>
      </w:r>
      <w:r w:rsidR="00910A0A" w:rsidRPr="00E66274">
        <w:rPr>
          <w:sz w:val="26"/>
          <w:szCs w:val="26"/>
        </w:rPr>
        <w:t xml:space="preserve"> tóm tắt được thì phải nêu rõ lý do vì sao không thể tóm tắt được những thông tin đó.</w:t>
      </w:r>
      <w:r w:rsidR="0094702A" w:rsidRPr="00E66274">
        <w:rPr>
          <w:sz w:val="26"/>
          <w:szCs w:val="26"/>
        </w:rPr>
        <w:t xml:space="preserve"> </w:t>
      </w:r>
      <w:r w:rsidR="004E1702" w:rsidRPr="00E66274">
        <w:rPr>
          <w:sz w:val="26"/>
          <w:szCs w:val="26"/>
        </w:rPr>
        <w:t>Bản thông tin công khai</w:t>
      </w:r>
      <w:r w:rsidR="0094702A" w:rsidRPr="00E66274">
        <w:rPr>
          <w:sz w:val="26"/>
          <w:szCs w:val="26"/>
        </w:rPr>
        <w:t xml:space="preserve"> phải được làm giống với bản mật nhưng các thông tin mật được bỏ đi hoặc được tóm tắt.</w:t>
      </w:r>
    </w:p>
    <w:p w14:paraId="559705C1" w14:textId="77777777" w:rsidR="000D0D5E" w:rsidRPr="00E66274" w:rsidRDefault="000D0D5E" w:rsidP="00172011">
      <w:pPr>
        <w:widowControl w:val="0"/>
        <w:tabs>
          <w:tab w:val="left" w:pos="567"/>
        </w:tabs>
        <w:jc w:val="left"/>
        <w:rPr>
          <w:sz w:val="26"/>
          <w:szCs w:val="26"/>
        </w:rPr>
      </w:pPr>
      <w:r w:rsidRPr="00E66274">
        <w:rPr>
          <w:sz w:val="26"/>
          <w:szCs w:val="26"/>
        </w:rPr>
        <w:t xml:space="preserve">14. </w:t>
      </w:r>
      <w:r w:rsidRPr="00E66274">
        <w:rPr>
          <w:sz w:val="26"/>
          <w:szCs w:val="26"/>
        </w:rPr>
        <w:tab/>
        <w:t>Yêu cầu gia hạn thời hạn trả lời bản câu hỏi</w:t>
      </w:r>
    </w:p>
    <w:p w14:paraId="1DC4A2DE" w14:textId="77777777" w:rsidR="00393D8B" w:rsidRPr="00E66274" w:rsidRDefault="000D0D5E" w:rsidP="00172011">
      <w:pPr>
        <w:widowControl w:val="0"/>
        <w:tabs>
          <w:tab w:val="left" w:pos="567"/>
        </w:tabs>
        <w:rPr>
          <w:sz w:val="26"/>
          <w:szCs w:val="26"/>
        </w:rPr>
      </w:pPr>
      <w:r w:rsidRPr="00E66274">
        <w:rPr>
          <w:sz w:val="26"/>
          <w:szCs w:val="26"/>
        </w:rPr>
        <w:tab/>
        <w:t>Nế</w:t>
      </w:r>
      <w:r w:rsidR="00393D8B" w:rsidRPr="00E66274">
        <w:rPr>
          <w:sz w:val="26"/>
          <w:szCs w:val="26"/>
        </w:rPr>
        <w:t>u không thể trả lời bản câu hỏi đúng hạn</w:t>
      </w:r>
      <w:r w:rsidR="004E1702" w:rsidRPr="00E66274">
        <w:rPr>
          <w:sz w:val="26"/>
          <w:szCs w:val="26"/>
        </w:rPr>
        <w:t>, công ty có thể</w:t>
      </w:r>
      <w:r w:rsidR="00393D8B" w:rsidRPr="00E66274">
        <w:rPr>
          <w:sz w:val="26"/>
          <w:szCs w:val="26"/>
        </w:rPr>
        <w:t xml:space="preserve"> gửi yêu cầu gia hạn chính</w:t>
      </w:r>
      <w:r w:rsidR="00816479" w:rsidRPr="00E66274">
        <w:rPr>
          <w:sz w:val="26"/>
          <w:szCs w:val="26"/>
        </w:rPr>
        <w:t xml:space="preserve"> thức</w:t>
      </w:r>
      <w:r w:rsidR="00393D8B" w:rsidRPr="00E66274">
        <w:rPr>
          <w:sz w:val="26"/>
          <w:szCs w:val="26"/>
        </w:rPr>
        <w:t xml:space="preserve"> </w:t>
      </w:r>
      <w:r w:rsidR="00816479" w:rsidRPr="00E66274">
        <w:rPr>
          <w:sz w:val="26"/>
          <w:szCs w:val="26"/>
        </w:rPr>
        <w:t xml:space="preserve">bằng văn bản </w:t>
      </w:r>
      <w:r w:rsidR="00393D8B" w:rsidRPr="00E66274">
        <w:rPr>
          <w:sz w:val="26"/>
          <w:szCs w:val="26"/>
        </w:rPr>
        <w:t xml:space="preserve">cho Cơ quan điều tra trước khi kết thúc thời hạn trả lời. Yêu cầu gia hạn phải giải thích lý do đề nghị gia hạn và do đại diện pháp lý của </w:t>
      </w:r>
      <w:r w:rsidR="00820E8B" w:rsidRPr="00E66274">
        <w:rPr>
          <w:sz w:val="26"/>
          <w:szCs w:val="26"/>
        </w:rPr>
        <w:t xml:space="preserve">công ty </w:t>
      </w:r>
      <w:r w:rsidR="00393D8B" w:rsidRPr="00E66274">
        <w:rPr>
          <w:sz w:val="26"/>
          <w:szCs w:val="26"/>
        </w:rPr>
        <w:t>ký gửi.</w:t>
      </w:r>
    </w:p>
    <w:p w14:paraId="1BA8EBC1" w14:textId="77777777" w:rsidR="00DA4F13" w:rsidRPr="00E66274" w:rsidRDefault="00393D8B" w:rsidP="00DA4F13">
      <w:pPr>
        <w:widowControl w:val="0"/>
        <w:tabs>
          <w:tab w:val="left" w:pos="567"/>
        </w:tabs>
        <w:rPr>
          <w:sz w:val="26"/>
          <w:szCs w:val="26"/>
        </w:rPr>
      </w:pPr>
      <w:r w:rsidRPr="00E66274">
        <w:rPr>
          <w:sz w:val="26"/>
          <w:szCs w:val="26"/>
        </w:rPr>
        <w:tab/>
        <w:t xml:space="preserve">Lưu ý rằng </w:t>
      </w:r>
      <w:r w:rsidR="00816479" w:rsidRPr="00E66274">
        <w:rPr>
          <w:sz w:val="26"/>
          <w:szCs w:val="26"/>
        </w:rPr>
        <w:t>Cơ quan điều tra</w:t>
      </w:r>
      <w:r w:rsidRPr="00E66274">
        <w:rPr>
          <w:sz w:val="26"/>
          <w:szCs w:val="26"/>
        </w:rPr>
        <w:t xml:space="preserve"> có quyền xem xét </w:t>
      </w:r>
      <w:r w:rsidR="004E1702" w:rsidRPr="00E66274">
        <w:rPr>
          <w:sz w:val="26"/>
          <w:szCs w:val="26"/>
        </w:rPr>
        <w:t xml:space="preserve">không </w:t>
      </w:r>
      <w:r w:rsidRPr="00E66274">
        <w:rPr>
          <w:sz w:val="26"/>
          <w:szCs w:val="26"/>
        </w:rPr>
        <w:t>chấp nhận gia hạn thời hạn trả lời nếu yêu cầ</w:t>
      </w:r>
      <w:r w:rsidR="00B014BF" w:rsidRPr="00E66274">
        <w:rPr>
          <w:sz w:val="26"/>
          <w:szCs w:val="26"/>
        </w:rPr>
        <w:t>u gi</w:t>
      </w:r>
      <w:r w:rsidRPr="00E66274">
        <w:rPr>
          <w:sz w:val="26"/>
          <w:szCs w:val="26"/>
        </w:rPr>
        <w:t>a hạn được gửi quá gần thời hạn trả lời.</w:t>
      </w:r>
    </w:p>
    <w:p w14:paraId="3A68FB11" w14:textId="77777777" w:rsidR="002A41A5" w:rsidRPr="00E66274" w:rsidRDefault="002A41A5" w:rsidP="002A41A5">
      <w:pPr>
        <w:spacing w:before="120" w:after="120" w:line="288" w:lineRule="auto"/>
        <w:rPr>
          <w:sz w:val="26"/>
          <w:szCs w:val="26"/>
        </w:rPr>
      </w:pPr>
      <w:r w:rsidRPr="00E66274">
        <w:rPr>
          <w:sz w:val="26"/>
          <w:szCs w:val="26"/>
        </w:rPr>
        <w:t>15. Lưu ý về thời gian được nêu trong các bảng biểu bên dưới</w:t>
      </w:r>
    </w:p>
    <w:p w14:paraId="68749E9A" w14:textId="77777777" w:rsidR="002A41A5" w:rsidRPr="00E66274" w:rsidRDefault="009C3688" w:rsidP="002A41A5">
      <w:pPr>
        <w:spacing w:before="120" w:after="120" w:line="288" w:lineRule="auto"/>
        <w:ind w:firstLine="720"/>
        <w:rPr>
          <w:sz w:val="26"/>
          <w:szCs w:val="26"/>
        </w:rPr>
      </w:pPr>
      <w:r>
        <w:rPr>
          <w:b/>
          <w:sz w:val="26"/>
          <w:szCs w:val="26"/>
        </w:rPr>
        <w:t>Thời kỳ điều tra xác định</w:t>
      </w:r>
      <w:r w:rsidR="002A41A5" w:rsidRPr="00E66274">
        <w:rPr>
          <w:b/>
          <w:sz w:val="26"/>
          <w:szCs w:val="26"/>
        </w:rPr>
        <w:t xml:space="preserve"> </w:t>
      </w:r>
      <w:r w:rsidR="001F1795" w:rsidRPr="00E66274">
        <w:rPr>
          <w:b/>
          <w:sz w:val="26"/>
          <w:szCs w:val="26"/>
        </w:rPr>
        <w:t>biên độ</w:t>
      </w:r>
      <w:r>
        <w:rPr>
          <w:b/>
          <w:sz w:val="26"/>
          <w:szCs w:val="26"/>
        </w:rPr>
        <w:t xml:space="preserve"> bán phá giá</w:t>
      </w:r>
      <w:r w:rsidR="001F1795" w:rsidRPr="00E66274">
        <w:rPr>
          <w:b/>
          <w:sz w:val="26"/>
          <w:szCs w:val="26"/>
        </w:rPr>
        <w:t xml:space="preserve"> </w:t>
      </w:r>
      <w:r w:rsidR="002A41A5" w:rsidRPr="00E66274">
        <w:rPr>
          <w:b/>
          <w:sz w:val="26"/>
          <w:szCs w:val="26"/>
        </w:rPr>
        <w:t>(POI)</w:t>
      </w:r>
      <w:r w:rsidR="002A41A5" w:rsidRPr="00E66274">
        <w:rPr>
          <w:sz w:val="26"/>
          <w:szCs w:val="26"/>
        </w:rPr>
        <w:t xml:space="preserve">: từ </w:t>
      </w:r>
      <w:r w:rsidR="00772D12" w:rsidRPr="00E66274">
        <w:rPr>
          <w:sz w:val="26"/>
          <w:szCs w:val="26"/>
        </w:rPr>
        <w:t>01/</w:t>
      </w:r>
      <w:r w:rsidR="005F3105">
        <w:rPr>
          <w:sz w:val="26"/>
          <w:szCs w:val="26"/>
        </w:rPr>
        <w:t>6</w:t>
      </w:r>
      <w:r w:rsidR="00772D12" w:rsidRPr="00E66274">
        <w:rPr>
          <w:sz w:val="26"/>
          <w:szCs w:val="26"/>
        </w:rPr>
        <w:t>/201</w:t>
      </w:r>
      <w:r w:rsidR="00BD3073" w:rsidRPr="00E66274">
        <w:rPr>
          <w:sz w:val="26"/>
          <w:szCs w:val="26"/>
        </w:rPr>
        <w:t>7</w:t>
      </w:r>
      <w:r w:rsidR="00772D12" w:rsidRPr="00E66274">
        <w:rPr>
          <w:sz w:val="26"/>
          <w:szCs w:val="26"/>
        </w:rPr>
        <w:t xml:space="preserve"> đến </w:t>
      </w:r>
      <w:r w:rsidR="005F3105">
        <w:rPr>
          <w:sz w:val="26"/>
          <w:szCs w:val="26"/>
        </w:rPr>
        <w:t>31/5/2018</w:t>
      </w:r>
    </w:p>
    <w:p w14:paraId="5CF57B92" w14:textId="77777777" w:rsidR="002A41A5" w:rsidRPr="00E66274" w:rsidRDefault="002A41A5" w:rsidP="002A41A5">
      <w:pPr>
        <w:spacing w:before="120" w:after="120" w:line="288" w:lineRule="auto"/>
        <w:ind w:firstLine="720"/>
        <w:rPr>
          <w:sz w:val="26"/>
          <w:szCs w:val="26"/>
        </w:rPr>
      </w:pPr>
      <w:r w:rsidRPr="00E66274">
        <w:rPr>
          <w:sz w:val="26"/>
          <w:szCs w:val="26"/>
        </w:rPr>
        <w:t xml:space="preserve">Các giai đoạn khác: </w:t>
      </w:r>
    </w:p>
    <w:p w14:paraId="50927305" w14:textId="77777777" w:rsidR="002A41A5" w:rsidRPr="00E66274" w:rsidRDefault="002A41A5" w:rsidP="002A41A5">
      <w:pPr>
        <w:spacing w:before="120" w:after="120" w:line="288" w:lineRule="auto"/>
        <w:ind w:firstLine="720"/>
        <w:rPr>
          <w:sz w:val="26"/>
          <w:szCs w:val="26"/>
        </w:rPr>
      </w:pPr>
      <w:r w:rsidRPr="00E66274">
        <w:rPr>
          <w:sz w:val="26"/>
          <w:szCs w:val="26"/>
        </w:rPr>
        <w:tab/>
      </w:r>
      <w:r w:rsidRPr="00E66274">
        <w:rPr>
          <w:b/>
          <w:sz w:val="26"/>
          <w:szCs w:val="26"/>
        </w:rPr>
        <w:t>Năm 1</w:t>
      </w:r>
      <w:r w:rsidRPr="00E66274">
        <w:rPr>
          <w:sz w:val="26"/>
          <w:szCs w:val="26"/>
        </w:rPr>
        <w:t xml:space="preserve">: </w:t>
      </w:r>
      <w:r w:rsidR="005F3105" w:rsidRPr="00E66274">
        <w:rPr>
          <w:sz w:val="26"/>
          <w:szCs w:val="26"/>
        </w:rPr>
        <w:t>từ 01/</w:t>
      </w:r>
      <w:r w:rsidR="005F3105">
        <w:rPr>
          <w:sz w:val="26"/>
          <w:szCs w:val="26"/>
        </w:rPr>
        <w:t>6</w:t>
      </w:r>
      <w:r w:rsidR="005F3105" w:rsidRPr="00E66274">
        <w:rPr>
          <w:sz w:val="26"/>
          <w:szCs w:val="26"/>
        </w:rPr>
        <w:t>/201</w:t>
      </w:r>
      <w:r w:rsidR="005F3105">
        <w:rPr>
          <w:sz w:val="26"/>
          <w:szCs w:val="26"/>
        </w:rPr>
        <w:t>6</w:t>
      </w:r>
      <w:r w:rsidR="005F3105" w:rsidRPr="00E66274">
        <w:rPr>
          <w:sz w:val="26"/>
          <w:szCs w:val="26"/>
        </w:rPr>
        <w:t xml:space="preserve"> đến </w:t>
      </w:r>
      <w:r w:rsidR="005F3105">
        <w:rPr>
          <w:sz w:val="26"/>
          <w:szCs w:val="26"/>
        </w:rPr>
        <w:t>31/5/2017</w:t>
      </w:r>
    </w:p>
    <w:p w14:paraId="187394B6" w14:textId="4F082F3D" w:rsidR="00F728E1" w:rsidRPr="00E66274" w:rsidRDefault="002A41A5" w:rsidP="003F1479">
      <w:pPr>
        <w:spacing w:before="120" w:after="120" w:line="288" w:lineRule="auto"/>
        <w:ind w:firstLine="720"/>
        <w:rPr>
          <w:sz w:val="26"/>
          <w:szCs w:val="26"/>
        </w:rPr>
        <w:sectPr w:rsidR="00F728E1" w:rsidRPr="00E66274" w:rsidSect="00E10CC7">
          <w:headerReference w:type="default" r:id="rId12"/>
          <w:footerReference w:type="default" r:id="rId13"/>
          <w:pgSz w:w="11907" w:h="16840" w:code="9"/>
          <w:pgMar w:top="993" w:right="1134" w:bottom="630" w:left="1701" w:header="567" w:footer="454" w:gutter="0"/>
          <w:pgNumType w:start="1"/>
          <w:cols w:space="720"/>
        </w:sectPr>
      </w:pPr>
      <w:r w:rsidRPr="00E66274">
        <w:rPr>
          <w:sz w:val="26"/>
          <w:szCs w:val="26"/>
        </w:rPr>
        <w:tab/>
      </w:r>
      <w:r w:rsidRPr="00E66274">
        <w:rPr>
          <w:b/>
          <w:sz w:val="26"/>
          <w:szCs w:val="26"/>
        </w:rPr>
        <w:t>Năm 2</w:t>
      </w:r>
      <w:r w:rsidRPr="00E66274">
        <w:rPr>
          <w:sz w:val="26"/>
          <w:szCs w:val="26"/>
        </w:rPr>
        <w:t xml:space="preserve">: </w:t>
      </w:r>
      <w:r w:rsidR="005F3105" w:rsidRPr="00E66274">
        <w:rPr>
          <w:sz w:val="26"/>
          <w:szCs w:val="26"/>
        </w:rPr>
        <w:t>từ 01/</w:t>
      </w:r>
      <w:r w:rsidR="005F3105">
        <w:rPr>
          <w:sz w:val="26"/>
          <w:szCs w:val="26"/>
        </w:rPr>
        <w:t>6</w:t>
      </w:r>
      <w:r w:rsidR="005F3105" w:rsidRPr="00E66274">
        <w:rPr>
          <w:sz w:val="26"/>
          <w:szCs w:val="26"/>
        </w:rPr>
        <w:t>/201</w:t>
      </w:r>
      <w:r w:rsidR="005F3105">
        <w:rPr>
          <w:sz w:val="26"/>
          <w:szCs w:val="26"/>
        </w:rPr>
        <w:t>5</w:t>
      </w:r>
      <w:r w:rsidR="005F3105" w:rsidRPr="00E66274">
        <w:rPr>
          <w:sz w:val="26"/>
          <w:szCs w:val="26"/>
        </w:rPr>
        <w:t xml:space="preserve"> đến </w:t>
      </w:r>
      <w:r w:rsidR="005F3105">
        <w:rPr>
          <w:sz w:val="26"/>
          <w:szCs w:val="26"/>
        </w:rPr>
        <w:t>31/5/2016</w:t>
      </w:r>
      <w:bookmarkStart w:id="2" w:name="_Toc446312730"/>
      <w:r w:rsidR="00E83790" w:rsidRPr="00E66274">
        <w:rPr>
          <w:sz w:val="26"/>
          <w:szCs w:val="26"/>
        </w:rPr>
        <w:tab/>
      </w:r>
    </w:p>
    <w:p w14:paraId="251CD5B9" w14:textId="77777777" w:rsidR="00F728E1" w:rsidRPr="00E66274" w:rsidRDefault="00F728E1" w:rsidP="00F728E1">
      <w:pPr>
        <w:spacing w:before="120" w:after="120" w:line="288" w:lineRule="auto"/>
        <w:ind w:firstLine="720"/>
        <w:jc w:val="left"/>
        <w:rPr>
          <w:rStyle w:val="Emphasis"/>
          <w:i w:val="0"/>
          <w:sz w:val="26"/>
          <w:szCs w:val="26"/>
        </w:rPr>
      </w:pPr>
    </w:p>
    <w:p w14:paraId="5E3FD83F" w14:textId="77777777" w:rsidR="007A180E" w:rsidRPr="00E66274" w:rsidRDefault="007A180E" w:rsidP="00F728E1">
      <w:pPr>
        <w:pStyle w:val="Heading1"/>
        <w:framePr w:wrap="around"/>
        <w:rPr>
          <w:rStyle w:val="Emphasis"/>
          <w:i w:val="0"/>
          <w:szCs w:val="26"/>
        </w:rPr>
      </w:pPr>
      <w:r w:rsidRPr="00E66274">
        <w:rPr>
          <w:rStyle w:val="Emphasis"/>
          <w:i w:val="0"/>
          <w:szCs w:val="26"/>
        </w:rPr>
        <w:t>MỤC A – THÔNG TIN CHUNG</w:t>
      </w:r>
      <w:bookmarkEnd w:id="2"/>
    </w:p>
    <w:p w14:paraId="5257D203" w14:textId="77777777" w:rsidR="007A180E" w:rsidRPr="00E66274" w:rsidRDefault="007A180E">
      <w:pPr>
        <w:widowControl w:val="0"/>
        <w:spacing w:before="120"/>
        <w:ind w:left="567" w:hanging="578"/>
        <w:rPr>
          <w:b/>
          <w:sz w:val="26"/>
          <w:szCs w:val="26"/>
        </w:rPr>
      </w:pPr>
      <w:r w:rsidRPr="00E66274">
        <w:rPr>
          <w:b/>
          <w:sz w:val="26"/>
          <w:szCs w:val="26"/>
        </w:rPr>
        <w:t>A - 1</w:t>
      </w:r>
      <w:r w:rsidRPr="00E66274">
        <w:rPr>
          <w:b/>
          <w:sz w:val="26"/>
          <w:szCs w:val="26"/>
        </w:rPr>
        <w:tab/>
      </w:r>
      <w:r w:rsidRPr="00E66274">
        <w:rPr>
          <w:b/>
          <w:sz w:val="26"/>
          <w:szCs w:val="26"/>
          <w:u w:val="single"/>
        </w:rPr>
        <w:t>Chi tiết về Công ty</w:t>
      </w:r>
    </w:p>
    <w:p w14:paraId="0E2090DD" w14:textId="77777777" w:rsidR="007A180E" w:rsidRPr="00E66274" w:rsidRDefault="007A180E">
      <w:pPr>
        <w:widowControl w:val="0"/>
        <w:spacing w:after="120"/>
        <w:ind w:left="567" w:hanging="567"/>
        <w:rPr>
          <w:sz w:val="26"/>
          <w:szCs w:val="26"/>
        </w:rPr>
      </w:pPr>
      <w:r w:rsidRPr="00E66274">
        <w:rPr>
          <w:sz w:val="26"/>
          <w:szCs w:val="26"/>
        </w:rPr>
        <w:tab/>
        <w:t xml:space="preserve">Cung cấp </w:t>
      </w:r>
      <w:r w:rsidR="0037507A" w:rsidRPr="00E66274">
        <w:rPr>
          <w:sz w:val="26"/>
          <w:szCs w:val="26"/>
        </w:rPr>
        <w:t>thông tin</w:t>
      </w:r>
      <w:r w:rsidRPr="00E66274">
        <w:rPr>
          <w:sz w:val="26"/>
          <w:szCs w:val="26"/>
        </w:rPr>
        <w:t xml:space="preserve"> về </w:t>
      </w:r>
      <w:r w:rsidR="00820E8B" w:rsidRPr="00E66274">
        <w:rPr>
          <w:sz w:val="26"/>
          <w:szCs w:val="26"/>
        </w:rPr>
        <w:t xml:space="preserve">công ty </w:t>
      </w:r>
      <w:r w:rsidR="0037507A" w:rsidRPr="00E66274">
        <w:rPr>
          <w:sz w:val="26"/>
          <w:szCs w:val="26"/>
        </w:rPr>
        <w:t xml:space="preserve">như </w:t>
      </w:r>
      <w:r w:rsidRPr="00E66274">
        <w:rPr>
          <w:sz w:val="26"/>
          <w:szCs w:val="26"/>
        </w:rPr>
        <w:t>sau:</w:t>
      </w:r>
    </w:p>
    <w:p w14:paraId="1262249C" w14:textId="77777777" w:rsidR="0012117A" w:rsidRPr="00E66274" w:rsidRDefault="007A180E">
      <w:pPr>
        <w:widowControl w:val="0"/>
        <w:spacing w:after="120"/>
        <w:ind w:left="567" w:hanging="567"/>
        <w:jc w:val="left"/>
        <w:rPr>
          <w:b/>
          <w:spacing w:val="30"/>
          <w:sz w:val="26"/>
          <w:szCs w:val="26"/>
        </w:rPr>
      </w:pPr>
      <w:r w:rsidRPr="00E66274">
        <w:rPr>
          <w:sz w:val="26"/>
          <w:szCs w:val="26"/>
        </w:rPr>
        <w:tab/>
      </w:r>
      <w:r w:rsidRPr="00E66274">
        <w:rPr>
          <w:b/>
          <w:spacing w:val="30"/>
          <w:sz w:val="26"/>
          <w:szCs w:val="26"/>
        </w:rPr>
        <w:t>Tên Công ty:</w:t>
      </w:r>
    </w:p>
    <w:p w14:paraId="5A234299" w14:textId="77777777" w:rsidR="007A180E" w:rsidRPr="00E66274" w:rsidRDefault="0012117A" w:rsidP="0012117A">
      <w:pPr>
        <w:widowControl w:val="0"/>
        <w:spacing w:after="120"/>
        <w:ind w:left="567"/>
        <w:jc w:val="left"/>
        <w:rPr>
          <w:sz w:val="26"/>
          <w:szCs w:val="26"/>
        </w:rPr>
      </w:pPr>
      <w:r w:rsidRPr="00E66274">
        <w:rPr>
          <w:b/>
          <w:spacing w:val="30"/>
          <w:sz w:val="26"/>
          <w:szCs w:val="26"/>
        </w:rPr>
        <w:t>Tên viết tắt (nếu có):</w:t>
      </w:r>
      <w:r w:rsidR="007A180E" w:rsidRPr="00E66274">
        <w:rPr>
          <w:b/>
          <w:spacing w:val="30"/>
          <w:sz w:val="26"/>
          <w:szCs w:val="26"/>
        </w:rPr>
        <w:br/>
        <w:t>Địa chỉ:</w:t>
      </w:r>
      <w:r w:rsidR="007A180E" w:rsidRPr="00E66274">
        <w:rPr>
          <w:b/>
          <w:spacing w:val="30"/>
          <w:sz w:val="26"/>
          <w:szCs w:val="26"/>
        </w:rPr>
        <w:br/>
        <w:t>Điện thoại:</w:t>
      </w:r>
      <w:r w:rsidR="007A180E" w:rsidRPr="00E66274">
        <w:rPr>
          <w:b/>
          <w:spacing w:val="30"/>
          <w:sz w:val="26"/>
          <w:szCs w:val="26"/>
        </w:rPr>
        <w:br/>
        <w:t>Telefax:</w:t>
      </w:r>
      <w:r w:rsidR="007A180E" w:rsidRPr="00E66274">
        <w:rPr>
          <w:b/>
          <w:spacing w:val="30"/>
          <w:sz w:val="26"/>
          <w:szCs w:val="26"/>
        </w:rPr>
        <w:br/>
      </w:r>
      <w:r w:rsidR="007A180E" w:rsidRPr="00E66274">
        <w:rPr>
          <w:sz w:val="26"/>
          <w:szCs w:val="26"/>
        </w:rPr>
        <w:tab/>
      </w:r>
    </w:p>
    <w:p w14:paraId="15BEBDD4" w14:textId="77777777" w:rsidR="007A180E" w:rsidRPr="00E66274" w:rsidRDefault="007A180E">
      <w:pPr>
        <w:widowControl w:val="0"/>
        <w:spacing w:after="120"/>
        <w:ind w:left="567" w:hanging="567"/>
        <w:jc w:val="left"/>
        <w:rPr>
          <w:b/>
          <w:spacing w:val="30"/>
          <w:sz w:val="26"/>
          <w:szCs w:val="26"/>
        </w:rPr>
      </w:pPr>
      <w:r w:rsidRPr="00E66274">
        <w:rPr>
          <w:b/>
          <w:spacing w:val="30"/>
          <w:sz w:val="26"/>
          <w:szCs w:val="26"/>
        </w:rPr>
        <w:tab/>
        <w:t>Người liên lạc:</w:t>
      </w:r>
    </w:p>
    <w:p w14:paraId="5185241D" w14:textId="77777777" w:rsidR="007A180E" w:rsidRPr="00E66274" w:rsidRDefault="007A180E">
      <w:pPr>
        <w:widowControl w:val="0"/>
        <w:spacing w:after="120"/>
        <w:ind w:left="567" w:hanging="567"/>
        <w:jc w:val="left"/>
        <w:rPr>
          <w:b/>
          <w:spacing w:val="30"/>
          <w:sz w:val="26"/>
          <w:szCs w:val="26"/>
        </w:rPr>
      </w:pPr>
      <w:r w:rsidRPr="00E66274">
        <w:rPr>
          <w:b/>
          <w:spacing w:val="30"/>
          <w:sz w:val="26"/>
          <w:szCs w:val="26"/>
        </w:rPr>
        <w:tab/>
        <w:t>Chức vụ:</w:t>
      </w:r>
    </w:p>
    <w:p w14:paraId="7BC74BEA" w14:textId="77777777" w:rsidR="007A180E" w:rsidRPr="00E66274" w:rsidRDefault="007A180E">
      <w:pPr>
        <w:widowControl w:val="0"/>
        <w:spacing w:after="120"/>
        <w:ind w:left="567" w:hanging="567"/>
        <w:jc w:val="left"/>
        <w:rPr>
          <w:b/>
          <w:spacing w:val="30"/>
          <w:sz w:val="26"/>
          <w:szCs w:val="26"/>
        </w:rPr>
      </w:pPr>
      <w:r w:rsidRPr="00E66274">
        <w:rPr>
          <w:b/>
          <w:spacing w:val="30"/>
          <w:sz w:val="26"/>
          <w:szCs w:val="26"/>
        </w:rPr>
        <w:tab/>
        <w:t>Điện thoại:</w:t>
      </w:r>
    </w:p>
    <w:p w14:paraId="27B858FB" w14:textId="77777777" w:rsidR="007A180E" w:rsidRPr="00E66274" w:rsidRDefault="007A180E">
      <w:pPr>
        <w:widowControl w:val="0"/>
        <w:spacing w:after="120"/>
        <w:ind w:left="567" w:hanging="567"/>
        <w:jc w:val="left"/>
        <w:rPr>
          <w:spacing w:val="30"/>
          <w:sz w:val="26"/>
          <w:szCs w:val="26"/>
        </w:rPr>
      </w:pPr>
      <w:r w:rsidRPr="00E66274">
        <w:rPr>
          <w:b/>
          <w:spacing w:val="30"/>
          <w:sz w:val="26"/>
          <w:szCs w:val="26"/>
        </w:rPr>
        <w:tab/>
        <w:t>E-mail của người liên lạc</w:t>
      </w:r>
      <w:r w:rsidRPr="00E66274">
        <w:rPr>
          <w:spacing w:val="30"/>
          <w:sz w:val="26"/>
          <w:szCs w:val="26"/>
        </w:rPr>
        <w:t>:</w:t>
      </w:r>
    </w:p>
    <w:p w14:paraId="663A4A28" w14:textId="77777777" w:rsidR="007A180E" w:rsidRPr="00E66274" w:rsidRDefault="007A180E">
      <w:pPr>
        <w:widowControl w:val="0"/>
        <w:spacing w:after="120"/>
        <w:ind w:left="567" w:hanging="567"/>
        <w:jc w:val="left"/>
        <w:rPr>
          <w:b/>
          <w:sz w:val="26"/>
          <w:szCs w:val="26"/>
        </w:rPr>
      </w:pPr>
    </w:p>
    <w:p w14:paraId="653BCA7A" w14:textId="77777777" w:rsidR="007A180E" w:rsidRPr="00E66274" w:rsidRDefault="007A180E">
      <w:pPr>
        <w:widowControl w:val="0"/>
        <w:spacing w:after="120"/>
        <w:ind w:left="567" w:hanging="567"/>
        <w:jc w:val="left"/>
        <w:rPr>
          <w:b/>
          <w:sz w:val="26"/>
          <w:szCs w:val="26"/>
        </w:rPr>
      </w:pPr>
      <w:r w:rsidRPr="00E66274">
        <w:rPr>
          <w:b/>
          <w:sz w:val="26"/>
          <w:szCs w:val="26"/>
        </w:rPr>
        <w:t>A - 2</w:t>
      </w:r>
      <w:r w:rsidRPr="00E66274">
        <w:rPr>
          <w:b/>
          <w:sz w:val="26"/>
          <w:szCs w:val="26"/>
        </w:rPr>
        <w:tab/>
      </w:r>
      <w:r w:rsidRPr="00E66274">
        <w:rPr>
          <w:b/>
          <w:sz w:val="26"/>
          <w:szCs w:val="26"/>
          <w:u w:val="single"/>
        </w:rPr>
        <w:t>Đại diện theo pháp luật</w:t>
      </w:r>
    </w:p>
    <w:p w14:paraId="41D3A461" w14:textId="77777777" w:rsidR="007A180E" w:rsidRPr="00E66274" w:rsidRDefault="007A180E">
      <w:pPr>
        <w:widowControl w:val="0"/>
        <w:spacing w:after="120"/>
        <w:ind w:left="567" w:hanging="578"/>
        <w:rPr>
          <w:sz w:val="26"/>
          <w:szCs w:val="26"/>
        </w:rPr>
      </w:pPr>
      <w:r w:rsidRPr="00E66274">
        <w:rPr>
          <w:sz w:val="26"/>
          <w:szCs w:val="26"/>
        </w:rPr>
        <w:tab/>
        <w:t xml:space="preserve">Nếu </w:t>
      </w:r>
      <w:r w:rsidR="00820E8B" w:rsidRPr="00E66274">
        <w:rPr>
          <w:sz w:val="26"/>
          <w:szCs w:val="26"/>
        </w:rPr>
        <w:t xml:space="preserve">công ty </w:t>
      </w:r>
      <w:r w:rsidRPr="00E66274">
        <w:rPr>
          <w:sz w:val="26"/>
          <w:szCs w:val="26"/>
        </w:rPr>
        <w:t xml:space="preserve">chỉ định đại diện theo pháp luật để hỗ trợ </w:t>
      </w:r>
      <w:r w:rsidR="00820E8B" w:rsidRPr="00E66274">
        <w:rPr>
          <w:sz w:val="26"/>
          <w:szCs w:val="26"/>
        </w:rPr>
        <w:t xml:space="preserve">công ty </w:t>
      </w:r>
      <w:r w:rsidRPr="00E66274">
        <w:rPr>
          <w:sz w:val="26"/>
          <w:szCs w:val="26"/>
        </w:rPr>
        <w:t xml:space="preserve">tham gia vào quá trình điều tra này, </w:t>
      </w:r>
      <w:r w:rsidR="001D2851" w:rsidRPr="00E66274">
        <w:rPr>
          <w:sz w:val="26"/>
          <w:szCs w:val="26"/>
        </w:rPr>
        <w:t>đ</w:t>
      </w:r>
      <w:r w:rsidR="00ED038B" w:rsidRPr="00E66274">
        <w:rPr>
          <w:sz w:val="26"/>
          <w:szCs w:val="26"/>
        </w:rPr>
        <w:t>ề nghị</w:t>
      </w:r>
      <w:r w:rsidRPr="00E66274">
        <w:rPr>
          <w:sz w:val="26"/>
          <w:szCs w:val="26"/>
        </w:rPr>
        <w:t xml:space="preserve"> cung cấp các chi tiết sau đây:</w:t>
      </w:r>
    </w:p>
    <w:p w14:paraId="6F55F2F4" w14:textId="77777777" w:rsidR="007A180E" w:rsidRPr="00E66274" w:rsidRDefault="007A180E">
      <w:pPr>
        <w:widowControl w:val="0"/>
        <w:spacing w:after="120"/>
        <w:ind w:left="567" w:hanging="567"/>
        <w:jc w:val="left"/>
        <w:rPr>
          <w:spacing w:val="30"/>
          <w:sz w:val="26"/>
          <w:szCs w:val="26"/>
        </w:rPr>
      </w:pPr>
      <w:r w:rsidRPr="00E66274">
        <w:rPr>
          <w:sz w:val="26"/>
          <w:szCs w:val="26"/>
        </w:rPr>
        <w:tab/>
      </w:r>
      <w:r w:rsidRPr="00E66274">
        <w:rPr>
          <w:b/>
          <w:spacing w:val="30"/>
          <w:sz w:val="26"/>
          <w:szCs w:val="26"/>
        </w:rPr>
        <w:t>Tên:</w:t>
      </w:r>
      <w:r w:rsidRPr="00E66274">
        <w:rPr>
          <w:b/>
          <w:spacing w:val="30"/>
          <w:sz w:val="26"/>
          <w:szCs w:val="26"/>
        </w:rPr>
        <w:br/>
        <w:t>Địa chỉ:</w:t>
      </w:r>
      <w:r w:rsidRPr="00E66274">
        <w:rPr>
          <w:b/>
          <w:spacing w:val="30"/>
          <w:sz w:val="26"/>
          <w:szCs w:val="26"/>
        </w:rPr>
        <w:br/>
        <w:t>Số điện thoại:</w:t>
      </w:r>
      <w:r w:rsidRPr="00E66274">
        <w:rPr>
          <w:b/>
          <w:spacing w:val="30"/>
          <w:sz w:val="26"/>
          <w:szCs w:val="26"/>
        </w:rPr>
        <w:br/>
        <w:t>Telefax:</w:t>
      </w:r>
      <w:r w:rsidRPr="00E66274">
        <w:rPr>
          <w:b/>
          <w:spacing w:val="30"/>
          <w:sz w:val="26"/>
          <w:szCs w:val="26"/>
        </w:rPr>
        <w:br/>
        <w:t>E-mail của người liên lạc</w:t>
      </w:r>
      <w:r w:rsidRPr="00E66274">
        <w:rPr>
          <w:spacing w:val="30"/>
          <w:sz w:val="26"/>
          <w:szCs w:val="26"/>
        </w:rPr>
        <w:t>:</w:t>
      </w:r>
    </w:p>
    <w:p w14:paraId="4F56730D" w14:textId="77777777" w:rsidR="007A180E" w:rsidRPr="00E66274" w:rsidRDefault="007A180E">
      <w:pPr>
        <w:widowControl w:val="0"/>
        <w:spacing w:before="120"/>
        <w:ind w:left="567" w:hanging="578"/>
        <w:rPr>
          <w:b/>
          <w:sz w:val="26"/>
          <w:szCs w:val="26"/>
          <w:u w:val="single"/>
        </w:rPr>
      </w:pPr>
      <w:r w:rsidRPr="00E66274">
        <w:rPr>
          <w:b/>
          <w:sz w:val="26"/>
          <w:szCs w:val="26"/>
        </w:rPr>
        <w:t>A - 3</w:t>
      </w:r>
      <w:r w:rsidRPr="00E66274">
        <w:rPr>
          <w:b/>
          <w:sz w:val="26"/>
          <w:szCs w:val="26"/>
        </w:rPr>
        <w:tab/>
      </w:r>
      <w:r w:rsidRPr="00E66274">
        <w:rPr>
          <w:b/>
          <w:sz w:val="26"/>
          <w:szCs w:val="26"/>
          <w:u w:val="single"/>
        </w:rPr>
        <w:t>Thông tin về công ty</w:t>
      </w:r>
    </w:p>
    <w:p w14:paraId="42888FAA" w14:textId="77777777" w:rsidR="007A180E" w:rsidRPr="00E66274" w:rsidRDefault="007A180E">
      <w:pPr>
        <w:widowControl w:val="0"/>
        <w:ind w:left="993" w:hanging="426"/>
        <w:rPr>
          <w:sz w:val="26"/>
          <w:szCs w:val="26"/>
        </w:rPr>
      </w:pPr>
      <w:r w:rsidRPr="00E66274">
        <w:rPr>
          <w:sz w:val="26"/>
          <w:szCs w:val="26"/>
        </w:rPr>
        <w:t>1.</w:t>
      </w:r>
      <w:r w:rsidRPr="00E66274">
        <w:rPr>
          <w:sz w:val="26"/>
          <w:szCs w:val="26"/>
        </w:rPr>
        <w:tab/>
        <w:t>Hình thức pháp lý của Công ty.</w:t>
      </w:r>
    </w:p>
    <w:p w14:paraId="0BFC53B6" w14:textId="77777777" w:rsidR="007A180E" w:rsidRPr="00E66274" w:rsidRDefault="007A180E">
      <w:pPr>
        <w:widowControl w:val="0"/>
        <w:spacing w:after="120"/>
        <w:ind w:left="993" w:hanging="426"/>
        <w:rPr>
          <w:sz w:val="26"/>
          <w:szCs w:val="26"/>
        </w:rPr>
      </w:pPr>
      <w:r w:rsidRPr="00E66274">
        <w:rPr>
          <w:sz w:val="26"/>
          <w:szCs w:val="26"/>
        </w:rPr>
        <w:t>2.</w:t>
      </w:r>
      <w:r w:rsidRPr="00E66274">
        <w:rPr>
          <w:sz w:val="26"/>
          <w:szCs w:val="26"/>
        </w:rPr>
        <w:tab/>
      </w:r>
      <w:r w:rsidR="0024417D" w:rsidRPr="00E66274">
        <w:rPr>
          <w:sz w:val="26"/>
          <w:szCs w:val="26"/>
        </w:rPr>
        <w:t xml:space="preserve">Đề nghị </w:t>
      </w:r>
      <w:r w:rsidRPr="00E66274">
        <w:rPr>
          <w:sz w:val="26"/>
          <w:szCs w:val="26"/>
        </w:rPr>
        <w:t>nêu rõ địa chỉ của tất cả các cơ sở sản xuất của Công ty.</w:t>
      </w:r>
      <w:r w:rsidR="0024417D" w:rsidRPr="00E66274">
        <w:rPr>
          <w:sz w:val="26"/>
          <w:szCs w:val="26"/>
        </w:rPr>
        <w:t xml:space="preserve"> </w:t>
      </w:r>
      <w:r w:rsidRPr="00E66274">
        <w:rPr>
          <w:sz w:val="26"/>
          <w:szCs w:val="26"/>
        </w:rPr>
        <w:t xml:space="preserve">Nếu đặt tại nhiều địa điểm khác nhau, </w:t>
      </w:r>
      <w:r w:rsidR="0024417D" w:rsidRPr="00E66274">
        <w:rPr>
          <w:sz w:val="26"/>
          <w:szCs w:val="26"/>
        </w:rPr>
        <w:t xml:space="preserve">đề nghị </w:t>
      </w:r>
      <w:r w:rsidRPr="00E66274">
        <w:rPr>
          <w:sz w:val="26"/>
          <w:szCs w:val="26"/>
        </w:rPr>
        <w:t>mô tả đặc điểm chính của mỗi địa điểm.</w:t>
      </w:r>
    </w:p>
    <w:p w14:paraId="6A24369F" w14:textId="77777777" w:rsidR="007A180E" w:rsidRPr="00E66274" w:rsidRDefault="007A180E">
      <w:pPr>
        <w:widowControl w:val="0"/>
        <w:spacing w:after="120"/>
        <w:ind w:left="993" w:hanging="426"/>
        <w:rPr>
          <w:sz w:val="26"/>
          <w:szCs w:val="26"/>
        </w:rPr>
      </w:pPr>
      <w:r w:rsidRPr="00E66274">
        <w:rPr>
          <w:sz w:val="26"/>
          <w:szCs w:val="26"/>
        </w:rPr>
        <w:t>3.</w:t>
      </w:r>
      <w:r w:rsidRPr="00E66274">
        <w:rPr>
          <w:sz w:val="26"/>
          <w:szCs w:val="26"/>
        </w:rPr>
        <w:tab/>
      </w:r>
      <w:r w:rsidR="00ED038B" w:rsidRPr="00E66274">
        <w:rPr>
          <w:sz w:val="26"/>
          <w:szCs w:val="26"/>
        </w:rPr>
        <w:t>Đề nghị</w:t>
      </w:r>
      <w:r w:rsidRPr="00E66274">
        <w:rPr>
          <w:sz w:val="26"/>
          <w:szCs w:val="26"/>
        </w:rPr>
        <w:t xml:space="preserve"> nêu lịch sử tóm tắt của </w:t>
      </w:r>
      <w:r w:rsidR="00820E8B" w:rsidRPr="00E66274">
        <w:rPr>
          <w:sz w:val="26"/>
          <w:szCs w:val="26"/>
        </w:rPr>
        <w:t xml:space="preserve">công </w:t>
      </w:r>
      <w:proofErr w:type="gramStart"/>
      <w:r w:rsidR="00820E8B" w:rsidRPr="00E66274">
        <w:rPr>
          <w:sz w:val="26"/>
          <w:szCs w:val="26"/>
        </w:rPr>
        <w:t xml:space="preserve">ty </w:t>
      </w:r>
      <w:r w:rsidRPr="00E66274">
        <w:rPr>
          <w:sz w:val="26"/>
          <w:szCs w:val="26"/>
        </w:rPr>
        <w:t xml:space="preserve"> (</w:t>
      </w:r>
      <w:proofErr w:type="gramEnd"/>
      <w:r w:rsidRPr="00E66274">
        <w:rPr>
          <w:sz w:val="26"/>
          <w:szCs w:val="26"/>
        </w:rPr>
        <w:t>ví d</w:t>
      </w:r>
      <w:r w:rsidR="001D2851" w:rsidRPr="00E66274">
        <w:rPr>
          <w:sz w:val="26"/>
          <w:szCs w:val="26"/>
        </w:rPr>
        <w:t>ụ</w:t>
      </w:r>
      <w:r w:rsidRPr="00E66274">
        <w:rPr>
          <w:sz w:val="26"/>
          <w:szCs w:val="26"/>
        </w:rPr>
        <w:t>, ngày thành lập, nước đăng ký....)</w:t>
      </w:r>
    </w:p>
    <w:p w14:paraId="0A5052DF" w14:textId="77777777" w:rsidR="007A180E" w:rsidRPr="00E66274" w:rsidRDefault="007A180E">
      <w:pPr>
        <w:widowControl w:val="0"/>
        <w:spacing w:after="120"/>
        <w:ind w:left="993" w:hanging="426"/>
        <w:rPr>
          <w:sz w:val="26"/>
          <w:szCs w:val="26"/>
        </w:rPr>
      </w:pPr>
      <w:r w:rsidRPr="00E66274">
        <w:rPr>
          <w:sz w:val="26"/>
          <w:szCs w:val="26"/>
        </w:rPr>
        <w:t xml:space="preserve">4. </w:t>
      </w:r>
      <w:r w:rsidRPr="00E66274">
        <w:rPr>
          <w:sz w:val="26"/>
          <w:szCs w:val="26"/>
        </w:rPr>
        <w:tab/>
        <w:t xml:space="preserve">Liệt kê mỗi thành viên góp vốn vào công ty nắm giữ </w:t>
      </w:r>
      <w:r w:rsidRPr="00E66274">
        <w:rPr>
          <w:b/>
          <w:bCs/>
          <w:sz w:val="26"/>
          <w:szCs w:val="26"/>
        </w:rPr>
        <w:t xml:space="preserve">hơn 5% </w:t>
      </w:r>
      <w:r w:rsidRPr="00E66274">
        <w:rPr>
          <w:sz w:val="26"/>
          <w:szCs w:val="26"/>
        </w:rPr>
        <w:t>trên</w:t>
      </w:r>
      <w:r w:rsidRPr="00E66274">
        <w:rPr>
          <w:b/>
          <w:bCs/>
          <w:sz w:val="26"/>
          <w:szCs w:val="26"/>
        </w:rPr>
        <w:t xml:space="preserve"> </w:t>
      </w:r>
      <w:r w:rsidRPr="00E66274">
        <w:rPr>
          <w:sz w:val="26"/>
          <w:szCs w:val="26"/>
        </w:rPr>
        <w:t xml:space="preserve">vốn </w:t>
      </w:r>
      <w:r w:rsidR="00FB3072">
        <w:rPr>
          <w:sz w:val="26"/>
          <w:szCs w:val="26"/>
        </w:rPr>
        <w:t>điều lệ</w:t>
      </w:r>
      <w:r w:rsidRPr="00E66274">
        <w:rPr>
          <w:sz w:val="26"/>
          <w:szCs w:val="26"/>
        </w:rPr>
        <w:t xml:space="preserve"> trong suốt Giai đoạn điều tra</w:t>
      </w:r>
      <w:r w:rsidR="001D2851" w:rsidRPr="00E66274">
        <w:rPr>
          <w:sz w:val="26"/>
          <w:szCs w:val="26"/>
        </w:rPr>
        <w:t xml:space="preserve"> </w:t>
      </w:r>
      <w:r w:rsidRPr="00E66274">
        <w:rPr>
          <w:sz w:val="26"/>
          <w:szCs w:val="26"/>
        </w:rPr>
        <w:t>và liệt kê các hoạt động của các thành viên góp vốn đó theo bảng sau:</w:t>
      </w:r>
    </w:p>
    <w:tbl>
      <w:tblPr>
        <w:tblW w:w="8211" w:type="dxa"/>
        <w:tblInd w:w="817" w:type="dxa"/>
        <w:tblLayout w:type="fixed"/>
        <w:tblLook w:val="0000" w:firstRow="0" w:lastRow="0" w:firstColumn="0" w:lastColumn="0" w:noHBand="0" w:noVBand="0"/>
      </w:tblPr>
      <w:tblGrid>
        <w:gridCol w:w="2541"/>
        <w:gridCol w:w="1712"/>
        <w:gridCol w:w="3958"/>
      </w:tblGrid>
      <w:tr w:rsidR="007A180E" w:rsidRPr="00E66274" w14:paraId="0D7E9838" w14:textId="77777777">
        <w:trPr>
          <w:cantSplit/>
          <w:trHeight w:val="360"/>
        </w:trPr>
        <w:tc>
          <w:tcPr>
            <w:tcW w:w="2541" w:type="dxa"/>
            <w:tcBorders>
              <w:top w:val="single" w:sz="12" w:space="0" w:color="auto"/>
              <w:left w:val="single" w:sz="12" w:space="0" w:color="auto"/>
              <w:bottom w:val="single" w:sz="12" w:space="0" w:color="auto"/>
              <w:right w:val="single" w:sz="6" w:space="0" w:color="auto"/>
            </w:tcBorders>
            <w:shd w:val="pct5" w:color="auto" w:fill="FFFFFF"/>
          </w:tcPr>
          <w:p w14:paraId="4687F813" w14:textId="77777777" w:rsidR="007A180E" w:rsidRPr="00E66274" w:rsidRDefault="007A180E">
            <w:pPr>
              <w:widowControl w:val="0"/>
              <w:spacing w:after="0"/>
              <w:jc w:val="center"/>
              <w:rPr>
                <w:b/>
                <w:sz w:val="26"/>
                <w:szCs w:val="26"/>
              </w:rPr>
            </w:pPr>
            <w:r w:rsidRPr="00E66274">
              <w:rPr>
                <w:b/>
                <w:sz w:val="26"/>
                <w:szCs w:val="26"/>
              </w:rPr>
              <w:t>Tên thành viên góp vốn</w:t>
            </w:r>
          </w:p>
        </w:tc>
        <w:tc>
          <w:tcPr>
            <w:tcW w:w="1712" w:type="dxa"/>
            <w:tcBorders>
              <w:top w:val="single" w:sz="12" w:space="0" w:color="auto"/>
              <w:left w:val="single" w:sz="6" w:space="0" w:color="auto"/>
              <w:bottom w:val="single" w:sz="12" w:space="0" w:color="auto"/>
              <w:right w:val="single" w:sz="6" w:space="0" w:color="auto"/>
            </w:tcBorders>
            <w:shd w:val="pct5" w:color="auto" w:fill="FFFFFF"/>
          </w:tcPr>
          <w:p w14:paraId="6944BA2E" w14:textId="77777777" w:rsidR="007A180E" w:rsidRPr="00E66274" w:rsidRDefault="007A180E">
            <w:pPr>
              <w:widowControl w:val="0"/>
              <w:spacing w:after="0"/>
              <w:jc w:val="center"/>
              <w:rPr>
                <w:b/>
                <w:sz w:val="26"/>
                <w:szCs w:val="26"/>
              </w:rPr>
            </w:pPr>
            <w:r w:rsidRPr="00E66274">
              <w:rPr>
                <w:b/>
                <w:sz w:val="26"/>
                <w:szCs w:val="26"/>
              </w:rPr>
              <w:t>% vốn góp</w:t>
            </w:r>
          </w:p>
        </w:tc>
        <w:tc>
          <w:tcPr>
            <w:tcW w:w="3958" w:type="dxa"/>
            <w:tcBorders>
              <w:top w:val="single" w:sz="12" w:space="0" w:color="auto"/>
              <w:left w:val="single" w:sz="6" w:space="0" w:color="auto"/>
              <w:bottom w:val="single" w:sz="12" w:space="0" w:color="auto"/>
              <w:right w:val="single" w:sz="12" w:space="0" w:color="auto"/>
            </w:tcBorders>
            <w:shd w:val="pct5" w:color="auto" w:fill="FFFFFF"/>
          </w:tcPr>
          <w:p w14:paraId="0CA76948" w14:textId="77777777" w:rsidR="007A180E" w:rsidRPr="00E66274" w:rsidRDefault="007A180E">
            <w:pPr>
              <w:widowControl w:val="0"/>
              <w:spacing w:after="0"/>
              <w:jc w:val="center"/>
              <w:rPr>
                <w:b/>
                <w:sz w:val="26"/>
                <w:szCs w:val="26"/>
              </w:rPr>
            </w:pPr>
            <w:r w:rsidRPr="00E66274">
              <w:rPr>
                <w:b/>
                <w:sz w:val="26"/>
                <w:szCs w:val="26"/>
              </w:rPr>
              <w:t>Hoạt động của thành viên góp vốn</w:t>
            </w:r>
          </w:p>
        </w:tc>
      </w:tr>
      <w:tr w:rsidR="007A180E" w:rsidRPr="00E66274" w14:paraId="541152AA" w14:textId="77777777">
        <w:trPr>
          <w:cantSplit/>
          <w:trHeight w:val="360"/>
        </w:trPr>
        <w:tc>
          <w:tcPr>
            <w:tcW w:w="2541" w:type="dxa"/>
            <w:tcBorders>
              <w:left w:val="single" w:sz="12" w:space="0" w:color="auto"/>
              <w:right w:val="single" w:sz="6" w:space="0" w:color="auto"/>
            </w:tcBorders>
          </w:tcPr>
          <w:p w14:paraId="4CA26480" w14:textId="77777777" w:rsidR="007A180E" w:rsidRPr="00E66274" w:rsidRDefault="007A180E">
            <w:pPr>
              <w:widowControl w:val="0"/>
              <w:spacing w:after="0"/>
              <w:ind w:left="720" w:hanging="720"/>
              <w:rPr>
                <w:sz w:val="26"/>
                <w:szCs w:val="26"/>
              </w:rPr>
            </w:pPr>
          </w:p>
        </w:tc>
        <w:tc>
          <w:tcPr>
            <w:tcW w:w="1712" w:type="dxa"/>
            <w:tcBorders>
              <w:left w:val="single" w:sz="6" w:space="0" w:color="auto"/>
              <w:right w:val="single" w:sz="6" w:space="0" w:color="auto"/>
            </w:tcBorders>
          </w:tcPr>
          <w:p w14:paraId="0CF65945" w14:textId="77777777" w:rsidR="007A180E" w:rsidRPr="00E66274" w:rsidRDefault="007A180E">
            <w:pPr>
              <w:widowControl w:val="0"/>
              <w:spacing w:after="0"/>
              <w:ind w:left="720" w:hanging="720"/>
              <w:rPr>
                <w:sz w:val="26"/>
                <w:szCs w:val="26"/>
              </w:rPr>
            </w:pPr>
          </w:p>
        </w:tc>
        <w:tc>
          <w:tcPr>
            <w:tcW w:w="3958" w:type="dxa"/>
            <w:tcBorders>
              <w:left w:val="single" w:sz="6" w:space="0" w:color="auto"/>
              <w:right w:val="single" w:sz="12" w:space="0" w:color="auto"/>
            </w:tcBorders>
          </w:tcPr>
          <w:p w14:paraId="61CB6C94" w14:textId="77777777" w:rsidR="007A180E" w:rsidRPr="00E66274" w:rsidRDefault="007A180E">
            <w:pPr>
              <w:widowControl w:val="0"/>
              <w:spacing w:after="0"/>
              <w:ind w:left="720" w:hanging="720"/>
              <w:rPr>
                <w:sz w:val="26"/>
                <w:szCs w:val="26"/>
              </w:rPr>
            </w:pPr>
          </w:p>
        </w:tc>
      </w:tr>
      <w:tr w:rsidR="007A180E" w:rsidRPr="00E66274" w14:paraId="31C8F669" w14:textId="77777777">
        <w:trPr>
          <w:cantSplit/>
          <w:trHeight w:val="360"/>
        </w:trPr>
        <w:tc>
          <w:tcPr>
            <w:tcW w:w="2541" w:type="dxa"/>
            <w:tcBorders>
              <w:left w:val="single" w:sz="12" w:space="0" w:color="auto"/>
              <w:bottom w:val="single" w:sz="6" w:space="0" w:color="auto"/>
              <w:right w:val="single" w:sz="6" w:space="0" w:color="auto"/>
            </w:tcBorders>
          </w:tcPr>
          <w:p w14:paraId="379D28FD" w14:textId="77777777" w:rsidR="007A180E" w:rsidRPr="00E66274" w:rsidRDefault="007A180E">
            <w:pPr>
              <w:widowControl w:val="0"/>
              <w:spacing w:after="0"/>
              <w:ind w:left="720" w:hanging="720"/>
              <w:rPr>
                <w:sz w:val="26"/>
                <w:szCs w:val="26"/>
              </w:rPr>
            </w:pPr>
          </w:p>
        </w:tc>
        <w:tc>
          <w:tcPr>
            <w:tcW w:w="1712" w:type="dxa"/>
            <w:tcBorders>
              <w:left w:val="single" w:sz="6" w:space="0" w:color="auto"/>
              <w:bottom w:val="single" w:sz="6" w:space="0" w:color="auto"/>
              <w:right w:val="single" w:sz="6" w:space="0" w:color="auto"/>
            </w:tcBorders>
          </w:tcPr>
          <w:p w14:paraId="233A3499" w14:textId="77777777" w:rsidR="007A180E" w:rsidRPr="00E66274" w:rsidRDefault="007A180E">
            <w:pPr>
              <w:widowControl w:val="0"/>
              <w:spacing w:after="0"/>
              <w:ind w:left="720" w:hanging="720"/>
              <w:rPr>
                <w:sz w:val="26"/>
                <w:szCs w:val="26"/>
              </w:rPr>
            </w:pPr>
          </w:p>
        </w:tc>
        <w:tc>
          <w:tcPr>
            <w:tcW w:w="3958" w:type="dxa"/>
            <w:tcBorders>
              <w:left w:val="single" w:sz="6" w:space="0" w:color="auto"/>
              <w:bottom w:val="single" w:sz="6" w:space="0" w:color="auto"/>
              <w:right w:val="single" w:sz="12" w:space="0" w:color="auto"/>
            </w:tcBorders>
          </w:tcPr>
          <w:p w14:paraId="0B009E63" w14:textId="77777777" w:rsidR="007A180E" w:rsidRPr="00E66274" w:rsidRDefault="007A180E">
            <w:pPr>
              <w:widowControl w:val="0"/>
              <w:spacing w:after="0"/>
              <w:ind w:left="720" w:hanging="720"/>
              <w:rPr>
                <w:sz w:val="26"/>
                <w:szCs w:val="26"/>
              </w:rPr>
            </w:pPr>
          </w:p>
        </w:tc>
      </w:tr>
    </w:tbl>
    <w:p w14:paraId="05A1E7B3" w14:textId="77777777" w:rsidR="007A180E" w:rsidRPr="00E66274" w:rsidRDefault="007A180E" w:rsidP="009D447C">
      <w:pPr>
        <w:widowControl w:val="0"/>
        <w:ind w:left="993" w:hanging="426"/>
        <w:rPr>
          <w:sz w:val="26"/>
          <w:szCs w:val="26"/>
        </w:rPr>
      </w:pPr>
      <w:r w:rsidRPr="00E66274">
        <w:rPr>
          <w:sz w:val="26"/>
          <w:szCs w:val="26"/>
        </w:rPr>
        <w:t>5.</w:t>
      </w:r>
      <w:r w:rsidRPr="00E66274">
        <w:rPr>
          <w:sz w:val="26"/>
          <w:szCs w:val="26"/>
        </w:rPr>
        <w:tab/>
        <w:t xml:space="preserve">Cung cấp sơ đồ minh họa cơ cấu tổ chức và phân cấp nội bộ của Công ty. Sơ đồ phải chỉ rõ tất cả các đơn vị tham gia vào quy trình sản xuất, bán hàng và phân phối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tại thị trường trong nước và thị trường xuất khẩu (</w:t>
      </w:r>
      <w:r w:rsidR="00816479" w:rsidRPr="00E66274">
        <w:rPr>
          <w:sz w:val="26"/>
          <w:szCs w:val="26"/>
        </w:rPr>
        <w:t>X</w:t>
      </w:r>
      <w:r w:rsidRPr="00E66274">
        <w:rPr>
          <w:sz w:val="26"/>
          <w:szCs w:val="26"/>
        </w:rPr>
        <w:t>em Mục B) ở cả thị trường nội địa và xuất khẩu.</w:t>
      </w:r>
    </w:p>
    <w:p w14:paraId="2F42716E" w14:textId="77777777" w:rsidR="007A180E" w:rsidRPr="00E66274" w:rsidRDefault="007A180E" w:rsidP="009D447C">
      <w:pPr>
        <w:widowControl w:val="0"/>
        <w:ind w:left="993" w:hanging="426"/>
        <w:rPr>
          <w:sz w:val="26"/>
          <w:szCs w:val="26"/>
        </w:rPr>
      </w:pPr>
      <w:r w:rsidRPr="00E66274">
        <w:rPr>
          <w:sz w:val="26"/>
          <w:szCs w:val="26"/>
        </w:rPr>
        <w:t>6.</w:t>
      </w:r>
      <w:r w:rsidRPr="00E66274">
        <w:rPr>
          <w:sz w:val="26"/>
          <w:szCs w:val="26"/>
        </w:rPr>
        <w:tab/>
        <w:t xml:space="preserve">Cung cấp danh sách tất cả các hàng hóa do </w:t>
      </w:r>
      <w:r w:rsidR="00820E8B" w:rsidRPr="00E66274">
        <w:rPr>
          <w:sz w:val="26"/>
          <w:szCs w:val="26"/>
        </w:rPr>
        <w:t xml:space="preserve">công ty </w:t>
      </w:r>
      <w:r w:rsidRPr="00E66274">
        <w:rPr>
          <w:sz w:val="26"/>
          <w:szCs w:val="26"/>
        </w:rPr>
        <w:t xml:space="preserve">sản xuất và/hoặc bán. Nếu các hàng hóa </w:t>
      </w:r>
      <w:r w:rsidR="00816479" w:rsidRPr="00E66274">
        <w:rPr>
          <w:sz w:val="26"/>
          <w:szCs w:val="26"/>
        </w:rPr>
        <w:t>thuộc</w:t>
      </w:r>
      <w:r w:rsidRPr="00E66274">
        <w:rPr>
          <w:sz w:val="26"/>
          <w:szCs w:val="26"/>
        </w:rPr>
        <w:t xml:space="preserve"> vào các nhóm hàng hóa khác biệt, </w:t>
      </w:r>
      <w:r w:rsidR="001D2851" w:rsidRPr="00E66274">
        <w:rPr>
          <w:sz w:val="26"/>
          <w:szCs w:val="26"/>
        </w:rPr>
        <w:t>đ</w:t>
      </w:r>
      <w:r w:rsidR="00ED038B" w:rsidRPr="00E66274">
        <w:rPr>
          <w:sz w:val="26"/>
          <w:szCs w:val="26"/>
        </w:rPr>
        <w:t>ề nghị</w:t>
      </w:r>
      <w:r w:rsidRPr="00E66274">
        <w:rPr>
          <w:sz w:val="26"/>
          <w:szCs w:val="26"/>
        </w:rPr>
        <w:t xml:space="preserve"> nêu ra các nhóm đó.</w:t>
      </w:r>
    </w:p>
    <w:p w14:paraId="230653AB" w14:textId="77777777" w:rsidR="007A180E" w:rsidRPr="00E66274" w:rsidRDefault="007A180E" w:rsidP="009D447C">
      <w:pPr>
        <w:widowControl w:val="0"/>
        <w:ind w:left="993" w:hanging="426"/>
        <w:rPr>
          <w:sz w:val="26"/>
          <w:szCs w:val="26"/>
        </w:rPr>
      </w:pPr>
      <w:r w:rsidRPr="00E66274">
        <w:rPr>
          <w:sz w:val="26"/>
          <w:szCs w:val="26"/>
        </w:rPr>
        <w:t>7.</w:t>
      </w:r>
      <w:r w:rsidRPr="00E66274">
        <w:rPr>
          <w:sz w:val="26"/>
          <w:szCs w:val="26"/>
        </w:rPr>
        <w:tab/>
      </w:r>
      <w:r w:rsidR="0024417D" w:rsidRPr="00E66274">
        <w:rPr>
          <w:sz w:val="26"/>
          <w:szCs w:val="26"/>
        </w:rPr>
        <w:t>Mô tả</w:t>
      </w:r>
      <w:r w:rsidRPr="00E66274">
        <w:rPr>
          <w:sz w:val="26"/>
          <w:szCs w:val="26"/>
        </w:rPr>
        <w:t xml:space="preserve"> cơ cấu tổ chức </w:t>
      </w:r>
      <w:r w:rsidR="0024417D" w:rsidRPr="00E66274">
        <w:rPr>
          <w:sz w:val="26"/>
          <w:szCs w:val="26"/>
        </w:rPr>
        <w:t xml:space="preserve">của </w:t>
      </w:r>
      <w:r w:rsidRPr="00E66274">
        <w:rPr>
          <w:sz w:val="26"/>
          <w:szCs w:val="26"/>
        </w:rPr>
        <w:t xml:space="preserve">công ty và các công ty trực thuộc trên toàn cầu của công ty, bao gồm các công ty mẹ, các công ty trực thuộc hoặc các công ty liên kết khác. </w:t>
      </w:r>
      <w:r w:rsidR="00820E8B" w:rsidRPr="00E66274">
        <w:rPr>
          <w:sz w:val="26"/>
          <w:szCs w:val="26"/>
        </w:rPr>
        <w:t xml:space="preserve">Công ty </w:t>
      </w:r>
      <w:r w:rsidRPr="00E66274">
        <w:rPr>
          <w:sz w:val="26"/>
          <w:szCs w:val="26"/>
        </w:rPr>
        <w:t>có thể cung cấp dưới dạng biểu đồ.</w:t>
      </w:r>
    </w:p>
    <w:p w14:paraId="44C47E45" w14:textId="77777777" w:rsidR="007A180E" w:rsidRPr="00E66274" w:rsidRDefault="007A180E" w:rsidP="009D447C">
      <w:pPr>
        <w:widowControl w:val="0"/>
        <w:spacing w:after="120"/>
        <w:ind w:left="993" w:hanging="426"/>
        <w:rPr>
          <w:sz w:val="26"/>
          <w:szCs w:val="26"/>
        </w:rPr>
      </w:pPr>
      <w:r w:rsidRPr="00E66274">
        <w:rPr>
          <w:sz w:val="26"/>
          <w:szCs w:val="26"/>
        </w:rPr>
        <w:t xml:space="preserve">8. </w:t>
      </w:r>
      <w:r w:rsidRPr="00E66274">
        <w:rPr>
          <w:sz w:val="26"/>
          <w:szCs w:val="26"/>
        </w:rPr>
        <w:tab/>
        <w:t xml:space="preserve">Cung cấp tên và địa chỉ, số điện thoại và số fax của tất cả các công ty trực thuộc hoặc các công ty liên kết có liên quan đến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Nêu rõ các hoạt động của mỗi công ty liên kết. Ngoài ra, </w:t>
      </w:r>
      <w:r w:rsidR="001D2851" w:rsidRPr="00E66274">
        <w:rPr>
          <w:sz w:val="26"/>
          <w:szCs w:val="26"/>
        </w:rPr>
        <w:t>đ</w:t>
      </w:r>
      <w:r w:rsidR="00ED038B" w:rsidRPr="00E66274">
        <w:rPr>
          <w:sz w:val="26"/>
          <w:szCs w:val="26"/>
        </w:rPr>
        <w:t>ề nghị</w:t>
      </w:r>
      <w:r w:rsidRPr="00E66274">
        <w:rPr>
          <w:sz w:val="26"/>
          <w:szCs w:val="26"/>
        </w:rPr>
        <w:t xml:space="preserve"> nêu rõ tất cả các công ty liên kết cung cấp các nguyên liệu đầu vào để sử dụng của việc sản xuất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cho </w:t>
      </w:r>
      <w:r w:rsidR="00820E8B" w:rsidRPr="00E66274">
        <w:rPr>
          <w:sz w:val="26"/>
          <w:szCs w:val="26"/>
        </w:rPr>
        <w:t xml:space="preserve">công ty </w:t>
      </w:r>
      <w:r w:rsidRPr="00E66274">
        <w:rPr>
          <w:sz w:val="26"/>
          <w:szCs w:val="26"/>
        </w:rPr>
        <w:t xml:space="preserve">(xem Mục B sau đây) hoặc </w:t>
      </w:r>
      <w:r w:rsidR="00820E8B" w:rsidRPr="00E66274">
        <w:rPr>
          <w:sz w:val="26"/>
          <w:szCs w:val="26"/>
        </w:rPr>
        <w:t xml:space="preserve">công ty </w:t>
      </w:r>
      <w:r w:rsidRPr="00E66274">
        <w:rPr>
          <w:sz w:val="26"/>
          <w:szCs w:val="26"/>
        </w:rPr>
        <w:t xml:space="preserve">thay mặt cho các công ty liên kết này bán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trong vụ kiện này. Nêu rõ tỷ lệ phần trăm vốn góp mà </w:t>
      </w:r>
      <w:r w:rsidR="00820E8B" w:rsidRPr="00E66274">
        <w:rPr>
          <w:sz w:val="26"/>
          <w:szCs w:val="26"/>
        </w:rPr>
        <w:t xml:space="preserve">công ty </w:t>
      </w:r>
      <w:r w:rsidRPr="00E66274">
        <w:rPr>
          <w:sz w:val="26"/>
          <w:szCs w:val="26"/>
        </w:rPr>
        <w:t xml:space="preserve">nắm giữ trong mỗi công ty này và tỷ lệ phần trăm vốn góp mà các công ty này nắm giữ trong Công ty. </w:t>
      </w:r>
      <w:r w:rsidR="00ED038B" w:rsidRPr="00E66274">
        <w:rPr>
          <w:sz w:val="26"/>
          <w:szCs w:val="26"/>
        </w:rPr>
        <w:t>Đề nghị</w:t>
      </w:r>
      <w:r w:rsidRPr="00E66274">
        <w:rPr>
          <w:sz w:val="26"/>
          <w:szCs w:val="26"/>
        </w:rPr>
        <w:t xml:space="preserve"> sử dụng bảng sau để cung cấp các thông tin trên: </w:t>
      </w:r>
    </w:p>
    <w:tbl>
      <w:tblPr>
        <w:tblpPr w:leftFromText="180" w:rightFromText="180" w:vertAnchor="text" w:horzAnchor="margin" w:tblpY="279"/>
        <w:tblW w:w="9828" w:type="dxa"/>
        <w:tblLayout w:type="fixed"/>
        <w:tblLook w:val="0000" w:firstRow="0" w:lastRow="0" w:firstColumn="0" w:lastColumn="0" w:noHBand="0" w:noVBand="0"/>
      </w:tblPr>
      <w:tblGrid>
        <w:gridCol w:w="1306"/>
        <w:gridCol w:w="1560"/>
        <w:gridCol w:w="1022"/>
        <w:gridCol w:w="1500"/>
        <w:gridCol w:w="1830"/>
        <w:gridCol w:w="1170"/>
        <w:gridCol w:w="1440"/>
      </w:tblGrid>
      <w:tr w:rsidR="007A180E" w:rsidRPr="00E66274" w14:paraId="14F97215" w14:textId="77777777" w:rsidTr="00EC6994">
        <w:trPr>
          <w:cantSplit/>
          <w:trHeight w:val="240"/>
        </w:trPr>
        <w:tc>
          <w:tcPr>
            <w:tcW w:w="1306" w:type="dxa"/>
            <w:tcBorders>
              <w:top w:val="single" w:sz="12" w:space="0" w:color="auto"/>
              <w:left w:val="single" w:sz="12" w:space="0" w:color="auto"/>
              <w:bottom w:val="single" w:sz="12" w:space="0" w:color="auto"/>
              <w:right w:val="single" w:sz="6" w:space="0" w:color="auto"/>
            </w:tcBorders>
          </w:tcPr>
          <w:p w14:paraId="412CEAEB" w14:textId="77777777" w:rsidR="007A180E" w:rsidRPr="00E66274" w:rsidRDefault="007A180E" w:rsidP="00EC6994">
            <w:pPr>
              <w:widowControl w:val="0"/>
              <w:spacing w:after="0"/>
              <w:jc w:val="center"/>
              <w:rPr>
                <w:sz w:val="26"/>
                <w:szCs w:val="26"/>
              </w:rPr>
            </w:pPr>
            <w:r w:rsidRPr="00E66274">
              <w:rPr>
                <w:sz w:val="26"/>
                <w:szCs w:val="26"/>
              </w:rPr>
              <w:t>Tên,</w:t>
            </w:r>
          </w:p>
          <w:p w14:paraId="733D08A4" w14:textId="77777777" w:rsidR="007A180E" w:rsidRPr="00E66274" w:rsidRDefault="007A180E" w:rsidP="00EC6994">
            <w:pPr>
              <w:widowControl w:val="0"/>
              <w:spacing w:after="0"/>
              <w:jc w:val="center"/>
              <w:rPr>
                <w:sz w:val="26"/>
                <w:szCs w:val="26"/>
              </w:rPr>
            </w:pPr>
            <w:r w:rsidRPr="00E66274">
              <w:rPr>
                <w:sz w:val="26"/>
                <w:szCs w:val="26"/>
              </w:rPr>
              <w:t>địa chỉ,</w:t>
            </w:r>
          </w:p>
          <w:p w14:paraId="07818287" w14:textId="77777777" w:rsidR="007A180E" w:rsidRPr="00E66274" w:rsidRDefault="007A180E" w:rsidP="00EC6994">
            <w:pPr>
              <w:widowControl w:val="0"/>
              <w:spacing w:after="0"/>
              <w:jc w:val="center"/>
              <w:rPr>
                <w:sz w:val="26"/>
                <w:szCs w:val="26"/>
              </w:rPr>
            </w:pPr>
            <w:r w:rsidRPr="00E66274">
              <w:rPr>
                <w:sz w:val="26"/>
                <w:szCs w:val="26"/>
              </w:rPr>
              <w:t xml:space="preserve">điện thoại, </w:t>
            </w:r>
          </w:p>
          <w:p w14:paraId="0E792DC4" w14:textId="77777777" w:rsidR="007A180E" w:rsidRPr="00E66274" w:rsidRDefault="007A180E" w:rsidP="00EC6994">
            <w:pPr>
              <w:widowControl w:val="0"/>
              <w:spacing w:after="0"/>
              <w:jc w:val="center"/>
              <w:rPr>
                <w:sz w:val="26"/>
                <w:szCs w:val="26"/>
              </w:rPr>
            </w:pPr>
            <w:r w:rsidRPr="00E66274">
              <w:rPr>
                <w:sz w:val="26"/>
                <w:szCs w:val="26"/>
              </w:rPr>
              <w:t>và fax</w:t>
            </w:r>
          </w:p>
          <w:p w14:paraId="59DD7EEF" w14:textId="77777777" w:rsidR="007A180E" w:rsidRPr="00E66274" w:rsidRDefault="007A180E" w:rsidP="00EC6994">
            <w:pPr>
              <w:widowControl w:val="0"/>
              <w:spacing w:after="0"/>
              <w:jc w:val="center"/>
              <w:rPr>
                <w:sz w:val="26"/>
                <w:szCs w:val="26"/>
              </w:rPr>
            </w:pPr>
            <w:r w:rsidRPr="00E66274">
              <w:rPr>
                <w:sz w:val="26"/>
                <w:szCs w:val="26"/>
              </w:rPr>
              <w:t>của công ty liên kết</w:t>
            </w:r>
          </w:p>
        </w:tc>
        <w:tc>
          <w:tcPr>
            <w:tcW w:w="1560" w:type="dxa"/>
            <w:tcBorders>
              <w:top w:val="single" w:sz="12" w:space="0" w:color="auto"/>
              <w:left w:val="single" w:sz="6" w:space="0" w:color="auto"/>
              <w:bottom w:val="single" w:sz="12" w:space="0" w:color="auto"/>
              <w:right w:val="single" w:sz="6" w:space="0" w:color="auto"/>
            </w:tcBorders>
          </w:tcPr>
          <w:p w14:paraId="215B82A6" w14:textId="77777777" w:rsidR="007A180E" w:rsidRPr="00E66274" w:rsidRDefault="007A180E" w:rsidP="00EC6994">
            <w:pPr>
              <w:widowControl w:val="0"/>
              <w:spacing w:after="0"/>
              <w:jc w:val="center"/>
              <w:rPr>
                <w:sz w:val="26"/>
                <w:szCs w:val="26"/>
              </w:rPr>
            </w:pPr>
            <w:r w:rsidRPr="00E66274">
              <w:rPr>
                <w:sz w:val="26"/>
                <w:szCs w:val="26"/>
              </w:rPr>
              <w:t xml:space="preserve">Nếu có liên quan đến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xin đánh dấu </w:t>
            </w:r>
          </w:p>
          <w:p w14:paraId="4EAFDC64" w14:textId="77777777" w:rsidR="007A180E" w:rsidRPr="00E66274" w:rsidRDefault="00D5702A" w:rsidP="00EC6994">
            <w:pPr>
              <w:widowControl w:val="0"/>
              <w:spacing w:after="0"/>
              <w:jc w:val="center"/>
              <w:rPr>
                <w:sz w:val="26"/>
                <w:szCs w:val="26"/>
              </w:rPr>
            </w:pPr>
            <w:r w:rsidRPr="00E66274">
              <w:rPr>
                <w:noProof/>
                <w:sz w:val="26"/>
                <w:szCs w:val="26"/>
                <w:lang w:val="en-US" w:eastAsia="en-US"/>
              </w:rPr>
              <w:drawing>
                <wp:inline distT="0" distB="0" distL="0" distR="0" wp14:anchorId="63B154C0" wp14:editId="250D33C7">
                  <wp:extent cx="257175" cy="2095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p>
        </w:tc>
        <w:tc>
          <w:tcPr>
            <w:tcW w:w="1022" w:type="dxa"/>
            <w:tcBorders>
              <w:top w:val="single" w:sz="12" w:space="0" w:color="auto"/>
              <w:left w:val="single" w:sz="6" w:space="0" w:color="auto"/>
              <w:bottom w:val="single" w:sz="12" w:space="0" w:color="auto"/>
              <w:right w:val="single" w:sz="6" w:space="0" w:color="auto"/>
            </w:tcBorders>
          </w:tcPr>
          <w:p w14:paraId="4BA6CA1C" w14:textId="77777777" w:rsidR="007A180E" w:rsidRPr="00E66274" w:rsidRDefault="007A180E" w:rsidP="00EC6994">
            <w:pPr>
              <w:widowControl w:val="0"/>
              <w:spacing w:after="0"/>
              <w:jc w:val="center"/>
              <w:rPr>
                <w:sz w:val="26"/>
                <w:szCs w:val="26"/>
              </w:rPr>
            </w:pPr>
            <w:r w:rsidRPr="00E66274">
              <w:rPr>
                <w:sz w:val="26"/>
                <w:szCs w:val="26"/>
              </w:rPr>
              <w:t>Danh sách các hoạt động</w:t>
            </w:r>
          </w:p>
        </w:tc>
        <w:tc>
          <w:tcPr>
            <w:tcW w:w="1500" w:type="dxa"/>
            <w:tcBorders>
              <w:top w:val="single" w:sz="12" w:space="0" w:color="auto"/>
              <w:left w:val="single" w:sz="6" w:space="0" w:color="auto"/>
              <w:bottom w:val="single" w:sz="12" w:space="0" w:color="auto"/>
              <w:right w:val="single" w:sz="6" w:space="0" w:color="auto"/>
            </w:tcBorders>
          </w:tcPr>
          <w:p w14:paraId="58A46F95" w14:textId="77777777" w:rsidR="007A180E" w:rsidRPr="00E66274" w:rsidRDefault="007A180E" w:rsidP="00EC6994">
            <w:pPr>
              <w:widowControl w:val="0"/>
              <w:spacing w:after="0"/>
              <w:jc w:val="center"/>
              <w:rPr>
                <w:sz w:val="26"/>
                <w:szCs w:val="26"/>
              </w:rPr>
            </w:pPr>
            <w:r w:rsidRPr="00E66274">
              <w:rPr>
                <w:sz w:val="26"/>
                <w:szCs w:val="26"/>
              </w:rPr>
              <w:t xml:space="preserve">Nếu là nhà sản xuất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xin đánh dấu </w:t>
            </w:r>
          </w:p>
          <w:p w14:paraId="3759980C" w14:textId="77777777" w:rsidR="007A180E" w:rsidRPr="00E66274" w:rsidRDefault="00D5702A" w:rsidP="00EC6994">
            <w:pPr>
              <w:widowControl w:val="0"/>
              <w:spacing w:after="0"/>
              <w:jc w:val="center"/>
              <w:rPr>
                <w:sz w:val="26"/>
                <w:szCs w:val="26"/>
              </w:rPr>
            </w:pPr>
            <w:r w:rsidRPr="00E66274">
              <w:rPr>
                <w:noProof/>
                <w:sz w:val="26"/>
                <w:szCs w:val="26"/>
                <w:lang w:val="en-US" w:eastAsia="en-US"/>
              </w:rPr>
              <w:drawing>
                <wp:inline distT="0" distB="0" distL="0" distR="0" wp14:anchorId="06880D99" wp14:editId="2C7E51D1">
                  <wp:extent cx="219075" cy="2000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830" w:type="dxa"/>
            <w:tcBorders>
              <w:top w:val="single" w:sz="12" w:space="0" w:color="auto"/>
              <w:left w:val="single" w:sz="6" w:space="0" w:color="auto"/>
              <w:bottom w:val="single" w:sz="12" w:space="0" w:color="auto"/>
              <w:right w:val="single" w:sz="6" w:space="0" w:color="auto"/>
            </w:tcBorders>
          </w:tcPr>
          <w:p w14:paraId="032AD3F0" w14:textId="77777777" w:rsidR="007A180E" w:rsidRPr="00E66274" w:rsidRDefault="007A180E" w:rsidP="00EC6994">
            <w:pPr>
              <w:widowControl w:val="0"/>
              <w:spacing w:after="0"/>
              <w:jc w:val="center"/>
              <w:rPr>
                <w:sz w:val="26"/>
                <w:szCs w:val="26"/>
              </w:rPr>
            </w:pPr>
            <w:r w:rsidRPr="00E66274">
              <w:rPr>
                <w:sz w:val="26"/>
                <w:szCs w:val="26"/>
              </w:rPr>
              <w:t xml:space="preserve">Nếu là nhà cung cấp cho sản xuất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xin đánh dấu </w:t>
            </w:r>
          </w:p>
          <w:p w14:paraId="1D114DEB" w14:textId="77777777" w:rsidR="007A180E" w:rsidRPr="00E66274" w:rsidRDefault="00D5702A" w:rsidP="00EC6994">
            <w:pPr>
              <w:widowControl w:val="0"/>
              <w:spacing w:after="0"/>
              <w:jc w:val="center"/>
              <w:rPr>
                <w:sz w:val="26"/>
                <w:szCs w:val="26"/>
              </w:rPr>
            </w:pPr>
            <w:r w:rsidRPr="00E66274">
              <w:rPr>
                <w:noProof/>
                <w:sz w:val="26"/>
                <w:szCs w:val="26"/>
                <w:lang w:val="en-US" w:eastAsia="en-US"/>
              </w:rPr>
              <w:drawing>
                <wp:inline distT="0" distB="0" distL="0" distR="0" wp14:anchorId="0515915A" wp14:editId="2775D5AE">
                  <wp:extent cx="24765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tc>
        <w:tc>
          <w:tcPr>
            <w:tcW w:w="1170" w:type="dxa"/>
            <w:tcBorders>
              <w:top w:val="single" w:sz="12" w:space="0" w:color="auto"/>
              <w:left w:val="single" w:sz="6" w:space="0" w:color="auto"/>
              <w:bottom w:val="single" w:sz="12" w:space="0" w:color="auto"/>
              <w:right w:val="single" w:sz="6" w:space="0" w:color="auto"/>
            </w:tcBorders>
          </w:tcPr>
          <w:p w14:paraId="3BE6FEE6" w14:textId="77777777" w:rsidR="007A180E" w:rsidRPr="00E66274" w:rsidRDefault="007A180E" w:rsidP="00EC6994">
            <w:pPr>
              <w:widowControl w:val="0"/>
              <w:spacing w:after="0"/>
              <w:jc w:val="center"/>
              <w:rPr>
                <w:sz w:val="26"/>
                <w:szCs w:val="26"/>
              </w:rPr>
            </w:pPr>
            <w:r w:rsidRPr="00E66274">
              <w:rPr>
                <w:sz w:val="26"/>
                <w:szCs w:val="26"/>
              </w:rPr>
              <w:t xml:space="preserve">Tỷ lệ phần trăm vốn góp nắm giữ trong các công ty liên kết </w:t>
            </w:r>
          </w:p>
        </w:tc>
        <w:tc>
          <w:tcPr>
            <w:tcW w:w="1440" w:type="dxa"/>
            <w:tcBorders>
              <w:top w:val="single" w:sz="12" w:space="0" w:color="auto"/>
              <w:left w:val="single" w:sz="6" w:space="0" w:color="auto"/>
              <w:bottom w:val="single" w:sz="12" w:space="0" w:color="auto"/>
              <w:right w:val="single" w:sz="12" w:space="0" w:color="auto"/>
            </w:tcBorders>
          </w:tcPr>
          <w:p w14:paraId="27CD95D2" w14:textId="77777777" w:rsidR="007A180E" w:rsidRPr="00E66274" w:rsidRDefault="007A180E" w:rsidP="00EC6994">
            <w:pPr>
              <w:widowControl w:val="0"/>
              <w:spacing w:after="0"/>
              <w:jc w:val="center"/>
              <w:rPr>
                <w:sz w:val="26"/>
                <w:szCs w:val="26"/>
              </w:rPr>
            </w:pPr>
            <w:r w:rsidRPr="00E66274">
              <w:rPr>
                <w:sz w:val="26"/>
                <w:szCs w:val="26"/>
              </w:rPr>
              <w:t xml:space="preserve">Tỷ lệ phần trăm vốn góp nắm giữ của công ty liên kết trong </w:t>
            </w:r>
            <w:r w:rsidR="00820E8B" w:rsidRPr="00E66274">
              <w:rPr>
                <w:sz w:val="26"/>
                <w:szCs w:val="26"/>
              </w:rPr>
              <w:t xml:space="preserve">công ty </w:t>
            </w:r>
          </w:p>
        </w:tc>
      </w:tr>
      <w:tr w:rsidR="007A180E" w:rsidRPr="00E66274" w14:paraId="55B621BF" w14:textId="77777777" w:rsidTr="00EC6994">
        <w:trPr>
          <w:cantSplit/>
          <w:trHeight w:val="640"/>
        </w:trPr>
        <w:tc>
          <w:tcPr>
            <w:tcW w:w="1306" w:type="dxa"/>
            <w:tcBorders>
              <w:left w:val="single" w:sz="12" w:space="0" w:color="auto"/>
              <w:bottom w:val="single" w:sz="6" w:space="0" w:color="auto"/>
              <w:right w:val="single" w:sz="6" w:space="0" w:color="auto"/>
            </w:tcBorders>
          </w:tcPr>
          <w:p w14:paraId="409A4C79" w14:textId="77777777" w:rsidR="007A180E" w:rsidRPr="00E66274" w:rsidRDefault="007A180E" w:rsidP="00EC6994">
            <w:pPr>
              <w:widowControl w:val="0"/>
              <w:spacing w:after="0"/>
              <w:ind w:left="720" w:hanging="720"/>
              <w:rPr>
                <w:sz w:val="26"/>
                <w:szCs w:val="26"/>
              </w:rPr>
            </w:pPr>
          </w:p>
        </w:tc>
        <w:tc>
          <w:tcPr>
            <w:tcW w:w="1560" w:type="dxa"/>
            <w:tcBorders>
              <w:left w:val="single" w:sz="6" w:space="0" w:color="auto"/>
              <w:bottom w:val="single" w:sz="6" w:space="0" w:color="auto"/>
              <w:right w:val="single" w:sz="6" w:space="0" w:color="auto"/>
            </w:tcBorders>
          </w:tcPr>
          <w:p w14:paraId="7A748450" w14:textId="77777777" w:rsidR="007A180E" w:rsidRPr="00E66274" w:rsidRDefault="007A180E" w:rsidP="00EC6994">
            <w:pPr>
              <w:widowControl w:val="0"/>
              <w:spacing w:after="0"/>
              <w:ind w:left="720" w:hanging="720"/>
              <w:rPr>
                <w:sz w:val="26"/>
                <w:szCs w:val="26"/>
              </w:rPr>
            </w:pPr>
          </w:p>
        </w:tc>
        <w:tc>
          <w:tcPr>
            <w:tcW w:w="1022" w:type="dxa"/>
            <w:tcBorders>
              <w:left w:val="single" w:sz="6" w:space="0" w:color="auto"/>
              <w:bottom w:val="single" w:sz="6" w:space="0" w:color="auto"/>
              <w:right w:val="single" w:sz="6" w:space="0" w:color="auto"/>
            </w:tcBorders>
          </w:tcPr>
          <w:p w14:paraId="6304E067" w14:textId="77777777" w:rsidR="007A180E" w:rsidRPr="00E66274" w:rsidRDefault="007A180E" w:rsidP="00EC6994">
            <w:pPr>
              <w:widowControl w:val="0"/>
              <w:spacing w:after="0"/>
              <w:ind w:left="720" w:hanging="720"/>
              <w:rPr>
                <w:sz w:val="26"/>
                <w:szCs w:val="26"/>
              </w:rPr>
            </w:pPr>
          </w:p>
        </w:tc>
        <w:tc>
          <w:tcPr>
            <w:tcW w:w="1500" w:type="dxa"/>
            <w:tcBorders>
              <w:left w:val="single" w:sz="6" w:space="0" w:color="auto"/>
              <w:bottom w:val="single" w:sz="6" w:space="0" w:color="auto"/>
              <w:right w:val="single" w:sz="6" w:space="0" w:color="auto"/>
            </w:tcBorders>
          </w:tcPr>
          <w:p w14:paraId="4D21CC9F" w14:textId="77777777" w:rsidR="007A180E" w:rsidRPr="00E66274" w:rsidRDefault="007A180E" w:rsidP="00EC6994">
            <w:pPr>
              <w:widowControl w:val="0"/>
              <w:spacing w:after="0"/>
              <w:ind w:left="720" w:hanging="720"/>
              <w:rPr>
                <w:sz w:val="26"/>
                <w:szCs w:val="26"/>
              </w:rPr>
            </w:pPr>
          </w:p>
        </w:tc>
        <w:tc>
          <w:tcPr>
            <w:tcW w:w="1830" w:type="dxa"/>
            <w:tcBorders>
              <w:left w:val="single" w:sz="6" w:space="0" w:color="auto"/>
              <w:bottom w:val="single" w:sz="6" w:space="0" w:color="auto"/>
              <w:right w:val="single" w:sz="6" w:space="0" w:color="auto"/>
            </w:tcBorders>
          </w:tcPr>
          <w:p w14:paraId="24B3DD9C" w14:textId="77777777" w:rsidR="007A180E" w:rsidRPr="00E66274" w:rsidRDefault="007A180E" w:rsidP="00EC6994">
            <w:pPr>
              <w:widowControl w:val="0"/>
              <w:spacing w:after="0"/>
              <w:ind w:left="720" w:hanging="720"/>
              <w:rPr>
                <w:sz w:val="26"/>
                <w:szCs w:val="26"/>
              </w:rPr>
            </w:pPr>
          </w:p>
        </w:tc>
        <w:tc>
          <w:tcPr>
            <w:tcW w:w="1170" w:type="dxa"/>
            <w:tcBorders>
              <w:left w:val="single" w:sz="6" w:space="0" w:color="auto"/>
              <w:bottom w:val="single" w:sz="6" w:space="0" w:color="auto"/>
              <w:right w:val="single" w:sz="6" w:space="0" w:color="auto"/>
            </w:tcBorders>
          </w:tcPr>
          <w:p w14:paraId="23496817" w14:textId="77777777" w:rsidR="007A180E" w:rsidRPr="00E66274" w:rsidRDefault="007A180E" w:rsidP="00EC6994">
            <w:pPr>
              <w:widowControl w:val="0"/>
              <w:spacing w:after="0"/>
              <w:ind w:left="720" w:hanging="720"/>
              <w:rPr>
                <w:sz w:val="26"/>
                <w:szCs w:val="26"/>
              </w:rPr>
            </w:pPr>
          </w:p>
        </w:tc>
        <w:tc>
          <w:tcPr>
            <w:tcW w:w="1440" w:type="dxa"/>
            <w:tcBorders>
              <w:left w:val="single" w:sz="6" w:space="0" w:color="auto"/>
              <w:bottom w:val="single" w:sz="6" w:space="0" w:color="auto"/>
              <w:right w:val="single" w:sz="12" w:space="0" w:color="auto"/>
            </w:tcBorders>
          </w:tcPr>
          <w:p w14:paraId="522AF998" w14:textId="77777777" w:rsidR="007A180E" w:rsidRPr="00E66274" w:rsidRDefault="007A180E" w:rsidP="00EC6994">
            <w:pPr>
              <w:widowControl w:val="0"/>
              <w:spacing w:after="0"/>
              <w:ind w:left="720" w:hanging="720"/>
              <w:rPr>
                <w:sz w:val="26"/>
                <w:szCs w:val="26"/>
              </w:rPr>
            </w:pPr>
          </w:p>
        </w:tc>
      </w:tr>
    </w:tbl>
    <w:p w14:paraId="47397AF2" w14:textId="77777777" w:rsidR="007A180E" w:rsidRPr="00E66274" w:rsidRDefault="007A180E">
      <w:pPr>
        <w:widowControl w:val="0"/>
        <w:ind w:left="720" w:hanging="720"/>
        <w:rPr>
          <w:sz w:val="26"/>
          <w:szCs w:val="26"/>
        </w:rPr>
      </w:pPr>
    </w:p>
    <w:p w14:paraId="032E7899" w14:textId="77777777" w:rsidR="007A180E" w:rsidRPr="00E66274" w:rsidRDefault="007A180E" w:rsidP="009D447C">
      <w:pPr>
        <w:widowControl w:val="0"/>
        <w:spacing w:after="120"/>
        <w:ind w:left="992" w:hanging="425"/>
        <w:rPr>
          <w:sz w:val="26"/>
          <w:szCs w:val="26"/>
        </w:rPr>
      </w:pPr>
      <w:r w:rsidRPr="00E66274">
        <w:rPr>
          <w:sz w:val="26"/>
          <w:szCs w:val="26"/>
        </w:rPr>
        <w:t>9.</w:t>
      </w:r>
      <w:r w:rsidRPr="00E66274">
        <w:rPr>
          <w:sz w:val="26"/>
          <w:szCs w:val="26"/>
        </w:rPr>
        <w:tab/>
        <w:t xml:space="preserve">Trong mọi trường hợp, </w:t>
      </w:r>
      <w:r w:rsidR="009D447C" w:rsidRPr="00E66274">
        <w:rPr>
          <w:sz w:val="26"/>
          <w:szCs w:val="26"/>
        </w:rPr>
        <w:t>đ</w:t>
      </w:r>
      <w:r w:rsidR="00ED038B" w:rsidRPr="00E66274">
        <w:rPr>
          <w:sz w:val="26"/>
          <w:szCs w:val="26"/>
        </w:rPr>
        <w:t>ề nghị</w:t>
      </w:r>
      <w:r w:rsidRPr="00E66274">
        <w:rPr>
          <w:sz w:val="26"/>
          <w:szCs w:val="26"/>
        </w:rPr>
        <w:t xml:space="preserve"> mô tả bản chất mối quan hệ của Công ty. Nêu rõ </w:t>
      </w:r>
      <w:r w:rsidR="00820E8B" w:rsidRPr="00E66274">
        <w:rPr>
          <w:sz w:val="26"/>
          <w:szCs w:val="26"/>
        </w:rPr>
        <w:t xml:space="preserve">công ty </w:t>
      </w:r>
      <w:r w:rsidRPr="00E66274">
        <w:rPr>
          <w:sz w:val="26"/>
          <w:szCs w:val="26"/>
        </w:rPr>
        <w:t xml:space="preserve">có bất kỳ thành viên Hội đồng quản trị hoặc điều hành viên cao cấp ở các công ty đó hay không. Nếu có, xác định rõ những người này và bản chất việc liên kết của họ. </w:t>
      </w:r>
      <w:r w:rsidR="00ED038B" w:rsidRPr="00E66274">
        <w:rPr>
          <w:sz w:val="26"/>
          <w:szCs w:val="26"/>
        </w:rPr>
        <w:t>Đề nghị</w:t>
      </w:r>
      <w:r w:rsidRPr="00E66274">
        <w:rPr>
          <w:sz w:val="26"/>
          <w:szCs w:val="26"/>
        </w:rPr>
        <w:t xml:space="preserve"> đính kèm bảo sao các thoả thuận giữa các công ty.</w:t>
      </w:r>
    </w:p>
    <w:p w14:paraId="28D54187" w14:textId="77777777" w:rsidR="007A180E" w:rsidRPr="00E66274" w:rsidRDefault="007A180E" w:rsidP="009D447C">
      <w:pPr>
        <w:widowControl w:val="0"/>
        <w:spacing w:after="120"/>
        <w:ind w:left="992" w:hanging="425"/>
        <w:rPr>
          <w:sz w:val="26"/>
          <w:szCs w:val="26"/>
        </w:rPr>
      </w:pPr>
      <w:r w:rsidRPr="00E66274">
        <w:rPr>
          <w:sz w:val="26"/>
          <w:szCs w:val="26"/>
        </w:rPr>
        <w:t>10.</w:t>
      </w:r>
      <w:r w:rsidRPr="00E66274">
        <w:rPr>
          <w:sz w:val="26"/>
          <w:szCs w:val="26"/>
        </w:rPr>
        <w:tab/>
        <w:t xml:space="preserve">Nêu chi tiết về bất kỳ mối liên hệ tài chính hoặc theo hợp đồng và liên doanh với bất kỳ công ty khác liên quan đến việc sản xuất, bán hàng, li-xăng, các thỏa thuận về kỹ thuật và sáng chế đối với các hàng hóa liên quan. </w:t>
      </w:r>
    </w:p>
    <w:p w14:paraId="183F9783" w14:textId="77777777" w:rsidR="007A180E" w:rsidRPr="00E66274" w:rsidRDefault="007A180E" w:rsidP="009D447C">
      <w:pPr>
        <w:widowControl w:val="0"/>
        <w:spacing w:before="120"/>
        <w:ind w:left="567" w:hanging="578"/>
        <w:rPr>
          <w:b/>
          <w:sz w:val="26"/>
          <w:szCs w:val="26"/>
          <w:u w:val="single"/>
        </w:rPr>
      </w:pPr>
      <w:r w:rsidRPr="00E66274">
        <w:rPr>
          <w:b/>
          <w:sz w:val="26"/>
          <w:szCs w:val="26"/>
        </w:rPr>
        <w:lastRenderedPageBreak/>
        <w:t>A - 4</w:t>
      </w:r>
      <w:r w:rsidRPr="00E66274">
        <w:rPr>
          <w:b/>
          <w:sz w:val="26"/>
          <w:szCs w:val="26"/>
        </w:rPr>
        <w:tab/>
      </w:r>
      <w:r w:rsidRPr="00E66274">
        <w:rPr>
          <w:b/>
          <w:sz w:val="26"/>
          <w:szCs w:val="26"/>
          <w:u w:val="single"/>
        </w:rPr>
        <w:t>Thông tin kế toán tổng quát</w:t>
      </w:r>
    </w:p>
    <w:p w14:paraId="5AA4414C" w14:textId="77777777" w:rsidR="007A180E" w:rsidRPr="00E66274" w:rsidRDefault="007A180E" w:rsidP="009D447C">
      <w:pPr>
        <w:widowControl w:val="0"/>
        <w:spacing w:after="120"/>
        <w:ind w:left="993" w:hanging="426"/>
        <w:rPr>
          <w:sz w:val="26"/>
          <w:szCs w:val="26"/>
        </w:rPr>
      </w:pPr>
      <w:r w:rsidRPr="00E66274">
        <w:rPr>
          <w:sz w:val="26"/>
          <w:szCs w:val="26"/>
        </w:rPr>
        <w:t>1.</w:t>
      </w:r>
      <w:r w:rsidRPr="00E66274">
        <w:rPr>
          <w:sz w:val="26"/>
          <w:szCs w:val="26"/>
        </w:rPr>
        <w:tab/>
        <w:t xml:space="preserve">Nêu rõ giai đoạn kế toán tài chính </w:t>
      </w:r>
      <w:r w:rsidR="00EA2D0B">
        <w:rPr>
          <w:sz w:val="26"/>
          <w:szCs w:val="26"/>
        </w:rPr>
        <w:t xml:space="preserve">(fiscal year) </w:t>
      </w:r>
      <w:r w:rsidRPr="00E66274">
        <w:rPr>
          <w:sz w:val="26"/>
          <w:szCs w:val="26"/>
        </w:rPr>
        <w:t>doanh nghiệp thông thường của công ty.</w:t>
      </w:r>
    </w:p>
    <w:p w14:paraId="6A69F01A" w14:textId="77777777" w:rsidR="007A180E" w:rsidRPr="00E66274" w:rsidRDefault="007A180E" w:rsidP="009D447C">
      <w:pPr>
        <w:widowControl w:val="0"/>
        <w:spacing w:after="120"/>
        <w:ind w:left="993" w:hanging="426"/>
        <w:rPr>
          <w:sz w:val="26"/>
          <w:szCs w:val="26"/>
        </w:rPr>
      </w:pPr>
      <w:r w:rsidRPr="00E66274">
        <w:rPr>
          <w:sz w:val="26"/>
          <w:szCs w:val="26"/>
        </w:rPr>
        <w:t>2.</w:t>
      </w:r>
      <w:r w:rsidRPr="00E66274">
        <w:rPr>
          <w:sz w:val="26"/>
          <w:szCs w:val="26"/>
        </w:rPr>
        <w:tab/>
      </w:r>
      <w:r w:rsidR="00816479" w:rsidRPr="00E66274">
        <w:rPr>
          <w:sz w:val="26"/>
          <w:szCs w:val="26"/>
        </w:rPr>
        <w:t>N</w:t>
      </w:r>
      <w:r w:rsidRPr="00E66274">
        <w:rPr>
          <w:sz w:val="26"/>
          <w:szCs w:val="26"/>
        </w:rPr>
        <w:t xml:space="preserve">êu địa chỉ nơi lưu các tài liệu kế toán liên quan đến hoạt động công ty. Nếu các tài liệu này được lưu giữ ở các nơi khác nhau, </w:t>
      </w:r>
      <w:r w:rsidR="009D447C" w:rsidRPr="00E66274">
        <w:rPr>
          <w:sz w:val="26"/>
          <w:szCs w:val="26"/>
        </w:rPr>
        <w:t>đ</w:t>
      </w:r>
      <w:r w:rsidR="00ED038B" w:rsidRPr="00E66274">
        <w:rPr>
          <w:sz w:val="26"/>
          <w:szCs w:val="26"/>
        </w:rPr>
        <w:t>ề nghị</w:t>
      </w:r>
      <w:r w:rsidRPr="00E66274">
        <w:rPr>
          <w:sz w:val="26"/>
          <w:szCs w:val="26"/>
        </w:rPr>
        <w:t xml:space="preserve"> nêu rõ tài liệu nào được lưu giữ tại địa điểm nào.</w:t>
      </w:r>
    </w:p>
    <w:p w14:paraId="7D2CFA12" w14:textId="77777777" w:rsidR="007A180E" w:rsidRPr="00E66274" w:rsidRDefault="007A180E" w:rsidP="009D447C">
      <w:pPr>
        <w:widowControl w:val="0"/>
        <w:spacing w:after="120"/>
        <w:ind w:left="993" w:hanging="426"/>
        <w:rPr>
          <w:sz w:val="26"/>
          <w:szCs w:val="26"/>
        </w:rPr>
      </w:pPr>
      <w:r w:rsidRPr="00E66274">
        <w:rPr>
          <w:sz w:val="26"/>
          <w:szCs w:val="26"/>
        </w:rPr>
        <w:t>3.</w:t>
      </w:r>
      <w:r w:rsidRPr="00E66274">
        <w:rPr>
          <w:sz w:val="26"/>
          <w:szCs w:val="26"/>
        </w:rPr>
        <w:tab/>
      </w:r>
      <w:r w:rsidR="00816479" w:rsidRPr="00E66274">
        <w:rPr>
          <w:sz w:val="26"/>
          <w:szCs w:val="26"/>
        </w:rPr>
        <w:t>Đề nghị</w:t>
      </w:r>
      <w:r w:rsidRPr="00E66274">
        <w:rPr>
          <w:sz w:val="26"/>
          <w:szCs w:val="26"/>
        </w:rPr>
        <w:t xml:space="preserve"> đính kèm theo bản</w:t>
      </w:r>
      <w:r w:rsidR="002279AA" w:rsidRPr="00E66274">
        <w:rPr>
          <w:sz w:val="26"/>
          <w:szCs w:val="26"/>
        </w:rPr>
        <w:t xml:space="preserve"> dịch</w:t>
      </w:r>
      <w:r w:rsidRPr="00E66274">
        <w:rPr>
          <w:sz w:val="26"/>
          <w:szCs w:val="26"/>
        </w:rPr>
        <w:t xml:space="preserve"> tiếng </w:t>
      </w:r>
      <w:r w:rsidR="00C06260">
        <w:rPr>
          <w:sz w:val="26"/>
          <w:szCs w:val="26"/>
        </w:rPr>
        <w:t>Việt hoặc tiếng Anh</w:t>
      </w:r>
      <w:r w:rsidRPr="00E66274">
        <w:rPr>
          <w:sz w:val="26"/>
          <w:szCs w:val="26"/>
        </w:rPr>
        <w:t xml:space="preserve"> </w:t>
      </w:r>
      <w:r w:rsidR="00C06260">
        <w:rPr>
          <w:sz w:val="26"/>
          <w:szCs w:val="26"/>
        </w:rPr>
        <w:t>báo cáo tài chính được</w:t>
      </w:r>
      <w:r w:rsidRPr="00E66274">
        <w:rPr>
          <w:sz w:val="26"/>
          <w:szCs w:val="26"/>
        </w:rPr>
        <w:t xml:space="preserve"> kiểm toán bao gồm bản cân đối kế toán, </w:t>
      </w:r>
      <w:r w:rsidR="00C06260">
        <w:rPr>
          <w:sz w:val="26"/>
          <w:szCs w:val="26"/>
        </w:rPr>
        <w:t>báo cáo kết quả kinh doanh, báo cáo lưu chuyển tiền tệ</w:t>
      </w:r>
      <w:r w:rsidRPr="00E66274">
        <w:rPr>
          <w:sz w:val="26"/>
          <w:szCs w:val="26"/>
        </w:rPr>
        <w:t>,</w:t>
      </w:r>
      <w:r w:rsidR="00C06260">
        <w:rPr>
          <w:sz w:val="26"/>
          <w:szCs w:val="26"/>
        </w:rPr>
        <w:t xml:space="preserve"> thuyết minh báo cáo tài chính </w:t>
      </w:r>
      <w:r w:rsidRPr="00E66274">
        <w:rPr>
          <w:sz w:val="26"/>
          <w:szCs w:val="26"/>
        </w:rPr>
        <w:t xml:space="preserve">và ý kiến của </w:t>
      </w:r>
      <w:r w:rsidR="00C06260">
        <w:rPr>
          <w:sz w:val="26"/>
          <w:szCs w:val="26"/>
        </w:rPr>
        <w:t>kiểm toán viên</w:t>
      </w:r>
      <w:r w:rsidRPr="00E66274">
        <w:rPr>
          <w:sz w:val="26"/>
          <w:szCs w:val="26"/>
        </w:rPr>
        <w:t xml:space="preserve"> đối với </w:t>
      </w:r>
      <w:r w:rsidR="00C06260">
        <w:rPr>
          <w:sz w:val="26"/>
          <w:szCs w:val="26"/>
        </w:rPr>
        <w:t>báo cáo tài chính</w:t>
      </w:r>
      <w:r w:rsidRPr="00E66274">
        <w:rPr>
          <w:sz w:val="26"/>
          <w:szCs w:val="26"/>
        </w:rPr>
        <w:t xml:space="preserve"> cho </w:t>
      </w:r>
      <w:r w:rsidR="00C06260" w:rsidRPr="00C06260">
        <w:rPr>
          <w:b/>
          <w:sz w:val="26"/>
          <w:szCs w:val="26"/>
        </w:rPr>
        <w:t>03</w:t>
      </w:r>
      <w:r w:rsidRPr="00C06260">
        <w:rPr>
          <w:b/>
          <w:sz w:val="26"/>
          <w:szCs w:val="26"/>
        </w:rPr>
        <w:t xml:space="preserve"> năm tài chính gần nhất</w:t>
      </w:r>
      <w:r w:rsidRPr="00E66274">
        <w:rPr>
          <w:sz w:val="26"/>
          <w:szCs w:val="26"/>
        </w:rPr>
        <w:t xml:space="preserve"> của </w:t>
      </w:r>
      <w:r w:rsidR="00820E8B" w:rsidRPr="00E66274">
        <w:rPr>
          <w:sz w:val="26"/>
          <w:szCs w:val="26"/>
        </w:rPr>
        <w:t xml:space="preserve">công ty </w:t>
      </w:r>
      <w:r w:rsidRPr="00E66274">
        <w:rPr>
          <w:sz w:val="26"/>
          <w:szCs w:val="26"/>
        </w:rPr>
        <w:t xml:space="preserve">cũng như cho các công ty liên kết với </w:t>
      </w:r>
      <w:r w:rsidR="00820E8B" w:rsidRPr="00E66274">
        <w:rPr>
          <w:sz w:val="26"/>
          <w:szCs w:val="26"/>
        </w:rPr>
        <w:t xml:space="preserve">công ty </w:t>
      </w:r>
      <w:r w:rsidRPr="00E66274">
        <w:rPr>
          <w:sz w:val="26"/>
          <w:szCs w:val="26"/>
        </w:rPr>
        <w:t xml:space="preserve">có tham gia vào sản xuất, tiếp thị hoặc bán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xml:space="preserve"> (xem Phụ Lục I). Nếu có thể, </w:t>
      </w:r>
      <w:r w:rsidR="00820E8B" w:rsidRPr="00E66274">
        <w:rPr>
          <w:sz w:val="26"/>
          <w:szCs w:val="26"/>
        </w:rPr>
        <w:t xml:space="preserve">công ty </w:t>
      </w:r>
      <w:r w:rsidRPr="00E66274">
        <w:rPr>
          <w:sz w:val="26"/>
          <w:szCs w:val="26"/>
        </w:rPr>
        <w:t xml:space="preserve">nên cung cấp các bản sao các báo tài chính tổng hợp cho cùng các giai đoạn tương tự. Trong trường hợp các báo cáo kế toán của </w:t>
      </w:r>
      <w:r w:rsidR="00820E8B" w:rsidRPr="00E66274">
        <w:rPr>
          <w:sz w:val="26"/>
          <w:szCs w:val="26"/>
        </w:rPr>
        <w:t xml:space="preserve">công ty </w:t>
      </w:r>
      <w:r w:rsidRPr="00E66274">
        <w:rPr>
          <w:sz w:val="26"/>
          <w:szCs w:val="26"/>
        </w:rPr>
        <w:t xml:space="preserve">chưa được kiểm toán, </w:t>
      </w:r>
      <w:r w:rsidR="009D447C" w:rsidRPr="00E66274">
        <w:rPr>
          <w:sz w:val="26"/>
          <w:szCs w:val="26"/>
        </w:rPr>
        <w:t>đ</w:t>
      </w:r>
      <w:r w:rsidR="00ED038B" w:rsidRPr="00E66274">
        <w:rPr>
          <w:sz w:val="26"/>
          <w:szCs w:val="26"/>
        </w:rPr>
        <w:t>ề nghị</w:t>
      </w:r>
      <w:r w:rsidRPr="00E66274">
        <w:rPr>
          <w:sz w:val="26"/>
          <w:szCs w:val="26"/>
        </w:rPr>
        <w:t xml:space="preserve"> đính kèm theo báo cáo tài chính theo quy định của luật doanh nghiệp. Cung cấp các bản sao của bất kỳ báo cáo tài chính nào hoặc báo cáo tài chính khác đã được nộp cho chính quyền địa phương hoặc chính quyền trung ương nơi </w:t>
      </w:r>
      <w:r w:rsidR="00820E8B" w:rsidRPr="00E66274">
        <w:rPr>
          <w:sz w:val="26"/>
          <w:szCs w:val="26"/>
        </w:rPr>
        <w:t xml:space="preserve">công ty </w:t>
      </w:r>
      <w:r w:rsidRPr="00E66274">
        <w:rPr>
          <w:sz w:val="26"/>
          <w:szCs w:val="26"/>
        </w:rPr>
        <w:t xml:space="preserve">hoặc các công liên kết hoạt động cho ba năm tài chính gần nhất.  </w:t>
      </w:r>
    </w:p>
    <w:p w14:paraId="41828292" w14:textId="0809259C" w:rsidR="007A180E" w:rsidRPr="00E66274" w:rsidRDefault="007A180E" w:rsidP="009D447C">
      <w:pPr>
        <w:widowControl w:val="0"/>
        <w:spacing w:after="120"/>
        <w:ind w:left="993" w:hanging="426"/>
        <w:rPr>
          <w:sz w:val="26"/>
          <w:szCs w:val="26"/>
        </w:rPr>
      </w:pPr>
      <w:r w:rsidRPr="00E66274">
        <w:rPr>
          <w:sz w:val="26"/>
          <w:szCs w:val="26"/>
        </w:rPr>
        <w:t>4.</w:t>
      </w:r>
      <w:r w:rsidRPr="00E66274">
        <w:rPr>
          <w:sz w:val="26"/>
          <w:szCs w:val="26"/>
        </w:rPr>
        <w:tab/>
        <w:t xml:space="preserve">Nếu báo cáo tài chính nội bộ, báo cáo quản lý, các bản rà soát chi phí tiêu chuẩn, </w:t>
      </w:r>
      <w:proofErr w:type="gramStart"/>
      <w:r w:rsidRPr="00E66274">
        <w:rPr>
          <w:sz w:val="26"/>
          <w:szCs w:val="26"/>
        </w:rPr>
        <w:t>v.v..</w:t>
      </w:r>
      <w:proofErr w:type="gramEnd"/>
      <w:r w:rsidRPr="00E66274">
        <w:rPr>
          <w:sz w:val="26"/>
          <w:szCs w:val="26"/>
        </w:rPr>
        <w:t xml:space="preserve"> được chuẩn bị và lưu giữ cho các </w:t>
      </w:r>
      <w:r w:rsidR="007944AE" w:rsidRPr="00E66274">
        <w:rPr>
          <w:sz w:val="26"/>
          <w:szCs w:val="26"/>
        </w:rPr>
        <w:t xml:space="preserve">hàng hóa </w:t>
      </w:r>
      <w:r w:rsidR="0069060A" w:rsidRPr="00E66274">
        <w:rPr>
          <w:sz w:val="26"/>
          <w:szCs w:val="26"/>
        </w:rPr>
        <w:t>bị</w:t>
      </w:r>
      <w:r w:rsidR="007944AE" w:rsidRPr="00E66274">
        <w:rPr>
          <w:sz w:val="26"/>
          <w:szCs w:val="26"/>
        </w:rPr>
        <w:t xml:space="preserve"> điều tra</w:t>
      </w:r>
      <w:r w:rsidRPr="00E66274">
        <w:rPr>
          <w:sz w:val="26"/>
          <w:szCs w:val="26"/>
        </w:rPr>
        <w:t>, cung cấp các bản sao cho ba năm tài chính gần nhất</w:t>
      </w:r>
      <w:r w:rsidR="00855FF2" w:rsidRPr="00E66274">
        <w:rPr>
          <w:sz w:val="26"/>
          <w:szCs w:val="26"/>
        </w:rPr>
        <w:t xml:space="preserve"> (bao gồm cả giai đoạn điều tra)</w:t>
      </w:r>
      <w:r w:rsidR="009D447C" w:rsidRPr="00E66274">
        <w:rPr>
          <w:sz w:val="26"/>
          <w:szCs w:val="26"/>
        </w:rPr>
        <w:t>.</w:t>
      </w:r>
    </w:p>
    <w:p w14:paraId="46D7E298" w14:textId="77777777" w:rsidR="007A180E" w:rsidRPr="00E66274" w:rsidRDefault="007A180E" w:rsidP="009D447C">
      <w:pPr>
        <w:widowControl w:val="0"/>
        <w:numPr>
          <w:ilvl w:val="0"/>
          <w:numId w:val="27"/>
        </w:numPr>
        <w:spacing w:after="120"/>
        <w:rPr>
          <w:sz w:val="26"/>
          <w:szCs w:val="26"/>
        </w:rPr>
      </w:pPr>
      <w:r w:rsidRPr="00E66274">
        <w:rPr>
          <w:sz w:val="26"/>
          <w:szCs w:val="26"/>
        </w:rPr>
        <w:t xml:space="preserve">Cung cấp một </w:t>
      </w:r>
      <w:r w:rsidR="00EA2D0B">
        <w:rPr>
          <w:sz w:val="26"/>
          <w:szCs w:val="26"/>
        </w:rPr>
        <w:t>bảng</w:t>
      </w:r>
      <w:r w:rsidRPr="00E66274">
        <w:rPr>
          <w:sz w:val="26"/>
          <w:szCs w:val="26"/>
        </w:rPr>
        <w:t xml:space="preserve"> liệt kê các tài khoản </w:t>
      </w:r>
      <w:r w:rsidR="002279AA" w:rsidRPr="00E66274">
        <w:rPr>
          <w:sz w:val="26"/>
          <w:szCs w:val="26"/>
        </w:rPr>
        <w:t xml:space="preserve">được </w:t>
      </w:r>
      <w:r w:rsidRPr="00E66274">
        <w:rPr>
          <w:sz w:val="26"/>
          <w:szCs w:val="26"/>
        </w:rPr>
        <w:t>dịch sang tiếng Việt</w:t>
      </w:r>
      <w:r w:rsidR="00EA2D0B">
        <w:rPr>
          <w:sz w:val="26"/>
          <w:szCs w:val="26"/>
        </w:rPr>
        <w:t>/tiếng Anh</w:t>
      </w:r>
      <w:r w:rsidRPr="00E66274">
        <w:rPr>
          <w:sz w:val="26"/>
          <w:szCs w:val="26"/>
        </w:rPr>
        <w:t xml:space="preserve">, đối với mỗi công ty trong tập đoàn tham gia vào sản xuất hoặc bán các </w:t>
      </w:r>
      <w:r w:rsidR="009D5C7F" w:rsidRPr="00E66274">
        <w:rPr>
          <w:sz w:val="26"/>
          <w:szCs w:val="26"/>
        </w:rPr>
        <w:t xml:space="preserve">hàng hoá </w:t>
      </w:r>
      <w:r w:rsidR="0069060A" w:rsidRPr="00E66274">
        <w:rPr>
          <w:sz w:val="26"/>
          <w:szCs w:val="26"/>
        </w:rPr>
        <w:t>bị</w:t>
      </w:r>
      <w:r w:rsidR="002279AA" w:rsidRPr="00E66274">
        <w:rPr>
          <w:sz w:val="26"/>
          <w:szCs w:val="26"/>
        </w:rPr>
        <w:t xml:space="preserve"> </w:t>
      </w:r>
      <w:r w:rsidR="009D5C7F" w:rsidRPr="00E66274">
        <w:rPr>
          <w:sz w:val="26"/>
          <w:szCs w:val="26"/>
        </w:rPr>
        <w:t>điều tra</w:t>
      </w:r>
      <w:r w:rsidR="009D447C" w:rsidRPr="00E66274">
        <w:rPr>
          <w:sz w:val="26"/>
          <w:szCs w:val="26"/>
        </w:rPr>
        <w:t xml:space="preserve"> </w:t>
      </w:r>
      <w:r w:rsidR="00F5392F">
        <w:rPr>
          <w:sz w:val="26"/>
          <w:szCs w:val="26"/>
        </w:rPr>
        <w:t>(</w:t>
      </w:r>
      <w:r w:rsidR="00816479" w:rsidRPr="00E66274">
        <w:rPr>
          <w:sz w:val="26"/>
          <w:szCs w:val="26"/>
        </w:rPr>
        <w:t>Chart of Accounts)</w:t>
      </w:r>
      <w:r w:rsidR="009D447C" w:rsidRPr="00E66274">
        <w:rPr>
          <w:sz w:val="26"/>
          <w:szCs w:val="26"/>
        </w:rPr>
        <w:t>.</w:t>
      </w:r>
    </w:p>
    <w:p w14:paraId="631CCCF7" w14:textId="77777777" w:rsidR="009D447C" w:rsidRPr="00E66274" w:rsidRDefault="009D447C" w:rsidP="009D447C">
      <w:pPr>
        <w:widowControl w:val="0"/>
        <w:spacing w:after="120"/>
        <w:ind w:left="567"/>
        <w:rPr>
          <w:sz w:val="26"/>
          <w:szCs w:val="26"/>
        </w:rPr>
        <w:sectPr w:rsidR="009D447C" w:rsidRPr="00E66274" w:rsidSect="00E10CC7">
          <w:headerReference w:type="default" r:id="rId15"/>
          <w:pgSz w:w="11907" w:h="16840" w:code="9"/>
          <w:pgMar w:top="993" w:right="1134" w:bottom="630" w:left="1701" w:header="567" w:footer="454" w:gutter="0"/>
          <w:pgNumType w:start="1"/>
          <w:cols w:space="720"/>
        </w:sectPr>
      </w:pPr>
    </w:p>
    <w:p w14:paraId="62F00136" w14:textId="77777777" w:rsidR="007A180E" w:rsidRPr="00E66274" w:rsidRDefault="007A180E" w:rsidP="00F728E1">
      <w:pPr>
        <w:pStyle w:val="Heading1"/>
        <w:framePr w:wrap="around"/>
        <w:rPr>
          <w:szCs w:val="26"/>
        </w:rPr>
      </w:pPr>
      <w:bookmarkStart w:id="3" w:name="_Toc446312731"/>
      <w:r w:rsidRPr="00E66274">
        <w:rPr>
          <w:szCs w:val="26"/>
        </w:rPr>
        <w:lastRenderedPageBreak/>
        <w:t>MỤC B - MÔ TẢ HÀNG HOÁ</w:t>
      </w:r>
      <w:bookmarkEnd w:id="3"/>
    </w:p>
    <w:p w14:paraId="2C6B5A85" w14:textId="77777777" w:rsidR="00F412B7" w:rsidRPr="00E66274" w:rsidRDefault="00F412B7">
      <w:pPr>
        <w:widowControl w:val="0"/>
        <w:ind w:left="567" w:hanging="578"/>
        <w:rPr>
          <w:b/>
          <w:sz w:val="26"/>
          <w:szCs w:val="26"/>
        </w:rPr>
      </w:pPr>
    </w:p>
    <w:p w14:paraId="2D7C7B5B" w14:textId="77777777" w:rsidR="007A180E" w:rsidRPr="00E66274" w:rsidRDefault="007A180E">
      <w:pPr>
        <w:widowControl w:val="0"/>
        <w:ind w:left="567" w:hanging="578"/>
        <w:rPr>
          <w:b/>
          <w:sz w:val="26"/>
          <w:szCs w:val="26"/>
          <w:u w:val="single"/>
        </w:rPr>
      </w:pPr>
      <w:r w:rsidRPr="00E66274">
        <w:rPr>
          <w:b/>
          <w:sz w:val="26"/>
          <w:szCs w:val="26"/>
        </w:rPr>
        <w:t xml:space="preserve">B - 1 </w:t>
      </w:r>
      <w:r w:rsidRPr="00E66274">
        <w:rPr>
          <w:b/>
          <w:sz w:val="26"/>
          <w:szCs w:val="26"/>
          <w:u w:val="single"/>
        </w:rPr>
        <w:t>Phạm vi điều tra</w:t>
      </w:r>
    </w:p>
    <w:p w14:paraId="1B952023" w14:textId="77777777" w:rsidR="009D447C" w:rsidRPr="00E66274" w:rsidRDefault="009D447C" w:rsidP="009D447C">
      <w:pPr>
        <w:pStyle w:val="Text2"/>
        <w:tabs>
          <w:tab w:val="left" w:pos="709"/>
        </w:tabs>
        <w:spacing w:line="288" w:lineRule="auto"/>
        <w:ind w:left="0"/>
        <w:rPr>
          <w:sz w:val="26"/>
          <w:szCs w:val="26"/>
          <w:lang w:val="en-US"/>
        </w:rPr>
      </w:pPr>
      <w:r w:rsidRPr="00E66274">
        <w:rPr>
          <w:sz w:val="26"/>
          <w:szCs w:val="26"/>
        </w:rPr>
        <w:tab/>
      </w:r>
      <w:r w:rsidR="003A57C9">
        <w:rPr>
          <w:sz w:val="26"/>
          <w:szCs w:val="26"/>
        </w:rPr>
        <w:t>H</w:t>
      </w:r>
      <w:r w:rsidR="003A57C9" w:rsidRPr="003A57C9">
        <w:rPr>
          <w:sz w:val="26"/>
          <w:szCs w:val="26"/>
        </w:rPr>
        <w:t>àng hóa bị điều tra là sản phẩm thép hợp kim hoặc không hợp kim được cán phẳng, được sơn hoặc quét véc-ni hoặc phủ plastic hoặc phủ loại khác (thường gọi là thép phủ màu, tôn phủ màu…)</w:t>
      </w:r>
      <w:r w:rsidRPr="00E66274">
        <w:rPr>
          <w:sz w:val="26"/>
          <w:szCs w:val="26"/>
          <w:lang w:val="en-US"/>
        </w:rPr>
        <w:t>.</w:t>
      </w:r>
    </w:p>
    <w:p w14:paraId="42FE9C88" w14:textId="77777777" w:rsidR="009D447C" w:rsidRDefault="009D447C" w:rsidP="009D447C">
      <w:pPr>
        <w:pStyle w:val="Text2"/>
        <w:tabs>
          <w:tab w:val="left" w:pos="709"/>
        </w:tabs>
        <w:spacing w:line="288" w:lineRule="auto"/>
        <w:ind w:left="0"/>
        <w:rPr>
          <w:sz w:val="26"/>
          <w:szCs w:val="26"/>
          <w:lang w:val="en-US"/>
        </w:rPr>
      </w:pPr>
      <w:r w:rsidRPr="00E66274">
        <w:rPr>
          <w:sz w:val="26"/>
          <w:szCs w:val="26"/>
          <w:lang w:val="en-US"/>
        </w:rPr>
        <w:tab/>
      </w:r>
      <w:r w:rsidR="002A41A5" w:rsidRPr="00E66274">
        <w:rPr>
          <w:sz w:val="26"/>
          <w:szCs w:val="26"/>
          <w:lang w:val="en-US"/>
        </w:rPr>
        <w:t xml:space="preserve">Hàng hóa bị điều tra được phân loại theo mã HS: </w:t>
      </w:r>
      <w:r w:rsidRPr="00E66274">
        <w:rPr>
          <w:sz w:val="26"/>
          <w:szCs w:val="26"/>
          <w:lang w:val="en-US"/>
        </w:rPr>
        <w:t>7219.32.00; 7219.33.00; 7219.34.00; 7219.35.00; 7219.90.00; 7220.20.10; 7220.20.90; 7220.90.10; 7220.90.90.</w:t>
      </w:r>
    </w:p>
    <w:p w14:paraId="3CC7E1A0" w14:textId="77777777" w:rsidR="002A41A5" w:rsidRPr="00E66274" w:rsidRDefault="008A7759" w:rsidP="009D447C">
      <w:pPr>
        <w:pStyle w:val="Text2"/>
        <w:tabs>
          <w:tab w:val="clear" w:pos="2161"/>
          <w:tab w:val="left" w:pos="709"/>
        </w:tabs>
        <w:spacing w:before="120" w:after="120" w:line="288" w:lineRule="auto"/>
        <w:ind w:left="0"/>
        <w:rPr>
          <w:sz w:val="26"/>
          <w:szCs w:val="26"/>
          <w:lang w:val="en-US"/>
        </w:rPr>
      </w:pPr>
      <w:r w:rsidRPr="00E66274">
        <w:rPr>
          <w:sz w:val="26"/>
          <w:szCs w:val="26"/>
          <w:lang w:val="en-US"/>
        </w:rPr>
        <w:tab/>
      </w:r>
      <w:r w:rsidR="002A41A5" w:rsidRPr="00E66274">
        <w:rPr>
          <w:sz w:val="26"/>
          <w:szCs w:val="26"/>
          <w:lang w:val="en-US"/>
        </w:rPr>
        <w:t>Bất kỳ dẫn chiếu nào tới “</w:t>
      </w:r>
      <w:r w:rsidR="002A41A5" w:rsidRPr="00E66274">
        <w:rPr>
          <w:b/>
          <w:sz w:val="26"/>
          <w:szCs w:val="26"/>
          <w:lang w:val="en-US"/>
        </w:rPr>
        <w:t>hàng hóa bị điều tra</w:t>
      </w:r>
      <w:r w:rsidR="002A41A5" w:rsidRPr="00E66274">
        <w:rPr>
          <w:sz w:val="26"/>
          <w:szCs w:val="26"/>
          <w:lang w:val="en-US"/>
        </w:rPr>
        <w:t xml:space="preserve">” trong Bản câu hỏi này là những hàng hoá được mô tả ở trên. Những hàng hóa không đúng theo mô tả trên không thuộc phạm vi điều tra. Đề nghị giới hạn phần trả lời của </w:t>
      </w:r>
      <w:r w:rsidR="00820E8B" w:rsidRPr="00E66274">
        <w:rPr>
          <w:sz w:val="26"/>
          <w:szCs w:val="26"/>
          <w:lang w:val="en-US"/>
        </w:rPr>
        <w:t xml:space="preserve">công ty </w:t>
      </w:r>
      <w:r w:rsidR="002A41A5" w:rsidRPr="00E66274">
        <w:rPr>
          <w:sz w:val="26"/>
          <w:szCs w:val="26"/>
          <w:lang w:val="en-US"/>
        </w:rPr>
        <w:t>trong phạm vi thông tin liên quan đến hàng hóa bị điều tra.</w:t>
      </w:r>
    </w:p>
    <w:p w14:paraId="5B279742" w14:textId="77777777" w:rsidR="007A180E" w:rsidRPr="00E66274" w:rsidRDefault="007A180E">
      <w:pPr>
        <w:widowControl w:val="0"/>
        <w:ind w:left="567" w:hanging="578"/>
        <w:rPr>
          <w:b/>
          <w:sz w:val="26"/>
          <w:szCs w:val="26"/>
        </w:rPr>
      </w:pPr>
      <w:r w:rsidRPr="00E66274">
        <w:rPr>
          <w:b/>
          <w:sz w:val="26"/>
          <w:szCs w:val="26"/>
        </w:rPr>
        <w:t>B - 2</w:t>
      </w:r>
      <w:r w:rsidRPr="00E66274">
        <w:rPr>
          <w:b/>
          <w:sz w:val="26"/>
          <w:szCs w:val="26"/>
        </w:rPr>
        <w:tab/>
      </w:r>
      <w:r w:rsidRPr="00E66274">
        <w:rPr>
          <w:b/>
          <w:sz w:val="26"/>
          <w:szCs w:val="26"/>
          <w:u w:val="single"/>
        </w:rPr>
        <w:t xml:space="preserve">Phân loại các </w:t>
      </w:r>
      <w:r w:rsidR="007944AE" w:rsidRPr="00E66274">
        <w:rPr>
          <w:b/>
          <w:sz w:val="26"/>
          <w:szCs w:val="26"/>
          <w:u w:val="single"/>
        </w:rPr>
        <w:t xml:space="preserve">hàng hóa </w:t>
      </w:r>
      <w:r w:rsidR="002A41A5" w:rsidRPr="00E66274">
        <w:rPr>
          <w:b/>
          <w:sz w:val="26"/>
          <w:szCs w:val="26"/>
          <w:u w:val="single"/>
        </w:rPr>
        <w:t>bị</w:t>
      </w:r>
      <w:r w:rsidR="007944AE" w:rsidRPr="00E66274">
        <w:rPr>
          <w:b/>
          <w:sz w:val="26"/>
          <w:szCs w:val="26"/>
          <w:u w:val="single"/>
        </w:rPr>
        <w:t xml:space="preserve"> điều tra</w:t>
      </w:r>
      <w:r w:rsidRPr="00E66274">
        <w:rPr>
          <w:b/>
          <w:sz w:val="26"/>
          <w:szCs w:val="26"/>
        </w:rPr>
        <w:t xml:space="preserve"> </w:t>
      </w:r>
    </w:p>
    <w:p w14:paraId="18E29A8B" w14:textId="77777777" w:rsidR="007A180E" w:rsidRPr="00E66274" w:rsidRDefault="007A180E">
      <w:pPr>
        <w:widowControl w:val="0"/>
        <w:spacing w:after="120"/>
        <w:ind w:left="567" w:hanging="578"/>
        <w:rPr>
          <w:sz w:val="26"/>
          <w:szCs w:val="26"/>
        </w:rPr>
      </w:pPr>
      <w:r w:rsidRPr="00E66274">
        <w:rPr>
          <w:sz w:val="26"/>
          <w:szCs w:val="26"/>
        </w:rPr>
        <w:tab/>
        <w:t xml:space="preserve">Thông tin sau cần thiết để </w:t>
      </w:r>
      <w:r w:rsidR="00E07169">
        <w:rPr>
          <w:sz w:val="26"/>
          <w:szCs w:val="26"/>
        </w:rPr>
        <w:t>xác định</w:t>
      </w:r>
      <w:r w:rsidRPr="00E66274">
        <w:rPr>
          <w:sz w:val="26"/>
          <w:szCs w:val="26"/>
        </w:rPr>
        <w:t xml:space="preserve"> và phân biệt các </w:t>
      </w:r>
      <w:r w:rsidR="009D5C7F" w:rsidRPr="00E66274">
        <w:rPr>
          <w:sz w:val="26"/>
          <w:szCs w:val="26"/>
        </w:rPr>
        <w:t xml:space="preserve">hàng hoá </w:t>
      </w:r>
      <w:r w:rsidR="002A41A5" w:rsidRPr="00E66274">
        <w:rPr>
          <w:sz w:val="26"/>
          <w:szCs w:val="26"/>
        </w:rPr>
        <w:t>bị</w:t>
      </w:r>
      <w:r w:rsidR="009D5C7F" w:rsidRPr="00E66274">
        <w:rPr>
          <w:sz w:val="26"/>
          <w:szCs w:val="26"/>
        </w:rPr>
        <w:t xml:space="preserve"> điều tra</w:t>
      </w:r>
      <w:r w:rsidR="002279AA" w:rsidRPr="00E66274">
        <w:rPr>
          <w:sz w:val="26"/>
          <w:szCs w:val="26"/>
        </w:rPr>
        <w:t xml:space="preserve"> </w:t>
      </w:r>
      <w:r w:rsidRPr="00E66274">
        <w:rPr>
          <w:sz w:val="26"/>
          <w:szCs w:val="26"/>
        </w:rPr>
        <w:t xml:space="preserve">khác nhau do </w:t>
      </w:r>
      <w:r w:rsidR="00820E8B" w:rsidRPr="00E66274">
        <w:rPr>
          <w:sz w:val="26"/>
          <w:szCs w:val="26"/>
        </w:rPr>
        <w:t xml:space="preserve">công ty </w:t>
      </w:r>
      <w:r w:rsidRPr="00E66274">
        <w:rPr>
          <w:sz w:val="26"/>
          <w:szCs w:val="26"/>
        </w:rPr>
        <w:t xml:space="preserve">và các công ty liên kết của </w:t>
      </w:r>
      <w:r w:rsidR="00820E8B" w:rsidRPr="00E66274">
        <w:rPr>
          <w:sz w:val="26"/>
          <w:szCs w:val="26"/>
        </w:rPr>
        <w:t xml:space="preserve">công ty </w:t>
      </w:r>
      <w:r w:rsidRPr="00E66274">
        <w:rPr>
          <w:sz w:val="26"/>
          <w:szCs w:val="26"/>
        </w:rPr>
        <w:t xml:space="preserve">sản xuất hoặc bán. </w:t>
      </w:r>
      <w:r w:rsidR="00ED038B" w:rsidRPr="00E66274">
        <w:rPr>
          <w:sz w:val="26"/>
          <w:szCs w:val="26"/>
        </w:rPr>
        <w:t>Đề nghị</w:t>
      </w:r>
      <w:r w:rsidRPr="00E66274">
        <w:rPr>
          <w:sz w:val="26"/>
          <w:szCs w:val="26"/>
        </w:rPr>
        <w:t xml:space="preserve"> cung cấp thông tin càng chi tiết càng tốt.</w:t>
      </w:r>
    </w:p>
    <w:p w14:paraId="484F789F" w14:textId="77777777" w:rsidR="007A180E" w:rsidRPr="00E66274" w:rsidRDefault="007A180E">
      <w:pPr>
        <w:widowControl w:val="0"/>
        <w:spacing w:after="120"/>
        <w:ind w:left="993" w:hanging="426"/>
        <w:rPr>
          <w:sz w:val="26"/>
          <w:szCs w:val="26"/>
        </w:rPr>
      </w:pPr>
      <w:r w:rsidRPr="00E66274">
        <w:rPr>
          <w:sz w:val="26"/>
          <w:szCs w:val="26"/>
        </w:rPr>
        <w:t>1.</w:t>
      </w:r>
      <w:r w:rsidRPr="00E66274">
        <w:rPr>
          <w:sz w:val="26"/>
          <w:szCs w:val="26"/>
        </w:rPr>
        <w:tab/>
        <w:t xml:space="preserve">Cung cấp </w:t>
      </w:r>
      <w:r w:rsidRPr="00E66274">
        <w:rPr>
          <w:sz w:val="26"/>
          <w:szCs w:val="26"/>
          <w:u w:val="single"/>
        </w:rPr>
        <w:t xml:space="preserve">một </w:t>
      </w:r>
      <w:r w:rsidR="00734383">
        <w:rPr>
          <w:sz w:val="26"/>
          <w:szCs w:val="26"/>
          <w:u w:val="single"/>
        </w:rPr>
        <w:t>bộ tài liệu</w:t>
      </w:r>
      <w:r w:rsidRPr="00E66274">
        <w:rPr>
          <w:sz w:val="26"/>
          <w:szCs w:val="26"/>
          <w:u w:val="single"/>
        </w:rPr>
        <w:t xml:space="preserve"> hoàn chỉnh </w:t>
      </w:r>
      <w:r w:rsidR="00734383">
        <w:rPr>
          <w:sz w:val="26"/>
          <w:szCs w:val="26"/>
          <w:u w:val="single"/>
        </w:rPr>
        <w:t>giới thiệu hàng hóa</w:t>
      </w:r>
      <w:r w:rsidRPr="00E66274">
        <w:rPr>
          <w:sz w:val="26"/>
          <w:szCs w:val="26"/>
        </w:rPr>
        <w:t xml:space="preserve"> do </w:t>
      </w:r>
      <w:r w:rsidR="00820E8B" w:rsidRPr="00E66274">
        <w:rPr>
          <w:sz w:val="26"/>
          <w:szCs w:val="26"/>
        </w:rPr>
        <w:t xml:space="preserve">công ty </w:t>
      </w:r>
      <w:r w:rsidRPr="00E66274">
        <w:rPr>
          <w:sz w:val="26"/>
          <w:szCs w:val="26"/>
        </w:rPr>
        <w:t xml:space="preserve">và/hoặc các công liên kết của </w:t>
      </w:r>
      <w:r w:rsidR="00820E8B" w:rsidRPr="00E66274">
        <w:rPr>
          <w:sz w:val="26"/>
          <w:szCs w:val="26"/>
        </w:rPr>
        <w:t xml:space="preserve">công ty </w:t>
      </w:r>
      <w:r w:rsidRPr="00E66274">
        <w:rPr>
          <w:sz w:val="26"/>
          <w:szCs w:val="26"/>
        </w:rPr>
        <w:t xml:space="preserve">phát hành thể hiện tất cả các loại </w:t>
      </w:r>
      <w:r w:rsidR="009D5C7F" w:rsidRPr="00E66274">
        <w:rPr>
          <w:sz w:val="26"/>
          <w:szCs w:val="26"/>
        </w:rPr>
        <w:t>hàng hoá</w:t>
      </w:r>
      <w:r w:rsidR="002A41A5" w:rsidRPr="00E66274">
        <w:rPr>
          <w:sz w:val="26"/>
          <w:szCs w:val="26"/>
        </w:rPr>
        <w:t xml:space="preserve"> bị</w:t>
      </w:r>
      <w:r w:rsidR="009D5C7F" w:rsidRPr="00E66274">
        <w:rPr>
          <w:sz w:val="26"/>
          <w:szCs w:val="26"/>
        </w:rPr>
        <w:t xml:space="preserve"> điề</w:t>
      </w:r>
      <w:r w:rsidR="002A41A5" w:rsidRPr="00E66274">
        <w:rPr>
          <w:sz w:val="26"/>
          <w:szCs w:val="26"/>
        </w:rPr>
        <w:t>u tra.</w:t>
      </w:r>
    </w:p>
    <w:p w14:paraId="2BD35975" w14:textId="77777777" w:rsidR="007A180E" w:rsidRPr="00E66274" w:rsidRDefault="007A180E">
      <w:pPr>
        <w:widowControl w:val="0"/>
        <w:spacing w:after="120"/>
        <w:ind w:left="993" w:hanging="426"/>
        <w:rPr>
          <w:sz w:val="26"/>
          <w:szCs w:val="26"/>
        </w:rPr>
      </w:pPr>
      <w:r w:rsidRPr="00E66274">
        <w:rPr>
          <w:sz w:val="26"/>
          <w:szCs w:val="26"/>
        </w:rPr>
        <w:t>2.</w:t>
      </w:r>
      <w:r w:rsidRPr="00E66274">
        <w:rPr>
          <w:sz w:val="26"/>
          <w:szCs w:val="26"/>
        </w:rPr>
        <w:tab/>
        <w:t xml:space="preserve">Giải thích chi tiết </w:t>
      </w:r>
      <w:r w:rsidRPr="00E66274">
        <w:rPr>
          <w:sz w:val="26"/>
          <w:szCs w:val="26"/>
          <w:u w:val="single"/>
        </w:rPr>
        <w:t xml:space="preserve">các loại </w:t>
      </w:r>
      <w:r w:rsidR="009D5C7F" w:rsidRPr="00E66274">
        <w:rPr>
          <w:sz w:val="26"/>
          <w:szCs w:val="26"/>
          <w:u w:val="single"/>
        </w:rPr>
        <w:t xml:space="preserve">hàng hoá </w:t>
      </w:r>
      <w:r w:rsidR="002A41A5" w:rsidRPr="00E66274">
        <w:rPr>
          <w:sz w:val="26"/>
          <w:szCs w:val="26"/>
          <w:u w:val="single"/>
        </w:rPr>
        <w:t xml:space="preserve">bị </w:t>
      </w:r>
      <w:r w:rsidR="009D5C7F" w:rsidRPr="00E66274">
        <w:rPr>
          <w:sz w:val="26"/>
          <w:szCs w:val="26"/>
          <w:u w:val="single"/>
        </w:rPr>
        <w:t xml:space="preserve">điều tra </w:t>
      </w:r>
      <w:r w:rsidRPr="00E66274">
        <w:rPr>
          <w:sz w:val="26"/>
          <w:szCs w:val="26"/>
        </w:rPr>
        <w:t xml:space="preserve">do </w:t>
      </w:r>
      <w:r w:rsidR="00820E8B" w:rsidRPr="00E66274">
        <w:rPr>
          <w:sz w:val="26"/>
          <w:szCs w:val="26"/>
        </w:rPr>
        <w:t xml:space="preserve">công ty </w:t>
      </w:r>
      <w:r w:rsidRPr="00E66274">
        <w:rPr>
          <w:sz w:val="26"/>
          <w:szCs w:val="26"/>
        </w:rPr>
        <w:t xml:space="preserve">hoặc công ty liên kết của </w:t>
      </w:r>
      <w:r w:rsidR="00820E8B" w:rsidRPr="00E66274">
        <w:rPr>
          <w:sz w:val="26"/>
          <w:szCs w:val="26"/>
        </w:rPr>
        <w:t xml:space="preserve">công ty </w:t>
      </w:r>
      <w:r w:rsidRPr="00E66274">
        <w:rPr>
          <w:sz w:val="26"/>
          <w:szCs w:val="26"/>
        </w:rPr>
        <w:t>sản xuất và/hoặc bán.</w:t>
      </w:r>
    </w:p>
    <w:p w14:paraId="661BB458" w14:textId="77777777" w:rsidR="007A180E" w:rsidRPr="00E66274" w:rsidRDefault="007A180E">
      <w:pPr>
        <w:widowControl w:val="0"/>
        <w:spacing w:after="120"/>
        <w:ind w:left="992" w:hanging="425"/>
        <w:rPr>
          <w:sz w:val="26"/>
          <w:szCs w:val="26"/>
        </w:rPr>
      </w:pPr>
      <w:r w:rsidRPr="00E66274">
        <w:rPr>
          <w:sz w:val="26"/>
          <w:szCs w:val="26"/>
        </w:rPr>
        <w:t>3.</w:t>
      </w:r>
      <w:r w:rsidRPr="00E66274">
        <w:rPr>
          <w:sz w:val="26"/>
          <w:szCs w:val="26"/>
        </w:rPr>
        <w:tab/>
        <w:t xml:space="preserve">Mô tả chi tiết </w:t>
      </w:r>
      <w:r w:rsidRPr="00E66274">
        <w:rPr>
          <w:sz w:val="26"/>
          <w:szCs w:val="26"/>
          <w:u w:val="single"/>
        </w:rPr>
        <w:t>hệ thống mã hàng hoá</w:t>
      </w:r>
      <w:r w:rsidRPr="00E66274">
        <w:rPr>
          <w:sz w:val="26"/>
          <w:szCs w:val="26"/>
        </w:rPr>
        <w:t xml:space="preserve"> của Công ty. Cung cấp phương thức </w:t>
      </w:r>
      <w:r w:rsidR="00C83921">
        <w:rPr>
          <w:sz w:val="26"/>
          <w:szCs w:val="26"/>
        </w:rPr>
        <w:t xml:space="preserve">xây dựng mã hang hóa </w:t>
      </w:r>
      <w:r w:rsidRPr="00E66274">
        <w:rPr>
          <w:sz w:val="26"/>
          <w:szCs w:val="26"/>
        </w:rPr>
        <w:t xml:space="preserve">đối với mã sản xuất và </w:t>
      </w:r>
      <w:r w:rsidR="00C83921">
        <w:rPr>
          <w:sz w:val="26"/>
          <w:szCs w:val="26"/>
        </w:rPr>
        <w:t xml:space="preserve">mã </w:t>
      </w:r>
      <w:r w:rsidRPr="00E66274">
        <w:rPr>
          <w:sz w:val="26"/>
          <w:szCs w:val="26"/>
        </w:rPr>
        <w:t xml:space="preserve">bán hàng, bao gồm tất cả mã đầu và mã cuối, hoặc các ký hiệu khác, mà xác định các quy cách riêng biệt. </w:t>
      </w:r>
    </w:p>
    <w:p w14:paraId="4FE281D0" w14:textId="77777777" w:rsidR="007A180E" w:rsidRPr="00E66274" w:rsidRDefault="007A180E">
      <w:pPr>
        <w:widowControl w:val="0"/>
        <w:ind w:left="993" w:hanging="426"/>
        <w:rPr>
          <w:sz w:val="26"/>
          <w:szCs w:val="26"/>
        </w:rPr>
      </w:pPr>
      <w:r w:rsidRPr="00E66274">
        <w:rPr>
          <w:sz w:val="26"/>
          <w:szCs w:val="26"/>
        </w:rPr>
        <w:t>4.</w:t>
      </w:r>
      <w:r w:rsidRPr="00E66274">
        <w:rPr>
          <w:sz w:val="26"/>
          <w:szCs w:val="26"/>
        </w:rPr>
        <w:tab/>
        <w:t xml:space="preserve">Giải thích chi tiết tất cả </w:t>
      </w:r>
      <w:r w:rsidRPr="00E66274">
        <w:rPr>
          <w:sz w:val="26"/>
          <w:szCs w:val="26"/>
          <w:u w:val="single"/>
        </w:rPr>
        <w:t>sự khác biệt</w:t>
      </w:r>
      <w:r w:rsidRPr="00E66274">
        <w:rPr>
          <w:sz w:val="26"/>
          <w:szCs w:val="26"/>
        </w:rPr>
        <w:t xml:space="preserve"> giữa các loại </w:t>
      </w:r>
      <w:r w:rsidR="007944AE" w:rsidRPr="00E66274">
        <w:rPr>
          <w:sz w:val="26"/>
          <w:szCs w:val="26"/>
        </w:rPr>
        <w:t xml:space="preserve">hàng hóa </w:t>
      </w:r>
      <w:r w:rsidR="002A41A5" w:rsidRPr="00E66274">
        <w:rPr>
          <w:sz w:val="26"/>
          <w:szCs w:val="26"/>
        </w:rPr>
        <w:t xml:space="preserve">bị </w:t>
      </w:r>
      <w:r w:rsidR="007944AE" w:rsidRPr="00E66274">
        <w:rPr>
          <w:sz w:val="26"/>
          <w:szCs w:val="26"/>
        </w:rPr>
        <w:t>điều tra</w:t>
      </w:r>
      <w:r w:rsidRPr="00E66274">
        <w:rPr>
          <w:sz w:val="26"/>
          <w:szCs w:val="26"/>
        </w:rPr>
        <w:t xml:space="preserve"> do </w:t>
      </w:r>
      <w:r w:rsidR="00820E8B" w:rsidRPr="00E66274">
        <w:rPr>
          <w:sz w:val="26"/>
          <w:szCs w:val="26"/>
        </w:rPr>
        <w:t xml:space="preserve">công ty </w:t>
      </w:r>
      <w:r w:rsidRPr="00E66274">
        <w:rPr>
          <w:sz w:val="26"/>
          <w:szCs w:val="26"/>
        </w:rPr>
        <w:t xml:space="preserve">và các công ty liên kết của </w:t>
      </w:r>
      <w:r w:rsidR="00820E8B" w:rsidRPr="00E66274">
        <w:rPr>
          <w:sz w:val="26"/>
          <w:szCs w:val="26"/>
        </w:rPr>
        <w:t xml:space="preserve">công ty </w:t>
      </w:r>
      <w:r w:rsidRPr="00E66274">
        <w:rPr>
          <w:sz w:val="26"/>
          <w:szCs w:val="26"/>
        </w:rPr>
        <w:t xml:space="preserve">bán trên </w:t>
      </w:r>
      <w:r w:rsidRPr="00E66274">
        <w:rPr>
          <w:sz w:val="26"/>
          <w:szCs w:val="26"/>
          <w:u w:val="single"/>
        </w:rPr>
        <w:t>thị trường nội địa</w:t>
      </w:r>
      <w:r w:rsidRPr="00E66274">
        <w:rPr>
          <w:sz w:val="26"/>
          <w:szCs w:val="26"/>
        </w:rPr>
        <w:t xml:space="preserve"> và các hàng hóa được </w:t>
      </w:r>
      <w:r w:rsidRPr="00E66274">
        <w:rPr>
          <w:sz w:val="26"/>
          <w:szCs w:val="26"/>
          <w:u w:val="single"/>
        </w:rPr>
        <w:t>xuất khẩu vào Việt Nam</w:t>
      </w:r>
      <w:r w:rsidRPr="00E66274">
        <w:rPr>
          <w:sz w:val="26"/>
          <w:szCs w:val="26"/>
        </w:rPr>
        <w:t xml:space="preserve">. Các yếu tố cần nêu rõ bao gồm nguyên vật liệu, thiết kế, đặc điểm </w:t>
      </w:r>
      <w:r w:rsidR="00E07169">
        <w:rPr>
          <w:sz w:val="26"/>
          <w:szCs w:val="26"/>
        </w:rPr>
        <w:t xml:space="preserve">kỹ thuật </w:t>
      </w:r>
      <w:r w:rsidRPr="00E66274">
        <w:rPr>
          <w:sz w:val="26"/>
          <w:szCs w:val="26"/>
        </w:rPr>
        <w:t>và quy trình sản xuất. Giải thích bất kỳ các yếu tố khác làm cho giá thành khác nhau giữa các loại.</w:t>
      </w:r>
      <w:r w:rsidR="00E07169">
        <w:rPr>
          <w:sz w:val="26"/>
          <w:szCs w:val="26"/>
        </w:rPr>
        <w:t xml:space="preserve"> </w:t>
      </w:r>
    </w:p>
    <w:p w14:paraId="3F9AED57" w14:textId="77777777" w:rsidR="007A180E" w:rsidRPr="00E66274" w:rsidRDefault="007A180E">
      <w:pPr>
        <w:widowControl w:val="0"/>
        <w:ind w:left="567" w:hanging="578"/>
        <w:rPr>
          <w:b/>
          <w:sz w:val="26"/>
          <w:szCs w:val="26"/>
          <w:u w:val="single"/>
        </w:rPr>
      </w:pPr>
      <w:r w:rsidRPr="00E66274">
        <w:rPr>
          <w:b/>
          <w:sz w:val="26"/>
          <w:szCs w:val="26"/>
        </w:rPr>
        <w:t>B - 3</w:t>
      </w:r>
      <w:r w:rsidRPr="00E66274">
        <w:rPr>
          <w:b/>
          <w:sz w:val="26"/>
          <w:szCs w:val="26"/>
        </w:rPr>
        <w:tab/>
      </w:r>
      <w:r w:rsidRPr="00E66274">
        <w:rPr>
          <w:b/>
          <w:sz w:val="26"/>
          <w:szCs w:val="26"/>
          <w:u w:val="single"/>
        </w:rPr>
        <w:t xml:space="preserve">So sánh hàng hóa xuất khẩu và </w:t>
      </w:r>
      <w:r w:rsidR="0012117A" w:rsidRPr="00E66274">
        <w:rPr>
          <w:b/>
          <w:sz w:val="26"/>
          <w:szCs w:val="26"/>
          <w:u w:val="single"/>
        </w:rPr>
        <w:t xml:space="preserve">hàng hóa bán tại thị trường </w:t>
      </w:r>
      <w:r w:rsidRPr="00E66274">
        <w:rPr>
          <w:b/>
          <w:sz w:val="26"/>
          <w:szCs w:val="26"/>
          <w:u w:val="single"/>
        </w:rPr>
        <w:t>nội địa</w:t>
      </w:r>
    </w:p>
    <w:p w14:paraId="35900836" w14:textId="77777777" w:rsidR="007A180E" w:rsidRPr="00E66274" w:rsidRDefault="00ED038B">
      <w:pPr>
        <w:widowControl w:val="0"/>
        <w:numPr>
          <w:ilvl w:val="0"/>
          <w:numId w:val="26"/>
        </w:numPr>
        <w:spacing w:after="120"/>
        <w:rPr>
          <w:sz w:val="26"/>
          <w:szCs w:val="26"/>
        </w:rPr>
      </w:pPr>
      <w:r w:rsidRPr="00E66274">
        <w:rPr>
          <w:sz w:val="26"/>
          <w:szCs w:val="26"/>
        </w:rPr>
        <w:t>Đề nghị</w:t>
      </w:r>
      <w:r w:rsidR="007A180E" w:rsidRPr="00E66274">
        <w:rPr>
          <w:sz w:val="26"/>
          <w:szCs w:val="26"/>
        </w:rPr>
        <w:t xml:space="preserve"> </w:t>
      </w:r>
      <w:r w:rsidR="00A95A17" w:rsidRPr="00E66274">
        <w:rPr>
          <w:sz w:val="26"/>
          <w:szCs w:val="26"/>
        </w:rPr>
        <w:t xml:space="preserve">xây dựng </w:t>
      </w:r>
      <w:r w:rsidR="007A180E" w:rsidRPr="00E66274">
        <w:rPr>
          <w:b/>
          <w:bCs/>
          <w:sz w:val="26"/>
          <w:szCs w:val="26"/>
        </w:rPr>
        <w:t xml:space="preserve">‘Mã </w:t>
      </w:r>
      <w:r w:rsidR="00816479" w:rsidRPr="00E66274">
        <w:rPr>
          <w:b/>
          <w:bCs/>
          <w:sz w:val="26"/>
          <w:szCs w:val="26"/>
        </w:rPr>
        <w:t>kiểm soát</w:t>
      </w:r>
      <w:r w:rsidR="007A180E" w:rsidRPr="00E66274">
        <w:rPr>
          <w:b/>
          <w:bCs/>
          <w:sz w:val="26"/>
          <w:szCs w:val="26"/>
        </w:rPr>
        <w:t xml:space="preserve"> </w:t>
      </w:r>
      <w:r w:rsidR="007A180E" w:rsidRPr="00E66274">
        <w:rPr>
          <w:b/>
          <w:sz w:val="26"/>
          <w:szCs w:val="26"/>
        </w:rPr>
        <w:t>hàng hóa</w:t>
      </w:r>
      <w:r w:rsidR="007A180E" w:rsidRPr="00E66274">
        <w:rPr>
          <w:b/>
          <w:bCs/>
          <w:sz w:val="26"/>
          <w:szCs w:val="26"/>
        </w:rPr>
        <w:t>’</w:t>
      </w:r>
      <w:r w:rsidR="007A180E" w:rsidRPr="00E66274">
        <w:rPr>
          <w:sz w:val="26"/>
          <w:szCs w:val="26"/>
        </w:rPr>
        <w:t xml:space="preserve"> (PCN) riêng lẻ cho từng phần kết hợp thống nhất </w:t>
      </w:r>
      <w:r w:rsidR="002A41A5" w:rsidRPr="00E66274">
        <w:rPr>
          <w:sz w:val="26"/>
          <w:szCs w:val="26"/>
        </w:rPr>
        <w:t>các đặc điểm của</w:t>
      </w:r>
      <w:r w:rsidR="007A180E" w:rsidRPr="00E66274">
        <w:rPr>
          <w:sz w:val="26"/>
          <w:szCs w:val="26"/>
        </w:rPr>
        <w:t xml:space="preserve"> hàng hóa được thể hiện trong </w:t>
      </w:r>
      <w:r w:rsidR="007A180E" w:rsidRPr="00D27392">
        <w:rPr>
          <w:b/>
          <w:sz w:val="26"/>
          <w:szCs w:val="26"/>
          <w:u w:val="single"/>
        </w:rPr>
        <w:t>Mục G-2</w:t>
      </w:r>
      <w:r w:rsidR="007A180E" w:rsidRPr="00E66274">
        <w:rPr>
          <w:sz w:val="26"/>
          <w:szCs w:val="26"/>
        </w:rPr>
        <w:t xml:space="preserve"> (theo mẫu được đưa ra trên mục đó). PCN sẽ được sử dụng để </w:t>
      </w:r>
      <w:r w:rsidR="00B526C1" w:rsidRPr="00E66274">
        <w:rPr>
          <w:sz w:val="26"/>
          <w:szCs w:val="26"/>
        </w:rPr>
        <w:t>thống</w:t>
      </w:r>
      <w:r w:rsidR="002A41A5" w:rsidRPr="00E66274">
        <w:rPr>
          <w:sz w:val="26"/>
          <w:szCs w:val="26"/>
        </w:rPr>
        <w:t xml:space="preserve"> kê</w:t>
      </w:r>
      <w:r w:rsidR="00B526C1" w:rsidRPr="00E66274">
        <w:rPr>
          <w:sz w:val="26"/>
          <w:szCs w:val="26"/>
        </w:rPr>
        <w:t xml:space="preserve"> các giao dịch</w:t>
      </w:r>
      <w:r w:rsidR="007A180E" w:rsidRPr="00E66274">
        <w:rPr>
          <w:sz w:val="26"/>
          <w:szCs w:val="26"/>
        </w:rPr>
        <w:t xml:space="preserve"> xuất khẩu </w:t>
      </w:r>
      <w:r w:rsidR="00B526C1" w:rsidRPr="00E66274">
        <w:rPr>
          <w:sz w:val="26"/>
          <w:szCs w:val="26"/>
        </w:rPr>
        <w:t xml:space="preserve">với </w:t>
      </w:r>
      <w:r w:rsidR="007A180E" w:rsidRPr="00E66274">
        <w:rPr>
          <w:sz w:val="26"/>
          <w:szCs w:val="26"/>
        </w:rPr>
        <w:t xml:space="preserve">các hàng hóa </w:t>
      </w:r>
      <w:r w:rsidR="002A41A5" w:rsidRPr="00E66274">
        <w:rPr>
          <w:sz w:val="26"/>
          <w:szCs w:val="26"/>
        </w:rPr>
        <w:t>trùn</w:t>
      </w:r>
      <w:r w:rsidR="00B526C1" w:rsidRPr="00E66274">
        <w:rPr>
          <w:sz w:val="26"/>
          <w:szCs w:val="26"/>
        </w:rPr>
        <w:t xml:space="preserve">g </w:t>
      </w:r>
      <w:r w:rsidR="007A180E" w:rsidRPr="00E66274">
        <w:rPr>
          <w:sz w:val="26"/>
          <w:szCs w:val="26"/>
        </w:rPr>
        <w:t xml:space="preserve">hoặc tương tự nhất tại thị trường nội địa. </w:t>
      </w:r>
      <w:r w:rsidR="007A180E" w:rsidRPr="00E66274">
        <w:rPr>
          <w:bCs/>
          <w:i/>
          <w:sz w:val="26"/>
          <w:szCs w:val="26"/>
        </w:rPr>
        <w:t xml:space="preserve">Đối với vấn đề này, điều quan trọng là </w:t>
      </w:r>
      <w:r w:rsidR="00820E8B" w:rsidRPr="00E66274">
        <w:rPr>
          <w:bCs/>
          <w:i/>
          <w:sz w:val="26"/>
          <w:szCs w:val="26"/>
        </w:rPr>
        <w:t xml:space="preserve">công ty </w:t>
      </w:r>
      <w:r w:rsidR="007A180E" w:rsidRPr="00E66274">
        <w:rPr>
          <w:bCs/>
          <w:i/>
          <w:sz w:val="26"/>
          <w:szCs w:val="26"/>
        </w:rPr>
        <w:t xml:space="preserve">áp dụng PCN </w:t>
      </w:r>
      <w:r w:rsidR="002F3417" w:rsidRPr="00E66274">
        <w:rPr>
          <w:bCs/>
          <w:i/>
          <w:sz w:val="26"/>
          <w:szCs w:val="26"/>
        </w:rPr>
        <w:t xml:space="preserve">thống nhất </w:t>
      </w:r>
      <w:r w:rsidR="007A180E" w:rsidRPr="00E66274">
        <w:rPr>
          <w:bCs/>
          <w:i/>
          <w:sz w:val="26"/>
          <w:szCs w:val="26"/>
        </w:rPr>
        <w:t xml:space="preserve">trong toàn bộ </w:t>
      </w:r>
      <w:r w:rsidR="002F3417" w:rsidRPr="00E66274">
        <w:rPr>
          <w:bCs/>
          <w:i/>
          <w:sz w:val="26"/>
          <w:szCs w:val="26"/>
        </w:rPr>
        <w:t xml:space="preserve">bản </w:t>
      </w:r>
      <w:r w:rsidR="007A180E" w:rsidRPr="00E66274">
        <w:rPr>
          <w:bCs/>
          <w:i/>
          <w:sz w:val="26"/>
          <w:szCs w:val="26"/>
        </w:rPr>
        <w:t>trả lời câu hỏi.</w:t>
      </w:r>
      <w:r w:rsidR="007A180E" w:rsidRPr="00E66274">
        <w:rPr>
          <w:sz w:val="26"/>
          <w:szCs w:val="26"/>
        </w:rPr>
        <w:t xml:space="preserve">  </w:t>
      </w:r>
    </w:p>
    <w:p w14:paraId="7197BEC7" w14:textId="77777777" w:rsidR="007A180E" w:rsidRPr="00E66274" w:rsidRDefault="007A180E">
      <w:pPr>
        <w:keepNext/>
        <w:keepLines/>
        <w:suppressAutoHyphens/>
        <w:ind w:left="992" w:hanging="425"/>
        <w:rPr>
          <w:sz w:val="26"/>
          <w:szCs w:val="26"/>
        </w:rPr>
      </w:pPr>
      <w:r w:rsidRPr="00E66274">
        <w:rPr>
          <w:sz w:val="26"/>
          <w:szCs w:val="26"/>
        </w:rPr>
        <w:lastRenderedPageBreak/>
        <w:t>2.</w:t>
      </w:r>
      <w:r w:rsidRPr="00E66274">
        <w:rPr>
          <w:sz w:val="26"/>
          <w:szCs w:val="26"/>
        </w:rPr>
        <w:tab/>
        <w:t>Chuẩn bị danh sách mang tên "</w:t>
      </w:r>
      <w:r w:rsidR="0030441E" w:rsidRPr="00E66274">
        <w:rPr>
          <w:b/>
          <w:sz w:val="26"/>
          <w:szCs w:val="26"/>
        </w:rPr>
        <w:t>RELVN</w:t>
      </w:r>
      <w:r w:rsidR="002F3417" w:rsidRPr="00E66274">
        <w:rPr>
          <w:b/>
          <w:sz w:val="26"/>
          <w:szCs w:val="26"/>
        </w:rPr>
        <w:t>DM</w:t>
      </w:r>
      <w:r w:rsidRPr="00E66274">
        <w:rPr>
          <w:sz w:val="26"/>
          <w:szCs w:val="26"/>
        </w:rPr>
        <w:t>" (</w:t>
      </w:r>
      <w:r w:rsidRPr="00E66274">
        <w:rPr>
          <w:sz w:val="26"/>
          <w:szCs w:val="26"/>
          <w:u w:val="single"/>
        </w:rPr>
        <w:t>dữ liệu máy tính - chi tiết xem ở Mục G-2</w:t>
      </w:r>
      <w:r w:rsidR="005A1ED4" w:rsidRPr="00E66274">
        <w:rPr>
          <w:sz w:val="26"/>
          <w:szCs w:val="26"/>
          <w:u w:val="single"/>
        </w:rPr>
        <w:t xml:space="preserve"> – Bảng G</w:t>
      </w:r>
      <w:r w:rsidR="00C90917" w:rsidRPr="00E66274">
        <w:rPr>
          <w:sz w:val="26"/>
          <w:szCs w:val="26"/>
          <w:u w:val="single"/>
        </w:rPr>
        <w:t>-</w:t>
      </w:r>
      <w:r w:rsidR="005A1ED4" w:rsidRPr="00E66274">
        <w:rPr>
          <w:sz w:val="26"/>
          <w:szCs w:val="26"/>
          <w:u w:val="single"/>
        </w:rPr>
        <w:t>2.2</w:t>
      </w:r>
      <w:r w:rsidRPr="00E66274">
        <w:rPr>
          <w:sz w:val="26"/>
          <w:szCs w:val="26"/>
        </w:rPr>
        <w:t xml:space="preserve">) cung cấp thông tin </w:t>
      </w:r>
      <w:r w:rsidR="00C90917" w:rsidRPr="00E66274">
        <w:rPr>
          <w:sz w:val="26"/>
          <w:szCs w:val="26"/>
        </w:rPr>
        <w:t>về</w:t>
      </w:r>
      <w:r w:rsidRPr="00E66274">
        <w:rPr>
          <w:sz w:val="26"/>
          <w:szCs w:val="26"/>
        </w:rPr>
        <w:t xml:space="preserve"> </w:t>
      </w:r>
      <w:r w:rsidRPr="00E66274">
        <w:rPr>
          <w:b/>
          <w:bCs/>
          <w:sz w:val="26"/>
          <w:szCs w:val="26"/>
        </w:rPr>
        <w:t>mối quan hệ trực tiếp</w:t>
      </w:r>
      <w:r w:rsidRPr="00E66274">
        <w:rPr>
          <w:sz w:val="26"/>
          <w:szCs w:val="26"/>
        </w:rPr>
        <w:t xml:space="preserve"> được thiết lập giữa các loại </w:t>
      </w:r>
      <w:r w:rsidR="009D5C7F" w:rsidRPr="00E66274">
        <w:rPr>
          <w:sz w:val="26"/>
          <w:szCs w:val="26"/>
        </w:rPr>
        <w:t>hàng hoá</w:t>
      </w:r>
      <w:r w:rsidR="002A41A5" w:rsidRPr="00E66274">
        <w:rPr>
          <w:sz w:val="26"/>
          <w:szCs w:val="26"/>
        </w:rPr>
        <w:t xml:space="preserve"> bị</w:t>
      </w:r>
      <w:r w:rsidR="009D5C7F" w:rsidRPr="00E66274">
        <w:rPr>
          <w:sz w:val="26"/>
          <w:szCs w:val="26"/>
        </w:rPr>
        <w:t xml:space="preserve"> điều tra </w:t>
      </w:r>
      <w:r w:rsidRPr="00E66274">
        <w:rPr>
          <w:sz w:val="26"/>
          <w:szCs w:val="26"/>
        </w:rPr>
        <w:t>được bán tại thị trường nội địa và/hoặc thị trường xuất khẩu Việt Nam, trong suốt giai đoạn điều tra.</w:t>
      </w:r>
    </w:p>
    <w:p w14:paraId="657EDD37" w14:textId="77777777" w:rsidR="007A180E" w:rsidRPr="00E66274" w:rsidRDefault="007A180E">
      <w:pPr>
        <w:keepNext/>
        <w:keepLines/>
        <w:suppressAutoHyphens/>
        <w:ind w:left="992" w:hanging="425"/>
        <w:rPr>
          <w:sz w:val="26"/>
          <w:szCs w:val="26"/>
        </w:rPr>
      </w:pPr>
    </w:p>
    <w:p w14:paraId="4EF969CF" w14:textId="77777777" w:rsidR="007A180E" w:rsidRPr="00E66274" w:rsidRDefault="007A180E">
      <w:pPr>
        <w:widowControl w:val="0"/>
        <w:ind w:left="993" w:hanging="426"/>
        <w:rPr>
          <w:sz w:val="26"/>
          <w:szCs w:val="26"/>
        </w:rPr>
      </w:pPr>
    </w:p>
    <w:p w14:paraId="515D1A71" w14:textId="77777777" w:rsidR="007A180E" w:rsidRPr="00E66274" w:rsidRDefault="007A180E">
      <w:pPr>
        <w:rPr>
          <w:sz w:val="26"/>
          <w:szCs w:val="26"/>
        </w:rPr>
      </w:pPr>
    </w:p>
    <w:p w14:paraId="7BCC3EA2" w14:textId="77777777" w:rsidR="007A180E" w:rsidRPr="00E66274" w:rsidRDefault="007A180E">
      <w:pPr>
        <w:rPr>
          <w:sz w:val="26"/>
          <w:szCs w:val="26"/>
          <w:lang w:val="en-US"/>
        </w:rPr>
        <w:sectPr w:rsidR="007A180E" w:rsidRPr="00E66274" w:rsidSect="00646D8C">
          <w:headerReference w:type="default" r:id="rId16"/>
          <w:footerReference w:type="default" r:id="rId17"/>
          <w:pgSz w:w="11907" w:h="16840" w:code="9"/>
          <w:pgMar w:top="1134" w:right="1134" w:bottom="1134" w:left="1701" w:header="567" w:footer="454" w:gutter="0"/>
          <w:cols w:space="720"/>
        </w:sectPr>
      </w:pPr>
    </w:p>
    <w:p w14:paraId="658BC808" w14:textId="77777777" w:rsidR="007A180E" w:rsidRPr="00E66274" w:rsidRDefault="007A180E" w:rsidP="003A57C9">
      <w:pPr>
        <w:pStyle w:val="Heading1"/>
        <w:framePr w:wrap="around" w:hAnchor="page" w:x="1276" w:y="-188"/>
        <w:rPr>
          <w:szCs w:val="26"/>
        </w:rPr>
      </w:pPr>
      <w:bookmarkStart w:id="4" w:name="_Toc446312732"/>
      <w:r w:rsidRPr="00E66274">
        <w:rPr>
          <w:szCs w:val="26"/>
        </w:rPr>
        <w:lastRenderedPageBreak/>
        <w:t>MỤC C - THỐNG KÊ HOẠT ĐỘNG</w:t>
      </w:r>
      <w:bookmarkEnd w:id="4"/>
    </w:p>
    <w:p w14:paraId="3E85CC6C" w14:textId="77777777" w:rsidR="007A180E" w:rsidRPr="00E66274" w:rsidRDefault="007A180E">
      <w:pPr>
        <w:widowControl w:val="0"/>
        <w:spacing w:after="0"/>
        <w:ind w:left="567" w:hanging="578"/>
        <w:rPr>
          <w:b/>
          <w:sz w:val="26"/>
          <w:szCs w:val="26"/>
        </w:rPr>
      </w:pPr>
    </w:p>
    <w:p w14:paraId="2E002C31" w14:textId="77777777" w:rsidR="007A180E" w:rsidRPr="00E66274" w:rsidRDefault="007A180E">
      <w:pPr>
        <w:widowControl w:val="0"/>
        <w:spacing w:after="0"/>
        <w:ind w:left="567" w:hanging="578"/>
        <w:rPr>
          <w:b/>
          <w:sz w:val="26"/>
          <w:szCs w:val="26"/>
          <w:u w:val="single"/>
        </w:rPr>
      </w:pPr>
      <w:r w:rsidRPr="00E66274">
        <w:rPr>
          <w:b/>
          <w:sz w:val="26"/>
          <w:szCs w:val="26"/>
        </w:rPr>
        <w:t xml:space="preserve">C - 1 </w:t>
      </w:r>
      <w:r w:rsidRPr="00E66274">
        <w:rPr>
          <w:b/>
          <w:sz w:val="26"/>
          <w:szCs w:val="26"/>
          <w:u w:val="single"/>
        </w:rPr>
        <w:t>Doanh thu</w:t>
      </w:r>
    </w:p>
    <w:p w14:paraId="57AC2F49" w14:textId="77777777" w:rsidR="007A180E" w:rsidRDefault="00ED038B">
      <w:pPr>
        <w:widowControl w:val="0"/>
        <w:numPr>
          <w:ilvl w:val="0"/>
          <w:numId w:val="21"/>
        </w:numPr>
        <w:spacing w:after="0"/>
        <w:jc w:val="left"/>
        <w:rPr>
          <w:sz w:val="26"/>
          <w:szCs w:val="26"/>
        </w:rPr>
      </w:pPr>
      <w:r w:rsidRPr="00E66274">
        <w:rPr>
          <w:sz w:val="26"/>
          <w:szCs w:val="26"/>
        </w:rPr>
        <w:t>Đề nghị</w:t>
      </w:r>
      <w:r w:rsidR="007A180E" w:rsidRPr="00E66274">
        <w:rPr>
          <w:sz w:val="26"/>
          <w:szCs w:val="26"/>
        </w:rPr>
        <w:t xml:space="preserve"> kê khai doanh thu </w:t>
      </w:r>
      <w:proofErr w:type="gramStart"/>
      <w:r w:rsidR="007A180E" w:rsidRPr="00E66274">
        <w:rPr>
          <w:sz w:val="26"/>
          <w:szCs w:val="26"/>
        </w:rPr>
        <w:t>của  công</w:t>
      </w:r>
      <w:proofErr w:type="gramEnd"/>
      <w:r w:rsidR="007A180E" w:rsidRPr="00E66274">
        <w:rPr>
          <w:sz w:val="26"/>
          <w:szCs w:val="26"/>
        </w:rPr>
        <w:t xml:space="preserve"> ty, chưa bao gồm thuế và đã tính các khoản chiết khấu, của </w:t>
      </w:r>
      <w:r w:rsidR="00820E8B" w:rsidRPr="00E66274">
        <w:rPr>
          <w:sz w:val="26"/>
          <w:szCs w:val="26"/>
        </w:rPr>
        <w:t xml:space="preserve">công ty </w:t>
      </w:r>
      <w:r w:rsidR="007A180E" w:rsidRPr="00E66274">
        <w:rPr>
          <w:sz w:val="26"/>
          <w:szCs w:val="26"/>
        </w:rPr>
        <w:t xml:space="preserve">(sử dụng loại tiền tệ được sử dụng trong hệ thống tài khoản của </w:t>
      </w:r>
      <w:r w:rsidRPr="00E66274">
        <w:rPr>
          <w:sz w:val="26"/>
          <w:szCs w:val="26"/>
        </w:rPr>
        <w:t>công ty. Đề nghị nêu rõ đơn vị tiền tệ.</w:t>
      </w:r>
    </w:p>
    <w:p w14:paraId="039EFB69" w14:textId="77777777" w:rsidR="007A180E" w:rsidRDefault="002F3417" w:rsidP="00AB6ED6">
      <w:pPr>
        <w:widowControl w:val="0"/>
        <w:spacing w:after="0"/>
        <w:ind w:left="992" w:hanging="425"/>
        <w:rPr>
          <w:sz w:val="26"/>
          <w:szCs w:val="26"/>
        </w:rPr>
      </w:pPr>
      <w:r w:rsidRPr="00E66274">
        <w:rPr>
          <w:sz w:val="26"/>
          <w:szCs w:val="26"/>
        </w:rPr>
        <w:t>2.</w:t>
      </w:r>
      <w:r w:rsidRPr="00E66274">
        <w:rPr>
          <w:sz w:val="26"/>
          <w:szCs w:val="26"/>
        </w:rPr>
        <w:tab/>
        <w:t xml:space="preserve">Trong trường hợp các tài khoản của công ty được </w:t>
      </w:r>
      <w:r w:rsidRPr="00E66274">
        <w:rPr>
          <w:b/>
          <w:bCs/>
          <w:sz w:val="26"/>
          <w:szCs w:val="26"/>
        </w:rPr>
        <w:t xml:space="preserve">tổng hợp </w:t>
      </w:r>
      <w:r w:rsidRPr="00E66274">
        <w:rPr>
          <w:sz w:val="26"/>
          <w:szCs w:val="26"/>
        </w:rPr>
        <w:t xml:space="preserve">với các công ty liên kết, </w:t>
      </w:r>
      <w:r w:rsidR="00C90917" w:rsidRPr="00E66274">
        <w:rPr>
          <w:sz w:val="26"/>
          <w:szCs w:val="26"/>
        </w:rPr>
        <w:t>đ</w:t>
      </w:r>
      <w:r w:rsidR="00ED038B" w:rsidRPr="00E66274">
        <w:rPr>
          <w:sz w:val="26"/>
          <w:szCs w:val="26"/>
        </w:rPr>
        <w:t>ề nghị</w:t>
      </w:r>
      <w:r w:rsidRPr="00E66274">
        <w:rPr>
          <w:sz w:val="26"/>
          <w:szCs w:val="26"/>
        </w:rPr>
        <w:t xml:space="preserve"> sử dụng bảng </w:t>
      </w:r>
      <w:r w:rsidRPr="002E553A">
        <w:rPr>
          <w:b/>
          <w:sz w:val="26"/>
          <w:szCs w:val="26"/>
        </w:rPr>
        <w:t>C-1</w:t>
      </w:r>
      <w:r w:rsidR="003B6E2F">
        <w:rPr>
          <w:b/>
          <w:sz w:val="26"/>
          <w:szCs w:val="26"/>
        </w:rPr>
        <w:t xml:space="preserve"> </w:t>
      </w:r>
      <w:r w:rsidR="002E553A" w:rsidRPr="002E553A">
        <w:rPr>
          <w:b/>
          <w:sz w:val="26"/>
          <w:szCs w:val="26"/>
        </w:rPr>
        <w:t>tại bảng phụ lục gửi kèm</w:t>
      </w:r>
      <w:r w:rsidRPr="00E66274">
        <w:rPr>
          <w:sz w:val="26"/>
          <w:szCs w:val="26"/>
        </w:rPr>
        <w:t xml:space="preserve"> để thể hiện doanh thu tổng hợp đó, không bao gồm các loại thuế và đã tính các khoản chiết khấu. </w:t>
      </w:r>
      <w:r w:rsidR="00ED038B" w:rsidRPr="00E66274">
        <w:rPr>
          <w:sz w:val="26"/>
          <w:szCs w:val="26"/>
        </w:rPr>
        <w:t>Đề nghị</w:t>
      </w:r>
      <w:r w:rsidRPr="00E66274">
        <w:rPr>
          <w:sz w:val="26"/>
          <w:szCs w:val="26"/>
        </w:rPr>
        <w:t xml:space="preserve"> giải thích chi tiết về cách thức tổng hợp các tài khoản.</w:t>
      </w:r>
    </w:p>
    <w:p w14:paraId="051F903D" w14:textId="77777777" w:rsidR="002916A9" w:rsidRDefault="002916A9" w:rsidP="00AB6ED6">
      <w:pPr>
        <w:widowControl w:val="0"/>
        <w:spacing w:after="0"/>
        <w:ind w:left="992" w:hanging="425"/>
        <w:rPr>
          <w:sz w:val="26"/>
          <w:szCs w:val="26"/>
        </w:rPr>
      </w:pPr>
    </w:p>
    <w:p w14:paraId="26ED2444" w14:textId="77777777" w:rsidR="007A180E" w:rsidRPr="00E66274" w:rsidRDefault="007A180E" w:rsidP="00AB6ED6">
      <w:pPr>
        <w:widowControl w:val="0"/>
        <w:spacing w:after="0"/>
        <w:rPr>
          <w:b/>
          <w:sz w:val="26"/>
          <w:szCs w:val="26"/>
          <w:u w:val="single"/>
        </w:rPr>
      </w:pPr>
      <w:r w:rsidRPr="00E66274">
        <w:rPr>
          <w:b/>
          <w:sz w:val="26"/>
          <w:szCs w:val="26"/>
        </w:rPr>
        <w:t xml:space="preserve"> </w:t>
      </w:r>
      <w:r w:rsidR="00A848A8" w:rsidRPr="00E66274">
        <w:rPr>
          <w:b/>
          <w:sz w:val="26"/>
          <w:szCs w:val="26"/>
        </w:rPr>
        <w:t>C</w:t>
      </w:r>
      <w:r w:rsidRPr="00E66274">
        <w:rPr>
          <w:b/>
          <w:sz w:val="26"/>
          <w:szCs w:val="26"/>
        </w:rPr>
        <w:t xml:space="preserve">- 2 </w:t>
      </w:r>
      <w:r w:rsidRPr="00E66274">
        <w:rPr>
          <w:b/>
          <w:sz w:val="26"/>
          <w:szCs w:val="26"/>
          <w:u w:val="single"/>
        </w:rPr>
        <w:t>Kết quả hoạt động kinh doanh</w:t>
      </w:r>
    </w:p>
    <w:p w14:paraId="72950FB4" w14:textId="77777777" w:rsidR="00C90917" w:rsidRPr="00E66274" w:rsidRDefault="00ED038B" w:rsidP="00A848A8">
      <w:pPr>
        <w:widowControl w:val="0"/>
        <w:spacing w:after="0"/>
        <w:ind w:left="567"/>
        <w:rPr>
          <w:sz w:val="26"/>
          <w:szCs w:val="26"/>
        </w:rPr>
      </w:pPr>
      <w:r w:rsidRPr="00E66274">
        <w:rPr>
          <w:sz w:val="26"/>
          <w:szCs w:val="26"/>
        </w:rPr>
        <w:t>Đề nghị</w:t>
      </w:r>
      <w:r w:rsidR="007A180E" w:rsidRPr="00E66274">
        <w:rPr>
          <w:sz w:val="26"/>
          <w:szCs w:val="26"/>
        </w:rPr>
        <w:t xml:space="preserve"> cung cấp thông tin thể hiện Kết quả hoạt động kinh doanh của công ty</w:t>
      </w:r>
      <w:r w:rsidR="007A180E" w:rsidRPr="00E66274">
        <w:rPr>
          <w:rStyle w:val="FootnoteReference"/>
          <w:sz w:val="26"/>
          <w:szCs w:val="26"/>
        </w:rPr>
        <w:footnoteReference w:id="2"/>
      </w:r>
      <w:r w:rsidR="002E553A">
        <w:rPr>
          <w:sz w:val="26"/>
          <w:szCs w:val="26"/>
        </w:rPr>
        <w:t xml:space="preserve"> theo </w:t>
      </w:r>
      <w:r w:rsidR="002E553A" w:rsidRPr="002E553A">
        <w:rPr>
          <w:b/>
          <w:sz w:val="26"/>
          <w:szCs w:val="26"/>
        </w:rPr>
        <w:t>Bảng C.2 tại phụ lục gửi kèm</w:t>
      </w:r>
      <w:r w:rsidR="007A180E" w:rsidRPr="00E66274">
        <w:rPr>
          <w:sz w:val="26"/>
          <w:szCs w:val="26"/>
        </w:rPr>
        <w:t xml:space="preserve">. </w:t>
      </w:r>
      <w:r w:rsidRPr="00E66274">
        <w:rPr>
          <w:sz w:val="26"/>
          <w:szCs w:val="26"/>
        </w:rPr>
        <w:t>Đề nghị</w:t>
      </w:r>
      <w:r w:rsidR="007A180E" w:rsidRPr="00E66274">
        <w:rPr>
          <w:sz w:val="26"/>
          <w:szCs w:val="26"/>
        </w:rPr>
        <w:t xml:space="preserve"> giải thích chi tiết về cách phân bổ chi phí cho </w:t>
      </w:r>
      <w:r w:rsidR="007944AE" w:rsidRPr="00E66274">
        <w:rPr>
          <w:sz w:val="26"/>
          <w:szCs w:val="26"/>
        </w:rPr>
        <w:t xml:space="preserve">hàng hóa </w:t>
      </w:r>
      <w:r w:rsidR="00514226" w:rsidRPr="00E66274">
        <w:rPr>
          <w:sz w:val="26"/>
          <w:szCs w:val="26"/>
        </w:rPr>
        <w:t>bị</w:t>
      </w:r>
      <w:r w:rsidR="007944AE" w:rsidRPr="00E66274">
        <w:rPr>
          <w:sz w:val="26"/>
          <w:szCs w:val="26"/>
        </w:rPr>
        <w:t xml:space="preserve"> điều tra</w:t>
      </w:r>
      <w:r w:rsidRPr="00E66274">
        <w:rPr>
          <w:sz w:val="26"/>
          <w:szCs w:val="26"/>
        </w:rPr>
        <w:t xml:space="preserve">. </w:t>
      </w:r>
      <w:r w:rsidR="00C90917" w:rsidRPr="00E66274">
        <w:rPr>
          <w:sz w:val="26"/>
          <w:szCs w:val="26"/>
        </w:rPr>
        <w:tab/>
      </w:r>
      <w:r w:rsidR="00C90917" w:rsidRPr="00E66274">
        <w:rPr>
          <w:sz w:val="26"/>
          <w:szCs w:val="26"/>
        </w:rPr>
        <w:tab/>
      </w:r>
      <w:r w:rsidR="00C90917" w:rsidRPr="00E66274">
        <w:rPr>
          <w:sz w:val="26"/>
          <w:szCs w:val="26"/>
        </w:rPr>
        <w:tab/>
      </w:r>
      <w:r w:rsidR="00C90917" w:rsidRPr="00E66274">
        <w:rPr>
          <w:sz w:val="26"/>
          <w:szCs w:val="26"/>
        </w:rPr>
        <w:tab/>
      </w:r>
      <w:r w:rsidR="00C90917" w:rsidRPr="00E66274">
        <w:rPr>
          <w:sz w:val="26"/>
          <w:szCs w:val="26"/>
        </w:rPr>
        <w:tab/>
      </w:r>
      <w:r w:rsidR="00C90917" w:rsidRPr="00E66274">
        <w:rPr>
          <w:sz w:val="26"/>
          <w:szCs w:val="26"/>
        </w:rPr>
        <w:tab/>
        <w:t xml:space="preserve"> </w:t>
      </w:r>
    </w:p>
    <w:p w14:paraId="5B8865C6" w14:textId="77777777" w:rsidR="007A180E" w:rsidRPr="00E66274" w:rsidRDefault="007A180E">
      <w:pPr>
        <w:widowControl w:val="0"/>
        <w:spacing w:after="0"/>
        <w:ind w:left="567" w:hanging="578"/>
        <w:rPr>
          <w:b/>
          <w:sz w:val="26"/>
          <w:szCs w:val="26"/>
        </w:rPr>
      </w:pPr>
    </w:p>
    <w:p w14:paraId="1AB540A9" w14:textId="77777777" w:rsidR="007A180E" w:rsidRPr="00E66274" w:rsidRDefault="007A180E" w:rsidP="00B6794F">
      <w:pPr>
        <w:widowControl w:val="0"/>
        <w:spacing w:after="0"/>
        <w:ind w:left="567" w:hanging="578"/>
        <w:rPr>
          <w:b/>
          <w:sz w:val="26"/>
          <w:szCs w:val="26"/>
          <w:u w:val="single"/>
        </w:rPr>
      </w:pPr>
      <w:r w:rsidRPr="00E66274">
        <w:rPr>
          <w:b/>
          <w:sz w:val="26"/>
          <w:szCs w:val="26"/>
        </w:rPr>
        <w:t xml:space="preserve">C </w:t>
      </w:r>
      <w:r w:rsidR="002916A9">
        <w:rPr>
          <w:b/>
          <w:sz w:val="26"/>
          <w:szCs w:val="26"/>
        </w:rPr>
        <w:t>–</w:t>
      </w:r>
      <w:r w:rsidRPr="00E66274">
        <w:rPr>
          <w:b/>
          <w:sz w:val="26"/>
          <w:szCs w:val="26"/>
        </w:rPr>
        <w:t xml:space="preserve"> 3</w:t>
      </w:r>
      <w:r w:rsidR="002916A9">
        <w:rPr>
          <w:b/>
          <w:sz w:val="26"/>
          <w:szCs w:val="26"/>
        </w:rPr>
        <w:t xml:space="preserve"> – A</w:t>
      </w:r>
      <w:r w:rsidRPr="00E66274">
        <w:rPr>
          <w:b/>
          <w:sz w:val="26"/>
          <w:szCs w:val="26"/>
        </w:rPr>
        <w:t xml:space="preserve"> </w:t>
      </w:r>
      <w:r w:rsidR="00B414FB" w:rsidRPr="00E66274">
        <w:rPr>
          <w:b/>
          <w:sz w:val="26"/>
          <w:szCs w:val="26"/>
          <w:u w:val="single"/>
        </w:rPr>
        <w:t>Lượng</w:t>
      </w:r>
      <w:r w:rsidRPr="00E66274">
        <w:rPr>
          <w:b/>
          <w:sz w:val="26"/>
          <w:szCs w:val="26"/>
          <w:u w:val="single"/>
        </w:rPr>
        <w:t xml:space="preserve"> và </w:t>
      </w:r>
      <w:r w:rsidR="00B414FB" w:rsidRPr="00E66274">
        <w:rPr>
          <w:b/>
          <w:sz w:val="26"/>
          <w:szCs w:val="26"/>
          <w:u w:val="single"/>
        </w:rPr>
        <w:t xml:space="preserve">trị </w:t>
      </w:r>
      <w:r w:rsidRPr="00E66274">
        <w:rPr>
          <w:b/>
          <w:sz w:val="26"/>
          <w:szCs w:val="26"/>
          <w:u w:val="single"/>
        </w:rPr>
        <w:t xml:space="preserve">giá bán hàng  </w:t>
      </w:r>
    </w:p>
    <w:p w14:paraId="367E642B" w14:textId="77777777" w:rsidR="007A180E" w:rsidRPr="00E66274" w:rsidRDefault="007A180E" w:rsidP="00B6794F">
      <w:pPr>
        <w:widowControl w:val="0"/>
        <w:spacing w:after="0"/>
        <w:ind w:left="567" w:hanging="578"/>
        <w:rPr>
          <w:b/>
          <w:sz w:val="26"/>
          <w:szCs w:val="26"/>
          <w:u w:val="single"/>
        </w:rPr>
      </w:pPr>
    </w:p>
    <w:p w14:paraId="29D5981E" w14:textId="77777777" w:rsidR="007A180E" w:rsidRPr="002E553A" w:rsidRDefault="00ED038B" w:rsidP="002E553A">
      <w:pPr>
        <w:widowControl w:val="0"/>
        <w:numPr>
          <w:ilvl w:val="0"/>
          <w:numId w:val="22"/>
        </w:numPr>
        <w:spacing w:after="0"/>
        <w:rPr>
          <w:sz w:val="26"/>
          <w:szCs w:val="26"/>
        </w:rPr>
      </w:pPr>
      <w:r w:rsidRPr="00E66274">
        <w:rPr>
          <w:sz w:val="26"/>
          <w:szCs w:val="26"/>
        </w:rPr>
        <w:t>Đề nghị</w:t>
      </w:r>
      <w:r w:rsidR="007A180E" w:rsidRPr="00E66274">
        <w:rPr>
          <w:sz w:val="26"/>
          <w:szCs w:val="26"/>
        </w:rPr>
        <w:t xml:space="preserve"> nêu rõ mỗi loại và tất cả các mã</w:t>
      </w:r>
      <w:r w:rsidR="00B414FB" w:rsidRPr="00E66274">
        <w:rPr>
          <w:sz w:val="26"/>
          <w:szCs w:val="26"/>
        </w:rPr>
        <w:t xml:space="preserve"> HS</w:t>
      </w:r>
      <w:r w:rsidR="007A180E" w:rsidRPr="00E66274">
        <w:rPr>
          <w:sz w:val="26"/>
          <w:szCs w:val="26"/>
        </w:rPr>
        <w:t xml:space="preserve"> của </w:t>
      </w:r>
      <w:r w:rsidR="007944AE" w:rsidRPr="00E66274">
        <w:rPr>
          <w:sz w:val="26"/>
          <w:szCs w:val="26"/>
        </w:rPr>
        <w:t>hàng hóa</w:t>
      </w:r>
      <w:r w:rsidR="008928AD" w:rsidRPr="00E66274">
        <w:rPr>
          <w:sz w:val="26"/>
          <w:szCs w:val="26"/>
        </w:rPr>
        <w:t xml:space="preserve"> bị</w:t>
      </w:r>
      <w:r w:rsidR="007944AE" w:rsidRPr="00E66274">
        <w:rPr>
          <w:sz w:val="26"/>
          <w:szCs w:val="26"/>
        </w:rPr>
        <w:t xml:space="preserve"> điều tra</w:t>
      </w:r>
      <w:r w:rsidR="007A180E" w:rsidRPr="00E66274">
        <w:rPr>
          <w:sz w:val="26"/>
          <w:szCs w:val="26"/>
        </w:rPr>
        <w:t xml:space="preserve"> (xem Mục B-1), tổng lượng và giá trị thuần</w:t>
      </w:r>
      <w:r w:rsidR="007A180E" w:rsidRPr="00E66274">
        <w:rPr>
          <w:rStyle w:val="FootnoteReference"/>
          <w:sz w:val="26"/>
          <w:szCs w:val="26"/>
        </w:rPr>
        <w:footnoteReference w:id="3"/>
      </w:r>
      <w:r w:rsidR="007A180E" w:rsidRPr="00E66274">
        <w:rPr>
          <w:sz w:val="26"/>
          <w:szCs w:val="26"/>
        </w:rPr>
        <w:t xml:space="preserve"> của </w:t>
      </w:r>
      <w:r w:rsidR="00B414FB" w:rsidRPr="00E66274">
        <w:rPr>
          <w:sz w:val="26"/>
          <w:szCs w:val="26"/>
        </w:rPr>
        <w:t>các giao dịch</w:t>
      </w:r>
      <w:r w:rsidR="007A180E" w:rsidRPr="00E66274">
        <w:rPr>
          <w:sz w:val="26"/>
          <w:szCs w:val="26"/>
        </w:rPr>
        <w:t xml:space="preserve"> </w:t>
      </w:r>
      <w:r w:rsidR="007944AE" w:rsidRPr="00E66274">
        <w:rPr>
          <w:sz w:val="26"/>
          <w:szCs w:val="26"/>
        </w:rPr>
        <w:t xml:space="preserve">hàng hóa </w:t>
      </w:r>
      <w:r w:rsidR="008928AD" w:rsidRPr="00E66274">
        <w:rPr>
          <w:sz w:val="26"/>
          <w:szCs w:val="26"/>
        </w:rPr>
        <w:t xml:space="preserve">bị </w:t>
      </w:r>
      <w:r w:rsidR="007944AE" w:rsidRPr="00E66274">
        <w:rPr>
          <w:sz w:val="26"/>
          <w:szCs w:val="26"/>
        </w:rPr>
        <w:t>điều tra</w:t>
      </w:r>
      <w:r w:rsidR="007A180E" w:rsidRPr="00E66274">
        <w:rPr>
          <w:sz w:val="26"/>
          <w:szCs w:val="26"/>
        </w:rPr>
        <w:t xml:space="preserve"> mà công ty bán </w:t>
      </w:r>
      <w:r w:rsidR="007A180E" w:rsidRPr="00E66274">
        <w:rPr>
          <w:b/>
          <w:sz w:val="26"/>
          <w:szCs w:val="26"/>
        </w:rPr>
        <w:t xml:space="preserve">cho </w:t>
      </w:r>
      <w:r w:rsidR="007A180E" w:rsidRPr="00E66274">
        <w:rPr>
          <w:b/>
          <w:bCs/>
          <w:sz w:val="26"/>
          <w:szCs w:val="26"/>
        </w:rPr>
        <w:t>khách hàng không liên kết</w:t>
      </w:r>
      <w:r w:rsidR="007A180E" w:rsidRPr="00E66274">
        <w:rPr>
          <w:sz w:val="26"/>
          <w:szCs w:val="26"/>
        </w:rPr>
        <w:t xml:space="preserve"> trong từng giai đoạn sau đây. Ngoài ra, </w:t>
      </w:r>
      <w:r w:rsidR="000E0383" w:rsidRPr="00E66274">
        <w:rPr>
          <w:sz w:val="26"/>
          <w:szCs w:val="26"/>
        </w:rPr>
        <w:t>đ</w:t>
      </w:r>
      <w:r w:rsidRPr="00E66274">
        <w:rPr>
          <w:sz w:val="26"/>
          <w:szCs w:val="26"/>
        </w:rPr>
        <w:t>ề nghị</w:t>
      </w:r>
      <w:r w:rsidR="007A180E" w:rsidRPr="00E66274">
        <w:rPr>
          <w:sz w:val="26"/>
          <w:szCs w:val="26"/>
        </w:rPr>
        <w:t xml:space="preserve"> cung cấp một bảng tóm tắt với tổng các mã </w:t>
      </w:r>
      <w:r w:rsidR="00B414FB" w:rsidRPr="00E66274">
        <w:rPr>
          <w:sz w:val="26"/>
          <w:szCs w:val="26"/>
        </w:rPr>
        <w:t>HS</w:t>
      </w:r>
    </w:p>
    <w:p w14:paraId="02399038" w14:textId="77777777" w:rsidR="007A180E" w:rsidRDefault="00ED038B" w:rsidP="002E553A">
      <w:pPr>
        <w:widowControl w:val="0"/>
        <w:numPr>
          <w:ilvl w:val="0"/>
          <w:numId w:val="22"/>
        </w:numPr>
        <w:rPr>
          <w:b/>
          <w:sz w:val="26"/>
          <w:szCs w:val="26"/>
        </w:rPr>
      </w:pPr>
      <w:r w:rsidRPr="00E66274">
        <w:rPr>
          <w:sz w:val="26"/>
          <w:szCs w:val="26"/>
        </w:rPr>
        <w:t>Đề nghị</w:t>
      </w:r>
      <w:r w:rsidR="007A180E" w:rsidRPr="00E66274">
        <w:rPr>
          <w:sz w:val="26"/>
          <w:szCs w:val="26"/>
        </w:rPr>
        <w:t xml:space="preserve"> cung cấp các bảng biểu tương tự về doanh số bán </w:t>
      </w:r>
      <w:r w:rsidR="007944AE" w:rsidRPr="00E66274">
        <w:rPr>
          <w:b/>
          <w:bCs/>
          <w:sz w:val="26"/>
          <w:szCs w:val="26"/>
        </w:rPr>
        <w:t xml:space="preserve">hàng hóa </w:t>
      </w:r>
      <w:r w:rsidR="00316285" w:rsidRPr="00E66274">
        <w:rPr>
          <w:b/>
          <w:bCs/>
          <w:sz w:val="26"/>
          <w:szCs w:val="26"/>
        </w:rPr>
        <w:t xml:space="preserve">bị </w:t>
      </w:r>
      <w:r w:rsidR="007944AE" w:rsidRPr="00E66274">
        <w:rPr>
          <w:b/>
          <w:bCs/>
          <w:sz w:val="26"/>
          <w:szCs w:val="26"/>
        </w:rPr>
        <w:t>điều tra</w:t>
      </w:r>
      <w:r w:rsidR="007A180E" w:rsidRPr="00E66274">
        <w:rPr>
          <w:b/>
          <w:bCs/>
          <w:sz w:val="26"/>
          <w:szCs w:val="26"/>
        </w:rPr>
        <w:t xml:space="preserve"> </w:t>
      </w:r>
      <w:r w:rsidR="007A180E" w:rsidRPr="00E66274">
        <w:rPr>
          <w:sz w:val="26"/>
          <w:szCs w:val="26"/>
        </w:rPr>
        <w:t xml:space="preserve">cho các </w:t>
      </w:r>
      <w:r w:rsidR="007A180E" w:rsidRPr="00E66274">
        <w:rPr>
          <w:b/>
          <w:bCs/>
          <w:sz w:val="26"/>
          <w:szCs w:val="26"/>
        </w:rPr>
        <w:t>khách hàng liên kết</w:t>
      </w:r>
      <w:r w:rsidR="007A180E" w:rsidRPr="00E66274">
        <w:rPr>
          <w:sz w:val="26"/>
          <w:szCs w:val="26"/>
        </w:rPr>
        <w:t xml:space="preserve">.  </w:t>
      </w:r>
    </w:p>
    <w:p w14:paraId="755E553C" w14:textId="77777777" w:rsidR="002E553A" w:rsidRPr="002E553A" w:rsidRDefault="002E553A" w:rsidP="002E553A">
      <w:pPr>
        <w:widowControl w:val="0"/>
        <w:numPr>
          <w:ilvl w:val="0"/>
          <w:numId w:val="22"/>
        </w:numPr>
        <w:rPr>
          <w:sz w:val="26"/>
          <w:szCs w:val="26"/>
        </w:rPr>
      </w:pPr>
      <w:r w:rsidRPr="002E553A">
        <w:rPr>
          <w:sz w:val="26"/>
          <w:szCs w:val="26"/>
        </w:rPr>
        <w:t>Đề nghị cung cấp theo yêu cầu tại Bảng C-3-A tại phụ lục gửi kèm</w:t>
      </w:r>
    </w:p>
    <w:p w14:paraId="3EF8D509" w14:textId="77777777" w:rsidR="007A180E" w:rsidRPr="00E66274" w:rsidRDefault="007A180E">
      <w:pPr>
        <w:widowControl w:val="0"/>
        <w:spacing w:after="60"/>
        <w:ind w:left="567" w:hanging="578"/>
        <w:jc w:val="left"/>
        <w:rPr>
          <w:b/>
          <w:sz w:val="26"/>
          <w:szCs w:val="26"/>
          <w:lang w:val="en-US"/>
        </w:rPr>
      </w:pPr>
      <w:r w:rsidRPr="00E66274">
        <w:rPr>
          <w:b/>
          <w:sz w:val="26"/>
          <w:szCs w:val="26"/>
          <w:lang w:val="en-US"/>
        </w:rPr>
        <w:t xml:space="preserve">C – 3 – B Tổng lượng và </w:t>
      </w:r>
      <w:r w:rsidR="00377244" w:rsidRPr="00E66274">
        <w:rPr>
          <w:b/>
          <w:sz w:val="26"/>
          <w:szCs w:val="26"/>
          <w:lang w:val="en-US"/>
        </w:rPr>
        <w:t>trị giá bán hàng</w:t>
      </w:r>
      <w:r w:rsidRPr="00E66274">
        <w:rPr>
          <w:b/>
          <w:sz w:val="26"/>
          <w:szCs w:val="26"/>
          <w:lang w:val="en-US"/>
        </w:rPr>
        <w:t xml:space="preserve"> </w:t>
      </w:r>
      <w:r w:rsidR="00377244" w:rsidRPr="00E66274">
        <w:rPr>
          <w:b/>
          <w:sz w:val="26"/>
          <w:szCs w:val="26"/>
          <w:lang w:val="en-US"/>
        </w:rPr>
        <w:t xml:space="preserve">sang </w:t>
      </w:r>
      <w:r w:rsidR="00D360FE" w:rsidRPr="00E66274">
        <w:rPr>
          <w:b/>
          <w:sz w:val="26"/>
          <w:szCs w:val="26"/>
          <w:lang w:val="en-US"/>
        </w:rPr>
        <w:t>05 (</w:t>
      </w:r>
      <w:r w:rsidRPr="00E66274">
        <w:rPr>
          <w:b/>
          <w:sz w:val="26"/>
          <w:szCs w:val="26"/>
          <w:lang w:val="en-US"/>
        </w:rPr>
        <w:t>năm</w:t>
      </w:r>
      <w:r w:rsidR="00D360FE" w:rsidRPr="00E66274">
        <w:rPr>
          <w:b/>
          <w:sz w:val="26"/>
          <w:szCs w:val="26"/>
          <w:lang w:val="en-US"/>
        </w:rPr>
        <w:t>)</w:t>
      </w:r>
      <w:r w:rsidRPr="00E66274">
        <w:rPr>
          <w:b/>
          <w:sz w:val="26"/>
          <w:szCs w:val="26"/>
          <w:lang w:val="en-US"/>
        </w:rPr>
        <w:t xml:space="preserve"> nước xuất khẩu </w:t>
      </w:r>
      <w:r w:rsidR="00B6794F" w:rsidRPr="00E66274">
        <w:rPr>
          <w:b/>
          <w:sz w:val="26"/>
          <w:szCs w:val="26"/>
          <w:lang w:val="en-US"/>
        </w:rPr>
        <w:t>lớn nhất</w:t>
      </w:r>
      <w:r w:rsidRPr="00E66274">
        <w:rPr>
          <w:b/>
          <w:sz w:val="26"/>
          <w:szCs w:val="26"/>
          <w:lang w:val="en-US"/>
        </w:rPr>
        <w:t xml:space="preserve"> nhất của Công ty, trừ Việt Nam. </w:t>
      </w:r>
    </w:p>
    <w:p w14:paraId="6B119CF3" w14:textId="77777777" w:rsidR="007A180E" w:rsidRPr="00E66274" w:rsidRDefault="007A180E">
      <w:pPr>
        <w:widowControl w:val="0"/>
        <w:spacing w:after="60"/>
        <w:ind w:left="992" w:hanging="425"/>
        <w:jc w:val="left"/>
        <w:rPr>
          <w:sz w:val="26"/>
          <w:szCs w:val="26"/>
          <w:lang w:val="en-US"/>
        </w:rPr>
      </w:pPr>
    </w:p>
    <w:p w14:paraId="1DBEF896" w14:textId="77777777" w:rsidR="007A180E" w:rsidRPr="00E66274" w:rsidRDefault="00ED038B" w:rsidP="00B6794F">
      <w:pPr>
        <w:widowControl w:val="0"/>
        <w:spacing w:after="60"/>
        <w:ind w:left="567"/>
        <w:rPr>
          <w:sz w:val="26"/>
          <w:szCs w:val="26"/>
          <w:lang w:val="en-US"/>
        </w:rPr>
      </w:pPr>
      <w:r w:rsidRPr="00E66274">
        <w:rPr>
          <w:sz w:val="26"/>
          <w:szCs w:val="26"/>
          <w:lang w:val="en-US"/>
        </w:rPr>
        <w:t>Đề nghị</w:t>
      </w:r>
      <w:r w:rsidR="007A180E" w:rsidRPr="00E66274">
        <w:rPr>
          <w:sz w:val="26"/>
          <w:szCs w:val="26"/>
          <w:lang w:val="en-US"/>
        </w:rPr>
        <w:t xml:space="preserve"> liệt kê </w:t>
      </w:r>
      <w:r w:rsidR="00D360FE" w:rsidRPr="00E66274">
        <w:rPr>
          <w:sz w:val="26"/>
          <w:szCs w:val="26"/>
          <w:lang w:val="en-US"/>
        </w:rPr>
        <w:t>05 (</w:t>
      </w:r>
      <w:r w:rsidR="007A180E" w:rsidRPr="00E66274">
        <w:rPr>
          <w:sz w:val="26"/>
          <w:szCs w:val="26"/>
          <w:lang w:val="en-US"/>
        </w:rPr>
        <w:t>năm</w:t>
      </w:r>
      <w:r w:rsidR="00D360FE" w:rsidRPr="00E66274">
        <w:rPr>
          <w:sz w:val="26"/>
          <w:szCs w:val="26"/>
          <w:lang w:val="en-US"/>
        </w:rPr>
        <w:t>)</w:t>
      </w:r>
      <w:r w:rsidR="007A180E" w:rsidRPr="00E66274">
        <w:rPr>
          <w:sz w:val="26"/>
          <w:szCs w:val="26"/>
          <w:lang w:val="en-US"/>
        </w:rPr>
        <w:t xml:space="preserve"> nước xuất khẩu </w:t>
      </w:r>
      <w:r w:rsidR="00B6794F" w:rsidRPr="00E66274">
        <w:rPr>
          <w:sz w:val="26"/>
          <w:szCs w:val="26"/>
          <w:lang w:val="en-US"/>
        </w:rPr>
        <w:t>lớn nhất</w:t>
      </w:r>
      <w:r w:rsidR="007A180E" w:rsidRPr="00E66274">
        <w:rPr>
          <w:sz w:val="26"/>
          <w:szCs w:val="26"/>
          <w:lang w:val="en-US"/>
        </w:rPr>
        <w:t xml:space="preserve"> của Công ty, trừ Việt Nam</w:t>
      </w:r>
      <w:r w:rsidRPr="00E66274">
        <w:rPr>
          <w:sz w:val="26"/>
          <w:szCs w:val="26"/>
          <w:lang w:val="en-US"/>
        </w:rPr>
        <w:t xml:space="preserve"> theo số lượng hàng bán ra và của hàng hóa bị điều tra.</w:t>
      </w:r>
      <w:r w:rsidR="007A180E" w:rsidRPr="00E66274">
        <w:rPr>
          <w:sz w:val="26"/>
          <w:szCs w:val="26"/>
          <w:lang w:val="en-US"/>
        </w:rPr>
        <w:t xml:space="preserve"> </w:t>
      </w:r>
      <w:r w:rsidRPr="00E66274">
        <w:rPr>
          <w:sz w:val="26"/>
          <w:szCs w:val="26"/>
          <w:lang w:val="en-US"/>
        </w:rPr>
        <w:t>Đề nghị</w:t>
      </w:r>
      <w:r w:rsidR="007A180E" w:rsidRPr="00E66274">
        <w:rPr>
          <w:sz w:val="26"/>
          <w:szCs w:val="26"/>
          <w:lang w:val="en-US"/>
        </w:rPr>
        <w:t xml:space="preserve"> nêu </w:t>
      </w:r>
      <w:r w:rsidR="007A180E" w:rsidRPr="00E66274">
        <w:rPr>
          <w:sz w:val="26"/>
          <w:szCs w:val="26"/>
        </w:rPr>
        <w:t xml:space="preserve">tổng lượng và giá trị thuần của </w:t>
      </w:r>
      <w:r w:rsidR="00377244" w:rsidRPr="00E66274">
        <w:rPr>
          <w:sz w:val="26"/>
          <w:szCs w:val="26"/>
        </w:rPr>
        <w:t xml:space="preserve">các giao dịch </w:t>
      </w:r>
      <w:r w:rsidR="00A44461">
        <w:rPr>
          <w:sz w:val="26"/>
          <w:szCs w:val="26"/>
        </w:rPr>
        <w:t xml:space="preserve">xuất khẩu </w:t>
      </w:r>
      <w:r w:rsidR="00377244" w:rsidRPr="00E66274">
        <w:rPr>
          <w:sz w:val="26"/>
          <w:szCs w:val="26"/>
        </w:rPr>
        <w:t>này</w:t>
      </w:r>
      <w:r w:rsidR="00377244" w:rsidRPr="00E66274">
        <w:rPr>
          <w:sz w:val="26"/>
          <w:szCs w:val="26"/>
          <w:lang w:val="en-US"/>
        </w:rPr>
        <w:t xml:space="preserve"> </w:t>
      </w:r>
      <w:r w:rsidR="007A180E" w:rsidRPr="00E66274">
        <w:rPr>
          <w:sz w:val="26"/>
          <w:szCs w:val="26"/>
          <w:lang w:val="en-US"/>
        </w:rPr>
        <w:t xml:space="preserve">(sử dụng đơn vị tiền tệ trong sổ sách kế toán) bán cho khách hàng không liên kết trong mỗi giai đoạn </w:t>
      </w:r>
      <w:r w:rsidR="002E553A">
        <w:rPr>
          <w:sz w:val="26"/>
          <w:szCs w:val="26"/>
          <w:lang w:val="en-US"/>
        </w:rPr>
        <w:t xml:space="preserve">nêu tại </w:t>
      </w:r>
      <w:r w:rsidR="002E553A" w:rsidRPr="002E553A">
        <w:rPr>
          <w:b/>
          <w:sz w:val="26"/>
          <w:szCs w:val="26"/>
          <w:lang w:val="en-US"/>
        </w:rPr>
        <w:t>Bảng C-3-B</w:t>
      </w:r>
      <w:r w:rsidR="002E553A">
        <w:rPr>
          <w:sz w:val="26"/>
          <w:szCs w:val="26"/>
          <w:lang w:val="en-US"/>
        </w:rPr>
        <w:t xml:space="preserve"> tại phụ lục gửi kèm</w:t>
      </w:r>
    </w:p>
    <w:p w14:paraId="425351F5" w14:textId="77777777" w:rsidR="007A180E" w:rsidRPr="00E66274" w:rsidRDefault="007A180E">
      <w:pPr>
        <w:widowControl w:val="0"/>
        <w:ind w:left="992" w:hanging="425"/>
        <w:rPr>
          <w:b/>
          <w:sz w:val="26"/>
          <w:szCs w:val="26"/>
          <w:lang w:val="en-US"/>
        </w:rPr>
      </w:pPr>
    </w:p>
    <w:p w14:paraId="117BF814" w14:textId="77777777" w:rsidR="007A180E" w:rsidRPr="00E66274" w:rsidRDefault="007A180E">
      <w:pPr>
        <w:widowControl w:val="0"/>
        <w:ind w:left="992" w:hanging="425"/>
        <w:jc w:val="left"/>
        <w:rPr>
          <w:b/>
          <w:sz w:val="26"/>
          <w:szCs w:val="26"/>
        </w:rPr>
      </w:pPr>
    </w:p>
    <w:p w14:paraId="5BE8C319" w14:textId="77777777" w:rsidR="007A180E" w:rsidRPr="00E66274" w:rsidRDefault="007A180E">
      <w:pPr>
        <w:widowControl w:val="0"/>
        <w:ind w:left="567" w:hanging="578"/>
        <w:jc w:val="right"/>
        <w:rPr>
          <w:b/>
          <w:sz w:val="26"/>
          <w:szCs w:val="26"/>
        </w:rPr>
        <w:sectPr w:rsidR="007A180E" w:rsidRPr="00E66274" w:rsidSect="002916A9">
          <w:headerReference w:type="default" r:id="rId18"/>
          <w:footerReference w:type="default" r:id="rId19"/>
          <w:pgSz w:w="11907" w:h="16840" w:code="9"/>
          <w:pgMar w:top="1134" w:right="284" w:bottom="1701" w:left="709" w:header="567" w:footer="454" w:gutter="0"/>
          <w:cols w:space="720"/>
          <w:docGrid w:linePitch="326"/>
        </w:sectPr>
      </w:pPr>
    </w:p>
    <w:p w14:paraId="0B9179E4" w14:textId="77777777" w:rsidR="007A180E" w:rsidRPr="00E66274" w:rsidRDefault="007A180E">
      <w:pPr>
        <w:widowControl w:val="0"/>
        <w:ind w:left="567" w:hanging="578"/>
        <w:rPr>
          <w:b/>
          <w:sz w:val="26"/>
          <w:szCs w:val="26"/>
          <w:u w:val="single"/>
        </w:rPr>
      </w:pPr>
      <w:r w:rsidRPr="00E66274">
        <w:rPr>
          <w:b/>
          <w:sz w:val="26"/>
          <w:szCs w:val="26"/>
        </w:rPr>
        <w:lastRenderedPageBreak/>
        <w:t xml:space="preserve">C - 4 </w:t>
      </w:r>
      <w:r w:rsidRPr="00E66274">
        <w:rPr>
          <w:b/>
          <w:sz w:val="26"/>
          <w:szCs w:val="26"/>
          <w:u w:val="single"/>
        </w:rPr>
        <w:t xml:space="preserve">Thống kê sản lượng và năng suất  </w:t>
      </w:r>
    </w:p>
    <w:p w14:paraId="66FDD134" w14:textId="77777777" w:rsidR="007A180E" w:rsidRPr="00E66274" w:rsidRDefault="00ED038B" w:rsidP="00387B97">
      <w:pPr>
        <w:widowControl w:val="0"/>
        <w:ind w:left="567"/>
        <w:rPr>
          <w:sz w:val="26"/>
          <w:szCs w:val="26"/>
        </w:rPr>
      </w:pPr>
      <w:r w:rsidRPr="00E66274">
        <w:rPr>
          <w:sz w:val="26"/>
          <w:szCs w:val="26"/>
        </w:rPr>
        <w:t>Đề nghị</w:t>
      </w:r>
      <w:r w:rsidR="007A180E" w:rsidRPr="00E66274">
        <w:rPr>
          <w:sz w:val="26"/>
          <w:szCs w:val="26"/>
        </w:rPr>
        <w:t xml:space="preserve"> cung cấp các thông tin liên quan đến tổng sản lượng và, nếu có, số lượng thu mua </w:t>
      </w:r>
      <w:r w:rsidR="007A180E" w:rsidRPr="00E66274">
        <w:rPr>
          <w:sz w:val="26"/>
          <w:szCs w:val="26"/>
          <w:u w:val="single"/>
        </w:rPr>
        <w:t xml:space="preserve">các </w:t>
      </w:r>
      <w:r w:rsidR="007944AE" w:rsidRPr="00E66274">
        <w:rPr>
          <w:sz w:val="26"/>
          <w:szCs w:val="26"/>
          <w:u w:val="single"/>
        </w:rPr>
        <w:t xml:space="preserve">hàng hóa </w:t>
      </w:r>
      <w:r w:rsidR="00D360FE" w:rsidRPr="00E66274">
        <w:rPr>
          <w:sz w:val="26"/>
          <w:szCs w:val="26"/>
          <w:u w:val="single"/>
        </w:rPr>
        <w:t xml:space="preserve">bị </w:t>
      </w:r>
      <w:r w:rsidR="007944AE" w:rsidRPr="00E66274">
        <w:rPr>
          <w:sz w:val="26"/>
          <w:szCs w:val="26"/>
          <w:u w:val="single"/>
        </w:rPr>
        <w:t>điều tra</w:t>
      </w:r>
      <w:r w:rsidR="007A180E" w:rsidRPr="00E66274">
        <w:rPr>
          <w:sz w:val="26"/>
          <w:szCs w:val="26"/>
        </w:rPr>
        <w:t xml:space="preserve"> của </w:t>
      </w:r>
      <w:r w:rsidR="00820E8B" w:rsidRPr="00E66274">
        <w:rPr>
          <w:sz w:val="26"/>
          <w:szCs w:val="26"/>
        </w:rPr>
        <w:t xml:space="preserve">công ty </w:t>
      </w:r>
      <w:r w:rsidR="007A180E" w:rsidRPr="00E66274">
        <w:rPr>
          <w:sz w:val="26"/>
          <w:szCs w:val="26"/>
        </w:rPr>
        <w:t>bao gồm tất cả các công ty con hoặc các công ty liên kết</w:t>
      </w:r>
      <w:r w:rsidR="001A3559" w:rsidRPr="00E66274">
        <w:rPr>
          <w:sz w:val="26"/>
          <w:szCs w:val="26"/>
        </w:rPr>
        <w:t xml:space="preserve"> khác</w:t>
      </w:r>
      <w:r w:rsidR="007A180E" w:rsidRPr="00E66274">
        <w:rPr>
          <w:sz w:val="26"/>
          <w:szCs w:val="26"/>
        </w:rPr>
        <w:t xml:space="preserve"> theo bảng </w:t>
      </w:r>
      <w:r w:rsidR="002E553A" w:rsidRPr="002E553A">
        <w:rPr>
          <w:b/>
          <w:sz w:val="26"/>
          <w:szCs w:val="26"/>
        </w:rPr>
        <w:t>C-4 tại Phụ lục gửi kèm</w:t>
      </w:r>
    </w:p>
    <w:p w14:paraId="324FACA1" w14:textId="77777777" w:rsidR="007A180E" w:rsidRPr="00E66274" w:rsidRDefault="007A180E">
      <w:pPr>
        <w:widowControl w:val="0"/>
        <w:spacing w:after="0"/>
        <w:ind w:left="1843" w:hanging="1276"/>
        <w:rPr>
          <w:sz w:val="26"/>
          <w:szCs w:val="26"/>
        </w:rPr>
      </w:pPr>
      <w:r w:rsidRPr="00E66274">
        <w:rPr>
          <w:b/>
          <w:sz w:val="26"/>
          <w:szCs w:val="26"/>
        </w:rPr>
        <w:t>Xin lưu ý</w:t>
      </w:r>
      <w:r w:rsidRPr="00E66274">
        <w:rPr>
          <w:sz w:val="26"/>
          <w:szCs w:val="26"/>
        </w:rPr>
        <w:t>:</w:t>
      </w:r>
    </w:p>
    <w:p w14:paraId="359E762E" w14:textId="77777777" w:rsidR="007A180E" w:rsidRPr="00E66274" w:rsidRDefault="007A180E">
      <w:pPr>
        <w:widowControl w:val="0"/>
        <w:spacing w:after="0"/>
        <w:ind w:left="1843" w:hanging="1276"/>
        <w:rPr>
          <w:sz w:val="26"/>
          <w:szCs w:val="26"/>
        </w:rPr>
      </w:pPr>
    </w:p>
    <w:p w14:paraId="1B288673" w14:textId="77777777" w:rsidR="007A180E" w:rsidRPr="00E66274" w:rsidRDefault="007A180E">
      <w:pPr>
        <w:pStyle w:val="BodyTextIndent"/>
        <w:widowControl w:val="0"/>
        <w:numPr>
          <w:ilvl w:val="0"/>
          <w:numId w:val="19"/>
        </w:numPr>
        <w:rPr>
          <w:sz w:val="26"/>
          <w:szCs w:val="26"/>
        </w:rPr>
      </w:pPr>
      <w:r w:rsidRPr="00E66274">
        <w:rPr>
          <w:sz w:val="26"/>
          <w:szCs w:val="26"/>
        </w:rPr>
        <w:t xml:space="preserve">‘Số lượng mua’ nghĩa là tất cả việc mua thành phẩm </w:t>
      </w:r>
      <w:r w:rsidR="007944AE" w:rsidRPr="00E66274">
        <w:rPr>
          <w:sz w:val="26"/>
          <w:szCs w:val="26"/>
        </w:rPr>
        <w:t>hàng hóa</w:t>
      </w:r>
      <w:r w:rsidR="001A3559" w:rsidRPr="00E66274">
        <w:rPr>
          <w:sz w:val="26"/>
          <w:szCs w:val="26"/>
        </w:rPr>
        <w:t xml:space="preserve"> bị</w:t>
      </w:r>
      <w:r w:rsidR="007944AE" w:rsidRPr="00E66274">
        <w:rPr>
          <w:sz w:val="26"/>
          <w:szCs w:val="26"/>
        </w:rPr>
        <w:t xml:space="preserve"> điều tra</w:t>
      </w:r>
      <w:r w:rsidRPr="00E66274">
        <w:rPr>
          <w:sz w:val="26"/>
          <w:szCs w:val="26"/>
        </w:rPr>
        <w:t xml:space="preserve">. Các thay đổi nhỏ đối với các hàng hóa được mua (ví dụ: đóng gói lại) trước khi bán lại sẽ không ảnh hưởng đến việc </w:t>
      </w:r>
      <w:r w:rsidR="000E0383" w:rsidRPr="00E66274">
        <w:rPr>
          <w:sz w:val="26"/>
          <w:szCs w:val="26"/>
        </w:rPr>
        <w:t xml:space="preserve">coi </w:t>
      </w:r>
      <w:r w:rsidRPr="00E66274">
        <w:rPr>
          <w:sz w:val="26"/>
          <w:szCs w:val="26"/>
        </w:rPr>
        <w:t>việc mua đó như là một thành phẩm.</w:t>
      </w:r>
    </w:p>
    <w:p w14:paraId="7CBAA50B" w14:textId="77777777" w:rsidR="007A180E" w:rsidRPr="00E66274" w:rsidRDefault="00ED038B">
      <w:pPr>
        <w:widowControl w:val="0"/>
        <w:numPr>
          <w:ilvl w:val="0"/>
          <w:numId w:val="19"/>
        </w:numPr>
        <w:spacing w:after="0"/>
        <w:jc w:val="left"/>
        <w:rPr>
          <w:sz w:val="26"/>
          <w:szCs w:val="26"/>
        </w:rPr>
      </w:pPr>
      <w:r w:rsidRPr="00E66274">
        <w:rPr>
          <w:sz w:val="26"/>
          <w:szCs w:val="26"/>
        </w:rPr>
        <w:t>Đề nghị</w:t>
      </w:r>
      <w:r w:rsidR="007A180E" w:rsidRPr="00E66274">
        <w:rPr>
          <w:sz w:val="26"/>
          <w:szCs w:val="26"/>
        </w:rPr>
        <w:t xml:space="preserve"> mô tả dây chuyền và các linh kiện chính của dây chuyền.</w:t>
      </w:r>
    </w:p>
    <w:p w14:paraId="1F5A8AD6" w14:textId="77777777" w:rsidR="007A180E" w:rsidRPr="00E66274" w:rsidRDefault="00ED038B">
      <w:pPr>
        <w:widowControl w:val="0"/>
        <w:numPr>
          <w:ilvl w:val="0"/>
          <w:numId w:val="19"/>
        </w:numPr>
        <w:spacing w:after="0"/>
        <w:jc w:val="left"/>
        <w:rPr>
          <w:sz w:val="26"/>
          <w:szCs w:val="26"/>
        </w:rPr>
      </w:pPr>
      <w:r w:rsidRPr="00E66274">
        <w:rPr>
          <w:sz w:val="26"/>
          <w:szCs w:val="26"/>
        </w:rPr>
        <w:t>Đề nghị</w:t>
      </w:r>
      <w:r w:rsidR="007A180E" w:rsidRPr="00E66274">
        <w:rPr>
          <w:sz w:val="26"/>
          <w:szCs w:val="26"/>
        </w:rPr>
        <w:t xml:space="preserve"> giải thích cách tính năng suất và năng suất tối đa.</w:t>
      </w:r>
    </w:p>
    <w:p w14:paraId="6F8D06AF" w14:textId="77777777" w:rsidR="007A180E" w:rsidRPr="00E66274" w:rsidRDefault="007A180E">
      <w:pPr>
        <w:widowControl w:val="0"/>
        <w:numPr>
          <w:ilvl w:val="0"/>
          <w:numId w:val="19"/>
        </w:numPr>
        <w:spacing w:after="0"/>
        <w:rPr>
          <w:sz w:val="26"/>
          <w:szCs w:val="26"/>
        </w:rPr>
      </w:pPr>
      <w:r w:rsidRPr="00E66274">
        <w:rPr>
          <w:sz w:val="26"/>
          <w:szCs w:val="26"/>
        </w:rPr>
        <w:t>Nế</w:t>
      </w:r>
      <w:r w:rsidR="00816479" w:rsidRPr="00E66274">
        <w:rPr>
          <w:sz w:val="26"/>
          <w:szCs w:val="26"/>
        </w:rPr>
        <w:t xml:space="preserve">u công ty </w:t>
      </w:r>
      <w:r w:rsidRPr="00E66274">
        <w:rPr>
          <w:sz w:val="26"/>
          <w:szCs w:val="26"/>
        </w:rPr>
        <w:t xml:space="preserve">sản xuất </w:t>
      </w:r>
      <w:r w:rsidR="007944AE" w:rsidRPr="00E66274">
        <w:rPr>
          <w:sz w:val="26"/>
          <w:szCs w:val="26"/>
        </w:rPr>
        <w:t>hàng hóa</w:t>
      </w:r>
      <w:r w:rsidR="001A3559" w:rsidRPr="00E66274">
        <w:rPr>
          <w:sz w:val="26"/>
          <w:szCs w:val="26"/>
        </w:rPr>
        <w:t xml:space="preserve"> bị</w:t>
      </w:r>
      <w:r w:rsidR="007944AE" w:rsidRPr="00E66274">
        <w:rPr>
          <w:sz w:val="26"/>
          <w:szCs w:val="26"/>
        </w:rPr>
        <w:t xml:space="preserve"> điều tra</w:t>
      </w:r>
      <w:r w:rsidRPr="00E66274">
        <w:rPr>
          <w:sz w:val="26"/>
          <w:szCs w:val="26"/>
        </w:rPr>
        <w:t xml:space="preserve"> ngoài nước xuất khẩu (bao gồm cả Việt Nam), các thông tin trên cần được cung cấp theo một bảng riêng biệt đối với mỗi nhà máy liên quan đang bị điề</w:t>
      </w:r>
      <w:r w:rsidR="001A3559" w:rsidRPr="00E66274">
        <w:rPr>
          <w:sz w:val="26"/>
          <w:szCs w:val="26"/>
        </w:rPr>
        <w:t>u tra.</w:t>
      </w:r>
    </w:p>
    <w:p w14:paraId="10466AB4" w14:textId="77777777" w:rsidR="007A180E" w:rsidRPr="00E66274" w:rsidRDefault="007A180E">
      <w:pPr>
        <w:pStyle w:val="BodyTextIndent"/>
        <w:widowControl w:val="0"/>
        <w:numPr>
          <w:ilvl w:val="0"/>
          <w:numId w:val="19"/>
        </w:numPr>
        <w:rPr>
          <w:sz w:val="26"/>
          <w:szCs w:val="26"/>
        </w:rPr>
      </w:pPr>
      <w:r w:rsidRPr="00E66274">
        <w:rPr>
          <w:sz w:val="26"/>
          <w:szCs w:val="26"/>
        </w:rPr>
        <w:t xml:space="preserve">Nếu công ty không chỉ sản xuất mà còn mua </w:t>
      </w:r>
      <w:r w:rsidR="007944AE" w:rsidRPr="00E66274">
        <w:rPr>
          <w:sz w:val="26"/>
          <w:szCs w:val="26"/>
        </w:rPr>
        <w:t>hàng hóa</w:t>
      </w:r>
      <w:r w:rsidR="001A3559" w:rsidRPr="00E66274">
        <w:rPr>
          <w:sz w:val="26"/>
          <w:szCs w:val="26"/>
        </w:rPr>
        <w:t xml:space="preserve"> bị</w:t>
      </w:r>
      <w:r w:rsidR="007944AE" w:rsidRPr="00E66274">
        <w:rPr>
          <w:sz w:val="26"/>
          <w:szCs w:val="26"/>
        </w:rPr>
        <w:t xml:space="preserve"> điều tra</w:t>
      </w:r>
      <w:r w:rsidRPr="00E66274">
        <w:rPr>
          <w:sz w:val="26"/>
          <w:szCs w:val="26"/>
        </w:rPr>
        <w:t xml:space="preserve">, </w:t>
      </w:r>
      <w:r w:rsidR="000E0383" w:rsidRPr="00E66274">
        <w:rPr>
          <w:sz w:val="26"/>
          <w:szCs w:val="26"/>
        </w:rPr>
        <w:t>đ</w:t>
      </w:r>
      <w:r w:rsidR="00ED038B" w:rsidRPr="00E66274">
        <w:rPr>
          <w:sz w:val="26"/>
          <w:szCs w:val="26"/>
        </w:rPr>
        <w:t>ề nghị</w:t>
      </w:r>
      <w:r w:rsidRPr="00E66274">
        <w:rPr>
          <w:sz w:val="26"/>
          <w:szCs w:val="26"/>
        </w:rPr>
        <w:t xml:space="preserve"> chỉ rõ nước hoặc các nước xuất xứ (xem Phụ lục II</w:t>
      </w:r>
      <w:r w:rsidR="005A5690" w:rsidRPr="00E66274">
        <w:rPr>
          <w:sz w:val="26"/>
          <w:szCs w:val="26"/>
        </w:rPr>
        <w:t>I</w:t>
      </w:r>
      <w:r w:rsidRPr="00E66274">
        <w:rPr>
          <w:sz w:val="26"/>
          <w:szCs w:val="26"/>
        </w:rPr>
        <w:t xml:space="preserve"> Bảng chú giải các thuật ngữ "Nước xuất xứ").</w:t>
      </w:r>
    </w:p>
    <w:p w14:paraId="78782A11" w14:textId="77777777" w:rsidR="007A180E" w:rsidRPr="00E66274" w:rsidRDefault="00ED038B">
      <w:pPr>
        <w:pStyle w:val="BodyTextIndent"/>
        <w:widowControl w:val="0"/>
        <w:numPr>
          <w:ilvl w:val="0"/>
          <w:numId w:val="19"/>
        </w:numPr>
        <w:rPr>
          <w:sz w:val="26"/>
          <w:szCs w:val="26"/>
        </w:rPr>
      </w:pPr>
      <w:r w:rsidRPr="00E66274">
        <w:rPr>
          <w:sz w:val="26"/>
          <w:szCs w:val="26"/>
        </w:rPr>
        <w:t>Đề nghị</w:t>
      </w:r>
      <w:r w:rsidR="007A180E" w:rsidRPr="00E66274">
        <w:rPr>
          <w:sz w:val="26"/>
          <w:szCs w:val="26"/>
        </w:rPr>
        <w:t xml:space="preserve"> chỉ rõ "tỷ lệ phế liệu" bình quân trong quy trình sản xuất.</w:t>
      </w:r>
    </w:p>
    <w:p w14:paraId="34F2D499" w14:textId="77777777" w:rsidR="007A180E" w:rsidRPr="00E66274" w:rsidRDefault="00ED038B">
      <w:pPr>
        <w:pStyle w:val="BodyTextIndent"/>
        <w:widowControl w:val="0"/>
        <w:numPr>
          <w:ilvl w:val="0"/>
          <w:numId w:val="19"/>
        </w:numPr>
        <w:rPr>
          <w:sz w:val="26"/>
          <w:szCs w:val="26"/>
        </w:rPr>
      </w:pPr>
      <w:r w:rsidRPr="00E66274">
        <w:rPr>
          <w:sz w:val="26"/>
          <w:szCs w:val="26"/>
        </w:rPr>
        <w:t>Đề nghị</w:t>
      </w:r>
      <w:r w:rsidR="007A180E" w:rsidRPr="00E66274">
        <w:rPr>
          <w:sz w:val="26"/>
          <w:szCs w:val="26"/>
        </w:rPr>
        <w:t xml:space="preserve"> cung cấp chi tiết các kế hoạch tương lai để tiến hành sản xuất hoặc tăng năng suất tại nước xuất khẩu, tại thị trường Việt Nam hoặc tại các nước thứ ba. </w:t>
      </w:r>
    </w:p>
    <w:p w14:paraId="62D2C653" w14:textId="77777777" w:rsidR="007A180E" w:rsidRPr="00E66274" w:rsidRDefault="007A180E">
      <w:pPr>
        <w:widowControl w:val="0"/>
        <w:spacing w:after="0"/>
        <w:ind w:left="567" w:hanging="578"/>
        <w:rPr>
          <w:b/>
          <w:sz w:val="26"/>
          <w:szCs w:val="26"/>
        </w:rPr>
      </w:pPr>
    </w:p>
    <w:p w14:paraId="4B0F48B3" w14:textId="77777777" w:rsidR="007A180E" w:rsidRPr="00E66274" w:rsidRDefault="007A180E">
      <w:pPr>
        <w:widowControl w:val="0"/>
        <w:spacing w:after="0"/>
        <w:ind w:left="567" w:hanging="578"/>
        <w:rPr>
          <w:b/>
          <w:sz w:val="26"/>
          <w:szCs w:val="26"/>
        </w:rPr>
      </w:pPr>
    </w:p>
    <w:p w14:paraId="2464E01C" w14:textId="77777777" w:rsidR="007A180E" w:rsidRPr="00E66274" w:rsidRDefault="007A180E">
      <w:pPr>
        <w:widowControl w:val="0"/>
        <w:spacing w:after="0"/>
        <w:ind w:left="567" w:hanging="578"/>
        <w:rPr>
          <w:b/>
          <w:sz w:val="26"/>
          <w:szCs w:val="26"/>
          <w:u w:val="single"/>
        </w:rPr>
      </w:pPr>
      <w:r w:rsidRPr="00E66274">
        <w:rPr>
          <w:b/>
          <w:sz w:val="26"/>
          <w:szCs w:val="26"/>
        </w:rPr>
        <w:t xml:space="preserve">C - 5 </w:t>
      </w:r>
      <w:r w:rsidRPr="00E66274">
        <w:rPr>
          <w:b/>
          <w:sz w:val="26"/>
          <w:szCs w:val="26"/>
          <w:u w:val="single"/>
        </w:rPr>
        <w:t>Hàng tồn kho</w:t>
      </w:r>
    </w:p>
    <w:p w14:paraId="4CF646EC" w14:textId="77777777" w:rsidR="007A180E" w:rsidRPr="00E66274" w:rsidRDefault="007A180E">
      <w:pPr>
        <w:widowControl w:val="0"/>
        <w:spacing w:after="0"/>
        <w:ind w:left="567" w:hanging="578"/>
        <w:rPr>
          <w:b/>
          <w:sz w:val="26"/>
          <w:szCs w:val="26"/>
        </w:rPr>
      </w:pPr>
    </w:p>
    <w:p w14:paraId="1F0BA0C8" w14:textId="77777777" w:rsidR="007A180E" w:rsidRPr="000557DB" w:rsidRDefault="00ED038B" w:rsidP="002735C1">
      <w:pPr>
        <w:widowControl w:val="0"/>
        <w:numPr>
          <w:ilvl w:val="0"/>
          <w:numId w:val="17"/>
        </w:numPr>
        <w:spacing w:after="0"/>
        <w:rPr>
          <w:sz w:val="26"/>
          <w:szCs w:val="26"/>
        </w:rPr>
      </w:pPr>
      <w:r w:rsidRPr="000557DB">
        <w:rPr>
          <w:sz w:val="26"/>
          <w:szCs w:val="26"/>
        </w:rPr>
        <w:t>Đề nghị</w:t>
      </w:r>
      <w:r w:rsidR="007A180E" w:rsidRPr="000557DB">
        <w:rPr>
          <w:sz w:val="26"/>
          <w:szCs w:val="26"/>
        </w:rPr>
        <w:t xml:space="preserve"> </w:t>
      </w:r>
      <w:r w:rsidR="000557DB" w:rsidRPr="000557DB">
        <w:rPr>
          <w:sz w:val="26"/>
          <w:szCs w:val="26"/>
        </w:rPr>
        <w:t xml:space="preserve">cung cấp thông tin theo </w:t>
      </w:r>
      <w:r w:rsidR="000557DB" w:rsidRPr="000557DB">
        <w:rPr>
          <w:b/>
          <w:sz w:val="26"/>
          <w:szCs w:val="26"/>
        </w:rPr>
        <w:t>Phụ lục C-5.1</w:t>
      </w:r>
      <w:r w:rsidR="000557DB" w:rsidRPr="000557DB">
        <w:rPr>
          <w:sz w:val="26"/>
          <w:szCs w:val="26"/>
        </w:rPr>
        <w:t xml:space="preserve"> về tồn kho hàng hóa bị điều tra</w:t>
      </w:r>
      <w:r w:rsidR="000557DB">
        <w:rPr>
          <w:sz w:val="26"/>
          <w:szCs w:val="26"/>
        </w:rPr>
        <w:t xml:space="preserve"> </w:t>
      </w:r>
      <w:r w:rsidR="007A180E" w:rsidRPr="000557DB">
        <w:rPr>
          <w:sz w:val="26"/>
          <w:szCs w:val="26"/>
        </w:rPr>
        <w:t xml:space="preserve">của </w:t>
      </w:r>
      <w:r w:rsidR="00820E8B" w:rsidRPr="000557DB">
        <w:rPr>
          <w:sz w:val="26"/>
          <w:szCs w:val="26"/>
        </w:rPr>
        <w:t xml:space="preserve">công ty </w:t>
      </w:r>
      <w:r w:rsidR="007A180E" w:rsidRPr="000557DB">
        <w:rPr>
          <w:sz w:val="26"/>
          <w:szCs w:val="26"/>
        </w:rPr>
        <w:t>và từng công ty sản xuất liên kết</w:t>
      </w:r>
      <w:r w:rsidR="000557DB">
        <w:rPr>
          <w:sz w:val="26"/>
          <w:szCs w:val="26"/>
        </w:rPr>
        <w:t>.</w:t>
      </w:r>
    </w:p>
    <w:p w14:paraId="1C23D25B" w14:textId="77777777" w:rsidR="007A180E" w:rsidRPr="00E66274" w:rsidRDefault="007A180E" w:rsidP="002E553A">
      <w:pPr>
        <w:widowControl w:val="0"/>
        <w:spacing w:after="0"/>
        <w:ind w:firstLine="567"/>
        <w:rPr>
          <w:sz w:val="26"/>
          <w:szCs w:val="26"/>
        </w:rPr>
      </w:pPr>
      <w:r w:rsidRPr="00E66274">
        <w:rPr>
          <w:sz w:val="26"/>
          <w:szCs w:val="26"/>
        </w:rPr>
        <w:t xml:space="preserve">2. Ngoài ra, </w:t>
      </w:r>
      <w:r w:rsidR="000E0383" w:rsidRPr="00E66274">
        <w:rPr>
          <w:sz w:val="26"/>
          <w:szCs w:val="26"/>
        </w:rPr>
        <w:t>đ</w:t>
      </w:r>
      <w:r w:rsidR="00ED038B" w:rsidRPr="00E66274">
        <w:rPr>
          <w:sz w:val="26"/>
          <w:szCs w:val="26"/>
        </w:rPr>
        <w:t>ề nghị</w:t>
      </w:r>
      <w:r w:rsidRPr="00E66274">
        <w:rPr>
          <w:sz w:val="26"/>
          <w:szCs w:val="26"/>
        </w:rPr>
        <w:t xml:space="preserve"> hoàn thiện </w:t>
      </w:r>
      <w:r w:rsidRPr="002E553A">
        <w:rPr>
          <w:b/>
          <w:sz w:val="26"/>
          <w:szCs w:val="26"/>
        </w:rPr>
        <w:t xml:space="preserve">bảng </w:t>
      </w:r>
      <w:r w:rsidR="002E553A" w:rsidRPr="002E553A">
        <w:rPr>
          <w:b/>
          <w:sz w:val="26"/>
          <w:szCs w:val="26"/>
        </w:rPr>
        <w:t>C-5</w:t>
      </w:r>
      <w:r w:rsidR="000557DB">
        <w:rPr>
          <w:b/>
          <w:sz w:val="26"/>
          <w:szCs w:val="26"/>
        </w:rPr>
        <w:t>.2</w:t>
      </w:r>
      <w:r w:rsidR="002E553A" w:rsidRPr="002E553A">
        <w:rPr>
          <w:b/>
          <w:sz w:val="26"/>
          <w:szCs w:val="26"/>
        </w:rPr>
        <w:t xml:space="preserve"> tại phụ lục gửi kèm</w:t>
      </w:r>
      <w:r w:rsidR="002E553A">
        <w:rPr>
          <w:sz w:val="26"/>
          <w:szCs w:val="26"/>
        </w:rPr>
        <w:t xml:space="preserve"> </w:t>
      </w:r>
      <w:r w:rsidRPr="00E66274">
        <w:rPr>
          <w:sz w:val="26"/>
          <w:szCs w:val="26"/>
        </w:rPr>
        <w:t xml:space="preserve">nêu rõ </w:t>
      </w:r>
      <w:r w:rsidRPr="00E66274">
        <w:rPr>
          <w:b/>
          <w:sz w:val="26"/>
          <w:szCs w:val="26"/>
          <w:u w:val="single"/>
        </w:rPr>
        <w:t>tổng số theo tháng</w:t>
      </w:r>
      <w:r w:rsidRPr="00E66274">
        <w:rPr>
          <w:sz w:val="26"/>
          <w:szCs w:val="26"/>
        </w:rPr>
        <w:t xml:space="preserve"> bắt đầu bằng đầu kỳ của giai đoạn điều tra và kết thúc bằng tháng cuối cùng của giai đoạn điều tra</w:t>
      </w:r>
    </w:p>
    <w:p w14:paraId="25499B4B" w14:textId="77777777" w:rsidR="007A180E" w:rsidRPr="00E66274" w:rsidRDefault="007A180E">
      <w:pPr>
        <w:widowControl w:val="0"/>
        <w:spacing w:after="0"/>
        <w:rPr>
          <w:sz w:val="26"/>
          <w:szCs w:val="26"/>
        </w:rPr>
      </w:pPr>
    </w:p>
    <w:p w14:paraId="13D7427F" w14:textId="77777777" w:rsidR="007A180E" w:rsidRPr="00E66274" w:rsidRDefault="007A180E">
      <w:pPr>
        <w:widowControl w:val="0"/>
        <w:spacing w:after="0"/>
        <w:rPr>
          <w:b/>
          <w:sz w:val="26"/>
          <w:szCs w:val="26"/>
          <w:u w:val="single"/>
        </w:rPr>
      </w:pPr>
      <w:r w:rsidRPr="00E66274">
        <w:rPr>
          <w:sz w:val="26"/>
          <w:szCs w:val="26"/>
        </w:rPr>
        <w:t xml:space="preserve">Yêu cầu cung cấp các thông tin về thành phẩm tồn kho của </w:t>
      </w:r>
      <w:r w:rsidRPr="00E66274">
        <w:rPr>
          <w:sz w:val="26"/>
          <w:szCs w:val="26"/>
          <w:u w:val="single"/>
        </w:rPr>
        <w:t>các công ty con</w:t>
      </w:r>
      <w:r w:rsidRPr="00E66274">
        <w:rPr>
          <w:sz w:val="26"/>
          <w:szCs w:val="26"/>
        </w:rPr>
        <w:t xml:space="preserve"> hoặc </w:t>
      </w:r>
      <w:r w:rsidRPr="00E66274">
        <w:rPr>
          <w:sz w:val="26"/>
          <w:szCs w:val="26"/>
          <w:u w:val="single"/>
        </w:rPr>
        <w:t>các công ty liên kết</w:t>
      </w:r>
      <w:r w:rsidRPr="00E66274">
        <w:rPr>
          <w:sz w:val="26"/>
          <w:szCs w:val="26"/>
        </w:rPr>
        <w:t xml:space="preserve"> khác không sản xuất </w:t>
      </w:r>
      <w:r w:rsidR="007944AE" w:rsidRPr="00E66274">
        <w:rPr>
          <w:sz w:val="26"/>
          <w:szCs w:val="26"/>
        </w:rPr>
        <w:t xml:space="preserve">hàng hóa </w:t>
      </w:r>
      <w:r w:rsidR="001A3559" w:rsidRPr="00E66274">
        <w:rPr>
          <w:sz w:val="26"/>
          <w:szCs w:val="26"/>
        </w:rPr>
        <w:t>bị</w:t>
      </w:r>
      <w:r w:rsidR="007944AE" w:rsidRPr="00E66274">
        <w:rPr>
          <w:sz w:val="26"/>
          <w:szCs w:val="26"/>
        </w:rPr>
        <w:t xml:space="preserve"> điều tra</w:t>
      </w:r>
      <w:r w:rsidRPr="00E66274">
        <w:rPr>
          <w:sz w:val="26"/>
          <w:szCs w:val="26"/>
        </w:rPr>
        <w:t xml:space="preserve"> nhưng có tham gia vào quá trình bán hoặc tiếp thị </w:t>
      </w:r>
      <w:r w:rsidRPr="00E66274">
        <w:rPr>
          <w:b/>
          <w:bCs/>
          <w:sz w:val="26"/>
          <w:szCs w:val="26"/>
          <w:u w:val="single"/>
        </w:rPr>
        <w:t>sẽ được đưa ra tại bản câu hỏi phụ đối với các công ty liên kết đính kèm tại Phụ Lục I của bản câu hỏi này.</w:t>
      </w:r>
      <w:r w:rsidRPr="00E66274">
        <w:rPr>
          <w:b/>
          <w:bCs/>
          <w:sz w:val="26"/>
          <w:szCs w:val="26"/>
        </w:rPr>
        <w:t xml:space="preserve"> </w:t>
      </w:r>
      <w:r w:rsidRPr="00E66274">
        <w:rPr>
          <w:b/>
          <w:bCs/>
          <w:sz w:val="26"/>
          <w:szCs w:val="26"/>
          <w:u w:val="single"/>
        </w:rPr>
        <w:t xml:space="preserve"> </w:t>
      </w:r>
    </w:p>
    <w:p w14:paraId="441EC918" w14:textId="77777777" w:rsidR="007A180E" w:rsidRPr="00E66274" w:rsidRDefault="007A180E">
      <w:pPr>
        <w:widowControl w:val="0"/>
        <w:spacing w:after="0"/>
        <w:rPr>
          <w:b/>
          <w:sz w:val="26"/>
          <w:szCs w:val="26"/>
          <w:u w:val="single"/>
        </w:rPr>
      </w:pPr>
    </w:p>
    <w:p w14:paraId="6C157814" w14:textId="77777777" w:rsidR="007A180E" w:rsidRPr="00E66274" w:rsidRDefault="00ED038B">
      <w:pPr>
        <w:widowControl w:val="0"/>
        <w:spacing w:after="0"/>
        <w:rPr>
          <w:sz w:val="26"/>
          <w:szCs w:val="26"/>
        </w:rPr>
      </w:pPr>
      <w:r w:rsidRPr="00E66274">
        <w:rPr>
          <w:sz w:val="26"/>
          <w:szCs w:val="26"/>
        </w:rPr>
        <w:t>Đề nghị</w:t>
      </w:r>
      <w:r w:rsidR="007A180E" w:rsidRPr="00E66274">
        <w:rPr>
          <w:sz w:val="26"/>
          <w:szCs w:val="26"/>
        </w:rPr>
        <w:t xml:space="preserve"> nêu rõ theo thông lệ kế toán </w:t>
      </w:r>
      <w:proofErr w:type="gramStart"/>
      <w:r w:rsidR="007A180E" w:rsidRPr="00E66274">
        <w:rPr>
          <w:sz w:val="26"/>
          <w:szCs w:val="26"/>
        </w:rPr>
        <w:t>của  Công</w:t>
      </w:r>
      <w:proofErr w:type="gramEnd"/>
      <w:r w:rsidR="007A180E" w:rsidRPr="00E66274">
        <w:rPr>
          <w:sz w:val="26"/>
          <w:szCs w:val="26"/>
        </w:rPr>
        <w:t xml:space="preserve"> ty, việc định giá hàng tồn kho của </w:t>
      </w:r>
      <w:r w:rsidR="007944AE" w:rsidRPr="00E66274">
        <w:rPr>
          <w:sz w:val="26"/>
          <w:szCs w:val="26"/>
        </w:rPr>
        <w:t xml:space="preserve">hàng hóa </w:t>
      </w:r>
      <w:r w:rsidR="001A3559" w:rsidRPr="00E66274">
        <w:rPr>
          <w:sz w:val="26"/>
          <w:szCs w:val="26"/>
        </w:rPr>
        <w:t>bị</w:t>
      </w:r>
      <w:r w:rsidR="007944AE" w:rsidRPr="00E66274">
        <w:rPr>
          <w:sz w:val="26"/>
          <w:szCs w:val="26"/>
        </w:rPr>
        <w:t xml:space="preserve"> điều tra</w:t>
      </w:r>
      <w:r w:rsidR="007A180E" w:rsidRPr="00E66274">
        <w:rPr>
          <w:sz w:val="26"/>
          <w:szCs w:val="26"/>
        </w:rPr>
        <w:t xml:space="preserve"> dựa trên chi phí </w:t>
      </w:r>
      <w:r w:rsidRPr="00E66274">
        <w:rPr>
          <w:sz w:val="26"/>
          <w:szCs w:val="26"/>
        </w:rPr>
        <w:t>hoặc</w:t>
      </w:r>
      <w:r w:rsidR="007A180E" w:rsidRPr="00E66274">
        <w:rPr>
          <w:sz w:val="26"/>
          <w:szCs w:val="26"/>
        </w:rPr>
        <w:t xml:space="preserve"> sử dụng cách định giá nào khác về hàng tồn kho.</w:t>
      </w:r>
    </w:p>
    <w:p w14:paraId="0EAC99B8" w14:textId="77777777" w:rsidR="001A3559" w:rsidRPr="00E66274" w:rsidRDefault="001A3559">
      <w:pPr>
        <w:widowControl w:val="0"/>
        <w:spacing w:after="0"/>
        <w:rPr>
          <w:sz w:val="26"/>
          <w:szCs w:val="26"/>
        </w:rPr>
      </w:pPr>
    </w:p>
    <w:p w14:paraId="0E91E477" w14:textId="77777777" w:rsidR="007A180E" w:rsidRPr="00E66274" w:rsidRDefault="007A180E" w:rsidP="00EF0DBE">
      <w:pPr>
        <w:widowControl w:val="0"/>
        <w:spacing w:after="0"/>
        <w:rPr>
          <w:b/>
          <w:sz w:val="26"/>
          <w:szCs w:val="26"/>
          <w:u w:val="single"/>
        </w:rPr>
      </w:pPr>
      <w:r w:rsidRPr="00E66274">
        <w:rPr>
          <w:b/>
          <w:sz w:val="26"/>
          <w:szCs w:val="26"/>
        </w:rPr>
        <w:t xml:space="preserve">C - 6 </w:t>
      </w:r>
      <w:r w:rsidRPr="00E66274">
        <w:rPr>
          <w:b/>
          <w:sz w:val="26"/>
          <w:szCs w:val="26"/>
          <w:u w:val="single"/>
        </w:rPr>
        <w:t>Lao động</w:t>
      </w:r>
    </w:p>
    <w:p w14:paraId="0DF65AB0" w14:textId="77777777" w:rsidR="007A180E" w:rsidRPr="00E66274" w:rsidRDefault="007A180E" w:rsidP="00EF0DBE">
      <w:pPr>
        <w:widowControl w:val="0"/>
        <w:spacing w:after="0"/>
        <w:rPr>
          <w:b/>
          <w:sz w:val="26"/>
          <w:szCs w:val="26"/>
        </w:rPr>
      </w:pPr>
    </w:p>
    <w:p w14:paraId="3F01C0EB" w14:textId="77777777" w:rsidR="007A180E" w:rsidRPr="00E66274" w:rsidRDefault="007A180E" w:rsidP="00172011">
      <w:pPr>
        <w:widowControl w:val="0"/>
        <w:spacing w:after="0"/>
        <w:ind w:left="993" w:hanging="426"/>
        <w:rPr>
          <w:sz w:val="26"/>
          <w:szCs w:val="26"/>
        </w:rPr>
      </w:pPr>
      <w:r w:rsidRPr="00E66274">
        <w:rPr>
          <w:sz w:val="26"/>
          <w:szCs w:val="26"/>
        </w:rPr>
        <w:t>1.</w:t>
      </w:r>
      <w:r w:rsidRPr="00E66274">
        <w:rPr>
          <w:sz w:val="26"/>
          <w:szCs w:val="26"/>
        </w:rPr>
        <w:tab/>
      </w:r>
      <w:r w:rsidR="00ED038B" w:rsidRPr="00E66274">
        <w:rPr>
          <w:sz w:val="26"/>
          <w:szCs w:val="26"/>
        </w:rPr>
        <w:t>Đề nghị</w:t>
      </w:r>
      <w:r w:rsidRPr="00E66274">
        <w:rPr>
          <w:sz w:val="26"/>
          <w:szCs w:val="26"/>
        </w:rPr>
        <w:t xml:space="preserve"> cung cấp một bảng thể hiện số lao động đang được công ty </w:t>
      </w:r>
      <w:r w:rsidR="00412FB1" w:rsidRPr="00E66274">
        <w:rPr>
          <w:sz w:val="26"/>
          <w:szCs w:val="26"/>
        </w:rPr>
        <w:t>sử</w:t>
      </w:r>
      <w:r w:rsidRPr="00E66274">
        <w:rPr>
          <w:sz w:val="26"/>
          <w:szCs w:val="26"/>
        </w:rPr>
        <w:t xml:space="preserve"> dụng</w:t>
      </w:r>
      <w:r w:rsidR="002E553A">
        <w:rPr>
          <w:sz w:val="26"/>
          <w:szCs w:val="26"/>
        </w:rPr>
        <w:t xml:space="preserve"> theo </w:t>
      </w:r>
      <w:r w:rsidR="002E553A" w:rsidRPr="002E553A">
        <w:rPr>
          <w:b/>
          <w:sz w:val="26"/>
          <w:szCs w:val="26"/>
        </w:rPr>
        <w:t>Bảng C-6 tại phụ lục gửi kèm</w:t>
      </w:r>
    </w:p>
    <w:p w14:paraId="4152CCF0" w14:textId="77777777" w:rsidR="007A180E" w:rsidRPr="00E66274" w:rsidRDefault="007A180E" w:rsidP="00172011">
      <w:pPr>
        <w:widowControl w:val="0"/>
        <w:spacing w:after="0"/>
        <w:ind w:left="993" w:hanging="426"/>
        <w:rPr>
          <w:sz w:val="26"/>
          <w:szCs w:val="26"/>
        </w:rPr>
      </w:pPr>
    </w:p>
    <w:p w14:paraId="208CFDAA" w14:textId="77777777" w:rsidR="007A180E" w:rsidRPr="00E66274" w:rsidRDefault="007A180E" w:rsidP="00EF0DBE">
      <w:pPr>
        <w:widowControl w:val="0"/>
        <w:spacing w:after="0"/>
        <w:ind w:left="1843" w:hanging="1276"/>
        <w:rPr>
          <w:sz w:val="26"/>
          <w:szCs w:val="26"/>
        </w:rPr>
      </w:pPr>
      <w:r w:rsidRPr="00E66274">
        <w:rPr>
          <w:b/>
          <w:sz w:val="26"/>
          <w:szCs w:val="26"/>
        </w:rPr>
        <w:t>Xin lưu ý:</w:t>
      </w:r>
      <w:r w:rsidRPr="00E66274">
        <w:rPr>
          <w:sz w:val="26"/>
          <w:szCs w:val="26"/>
        </w:rPr>
        <w:tab/>
      </w:r>
      <w:r w:rsidR="00ED038B" w:rsidRPr="00E66274">
        <w:rPr>
          <w:sz w:val="26"/>
          <w:szCs w:val="26"/>
        </w:rPr>
        <w:t>Đề nghị</w:t>
      </w:r>
      <w:r w:rsidRPr="00E66274">
        <w:rPr>
          <w:sz w:val="26"/>
          <w:szCs w:val="26"/>
        </w:rPr>
        <w:t xml:space="preserve"> chuẩn bị một bảng tương tự cho từng công ty liên kết tham gia trong quá trình sản xuất </w:t>
      </w:r>
      <w:r w:rsidR="007944AE" w:rsidRPr="00E66274">
        <w:rPr>
          <w:sz w:val="26"/>
          <w:szCs w:val="26"/>
        </w:rPr>
        <w:t xml:space="preserve">hàng hóa </w:t>
      </w:r>
      <w:r w:rsidR="001A3559" w:rsidRPr="00E66274">
        <w:rPr>
          <w:sz w:val="26"/>
          <w:szCs w:val="26"/>
        </w:rPr>
        <w:t>bị</w:t>
      </w:r>
      <w:r w:rsidR="007944AE" w:rsidRPr="00E66274">
        <w:rPr>
          <w:sz w:val="26"/>
          <w:szCs w:val="26"/>
        </w:rPr>
        <w:t xml:space="preserve"> điều tra</w:t>
      </w:r>
      <w:r w:rsidRPr="00E66274">
        <w:rPr>
          <w:sz w:val="26"/>
          <w:szCs w:val="26"/>
        </w:rPr>
        <w:t>. N</w:t>
      </w:r>
      <w:r w:rsidR="001A3559" w:rsidRPr="00E66274">
        <w:rPr>
          <w:sz w:val="26"/>
          <w:szCs w:val="26"/>
        </w:rPr>
        <w:t>ế</w:t>
      </w:r>
      <w:r w:rsidRPr="00E66274">
        <w:rPr>
          <w:sz w:val="26"/>
          <w:szCs w:val="26"/>
        </w:rPr>
        <w:t xml:space="preserve">u có sự phân bổ, </w:t>
      </w:r>
      <w:r w:rsidR="000E0383" w:rsidRPr="00E66274">
        <w:rPr>
          <w:sz w:val="26"/>
          <w:szCs w:val="26"/>
        </w:rPr>
        <w:t>đ</w:t>
      </w:r>
      <w:r w:rsidR="00ED038B" w:rsidRPr="00E66274">
        <w:rPr>
          <w:sz w:val="26"/>
          <w:szCs w:val="26"/>
        </w:rPr>
        <w:t>ề nghị</w:t>
      </w:r>
      <w:r w:rsidRPr="00E66274">
        <w:rPr>
          <w:sz w:val="26"/>
          <w:szCs w:val="26"/>
        </w:rPr>
        <w:t xml:space="preserve"> giải thích tại sao và được áp dụng như thế nào.</w:t>
      </w:r>
    </w:p>
    <w:p w14:paraId="5BEC1A81" w14:textId="77777777" w:rsidR="001A3559" w:rsidRPr="00E66274" w:rsidRDefault="001A3559" w:rsidP="00EF0DBE">
      <w:pPr>
        <w:widowControl w:val="0"/>
        <w:spacing w:after="0"/>
        <w:ind w:left="1843" w:hanging="1276"/>
        <w:rPr>
          <w:sz w:val="26"/>
          <w:szCs w:val="26"/>
        </w:rPr>
      </w:pPr>
    </w:p>
    <w:p w14:paraId="0BC1A61A" w14:textId="77777777" w:rsidR="007A180E" w:rsidRPr="00E66274" w:rsidRDefault="007A180E" w:rsidP="00172011">
      <w:pPr>
        <w:widowControl w:val="0"/>
        <w:spacing w:after="0"/>
        <w:ind w:left="567" w:hanging="578"/>
        <w:rPr>
          <w:b/>
          <w:sz w:val="26"/>
          <w:szCs w:val="26"/>
          <w:u w:val="single"/>
        </w:rPr>
      </w:pPr>
      <w:r w:rsidRPr="00E66274">
        <w:rPr>
          <w:b/>
          <w:sz w:val="26"/>
          <w:szCs w:val="26"/>
        </w:rPr>
        <w:t xml:space="preserve">C - 7 </w:t>
      </w:r>
      <w:r w:rsidRPr="00E66274">
        <w:rPr>
          <w:b/>
          <w:sz w:val="26"/>
          <w:szCs w:val="26"/>
          <w:u w:val="single"/>
        </w:rPr>
        <w:t>Các khoản đầu tư</w:t>
      </w:r>
    </w:p>
    <w:p w14:paraId="1F0DE1C1" w14:textId="77777777" w:rsidR="007A180E" w:rsidRPr="00E66274" w:rsidRDefault="007A180E" w:rsidP="00172011">
      <w:pPr>
        <w:widowControl w:val="0"/>
        <w:spacing w:after="0"/>
        <w:ind w:left="567" w:hanging="578"/>
        <w:rPr>
          <w:sz w:val="26"/>
          <w:szCs w:val="26"/>
        </w:rPr>
      </w:pPr>
      <w:r w:rsidRPr="00E66274">
        <w:rPr>
          <w:sz w:val="26"/>
          <w:szCs w:val="26"/>
        </w:rPr>
        <w:tab/>
      </w:r>
      <w:r w:rsidR="00ED038B" w:rsidRPr="00E66274">
        <w:rPr>
          <w:sz w:val="26"/>
          <w:szCs w:val="26"/>
        </w:rPr>
        <w:t>Đề nghị</w:t>
      </w:r>
      <w:r w:rsidRPr="00E66274">
        <w:rPr>
          <w:sz w:val="26"/>
          <w:szCs w:val="26"/>
        </w:rPr>
        <w:t xml:space="preserve"> nêu rõ trong bảng dưới đây các khoản đầu tư cho việc sản xuất các </w:t>
      </w:r>
      <w:r w:rsidR="007944AE" w:rsidRPr="002E553A">
        <w:rPr>
          <w:sz w:val="26"/>
          <w:szCs w:val="26"/>
        </w:rPr>
        <w:t xml:space="preserve">hàng hóa </w:t>
      </w:r>
      <w:r w:rsidR="001A3559" w:rsidRPr="002E553A">
        <w:rPr>
          <w:sz w:val="26"/>
          <w:szCs w:val="26"/>
        </w:rPr>
        <w:t xml:space="preserve">bị </w:t>
      </w:r>
      <w:r w:rsidR="007944AE" w:rsidRPr="002E553A">
        <w:rPr>
          <w:sz w:val="26"/>
          <w:szCs w:val="26"/>
        </w:rPr>
        <w:t>điều tra</w:t>
      </w:r>
      <w:r w:rsidR="002E553A" w:rsidRPr="002E553A">
        <w:rPr>
          <w:sz w:val="26"/>
          <w:szCs w:val="26"/>
        </w:rPr>
        <w:t xml:space="preserve"> </w:t>
      </w:r>
      <w:r w:rsidR="002E553A" w:rsidRPr="002E553A">
        <w:rPr>
          <w:b/>
          <w:sz w:val="26"/>
          <w:szCs w:val="26"/>
        </w:rPr>
        <w:t>theo Bảng C-</w:t>
      </w:r>
      <w:r w:rsidR="00AC3EFF">
        <w:rPr>
          <w:b/>
          <w:sz w:val="26"/>
          <w:szCs w:val="26"/>
        </w:rPr>
        <w:t>7</w:t>
      </w:r>
      <w:r w:rsidR="002E553A" w:rsidRPr="002E553A">
        <w:rPr>
          <w:b/>
          <w:sz w:val="26"/>
          <w:szCs w:val="26"/>
        </w:rPr>
        <w:t xml:space="preserve"> tại phụ lục gửi kèm</w:t>
      </w:r>
      <w:r w:rsidR="00ED038B" w:rsidRPr="00E66274">
        <w:rPr>
          <w:sz w:val="26"/>
          <w:szCs w:val="26"/>
        </w:rPr>
        <w:t>. Nêu rõ đơn vị tính</w:t>
      </w:r>
      <w:r w:rsidR="000E0383" w:rsidRPr="00E66274">
        <w:rPr>
          <w:sz w:val="26"/>
          <w:szCs w:val="26"/>
        </w:rPr>
        <w:t>.</w:t>
      </w:r>
    </w:p>
    <w:p w14:paraId="729A6654" w14:textId="77777777" w:rsidR="007A180E" w:rsidRPr="00E66274" w:rsidRDefault="007A180E">
      <w:pPr>
        <w:widowControl w:val="0"/>
        <w:spacing w:after="0"/>
        <w:ind w:left="567" w:hanging="578"/>
        <w:rPr>
          <w:sz w:val="26"/>
          <w:szCs w:val="26"/>
        </w:rPr>
      </w:pPr>
    </w:p>
    <w:p w14:paraId="28548DB7" w14:textId="77777777" w:rsidR="007A180E" w:rsidRPr="00E66274" w:rsidRDefault="007A180E">
      <w:pPr>
        <w:widowControl w:val="0"/>
        <w:spacing w:after="0"/>
        <w:ind w:firstLine="567"/>
        <w:rPr>
          <w:sz w:val="26"/>
          <w:szCs w:val="26"/>
        </w:rPr>
      </w:pPr>
      <w:r w:rsidRPr="00E66274">
        <w:rPr>
          <w:b/>
          <w:sz w:val="26"/>
          <w:szCs w:val="26"/>
        </w:rPr>
        <w:t xml:space="preserve">Xin lưu ý: </w:t>
      </w:r>
      <w:r w:rsidR="00ED038B" w:rsidRPr="00E66274">
        <w:rPr>
          <w:sz w:val="26"/>
          <w:szCs w:val="26"/>
        </w:rPr>
        <w:t>Đề nghị</w:t>
      </w:r>
      <w:r w:rsidRPr="00E66274">
        <w:rPr>
          <w:sz w:val="26"/>
          <w:szCs w:val="26"/>
        </w:rPr>
        <w:t xml:space="preserve"> chuẩn bị một bảng tương tự cho từng công ty liên kết tham gia trong quá trình sản xuất </w:t>
      </w:r>
      <w:r w:rsidR="007944AE" w:rsidRPr="00E66274">
        <w:rPr>
          <w:sz w:val="26"/>
          <w:szCs w:val="26"/>
        </w:rPr>
        <w:t xml:space="preserve">hàng hóa </w:t>
      </w:r>
      <w:r w:rsidR="001A3559" w:rsidRPr="00E66274">
        <w:rPr>
          <w:sz w:val="26"/>
          <w:szCs w:val="26"/>
        </w:rPr>
        <w:t>bị</w:t>
      </w:r>
      <w:r w:rsidR="007944AE" w:rsidRPr="00E66274">
        <w:rPr>
          <w:sz w:val="26"/>
          <w:szCs w:val="26"/>
        </w:rPr>
        <w:t xml:space="preserve"> điều tra</w:t>
      </w:r>
      <w:r w:rsidRPr="00E66274">
        <w:rPr>
          <w:sz w:val="26"/>
          <w:szCs w:val="26"/>
        </w:rPr>
        <w:t>.</w:t>
      </w:r>
    </w:p>
    <w:p w14:paraId="4ECD8038" w14:textId="77777777" w:rsidR="001A3559" w:rsidRPr="00E66274" w:rsidRDefault="001A3559">
      <w:pPr>
        <w:widowControl w:val="0"/>
        <w:spacing w:after="0"/>
        <w:ind w:firstLine="567"/>
        <w:rPr>
          <w:sz w:val="26"/>
          <w:szCs w:val="26"/>
        </w:rPr>
      </w:pPr>
    </w:p>
    <w:p w14:paraId="3CBCBCE9" w14:textId="77777777" w:rsidR="007A180E" w:rsidRPr="00E66274" w:rsidRDefault="007A180E">
      <w:pPr>
        <w:widowControl w:val="0"/>
        <w:spacing w:after="0"/>
        <w:ind w:left="567" w:hanging="578"/>
        <w:rPr>
          <w:b/>
          <w:sz w:val="26"/>
          <w:szCs w:val="26"/>
          <w:u w:val="single"/>
        </w:rPr>
      </w:pPr>
      <w:r w:rsidRPr="00E66274">
        <w:rPr>
          <w:b/>
          <w:sz w:val="26"/>
          <w:szCs w:val="26"/>
        </w:rPr>
        <w:t xml:space="preserve">C - 8 </w:t>
      </w:r>
      <w:r w:rsidRPr="00E66274">
        <w:rPr>
          <w:b/>
          <w:sz w:val="26"/>
          <w:szCs w:val="26"/>
          <w:u w:val="single"/>
        </w:rPr>
        <w:t>Các kênh phân phối</w:t>
      </w:r>
    </w:p>
    <w:p w14:paraId="2FA804F2" w14:textId="77777777" w:rsidR="007A180E" w:rsidRPr="00E66274" w:rsidRDefault="007A180E">
      <w:pPr>
        <w:widowControl w:val="0"/>
        <w:spacing w:after="0"/>
        <w:ind w:left="567" w:hanging="578"/>
        <w:rPr>
          <w:b/>
          <w:sz w:val="26"/>
          <w:szCs w:val="26"/>
        </w:rPr>
      </w:pPr>
    </w:p>
    <w:p w14:paraId="5BD28AA2" w14:textId="77777777" w:rsidR="007A180E" w:rsidRPr="00E66274" w:rsidRDefault="007A180E">
      <w:pPr>
        <w:widowControl w:val="0"/>
        <w:spacing w:after="0"/>
        <w:ind w:left="567" w:hanging="578"/>
        <w:rPr>
          <w:sz w:val="26"/>
          <w:szCs w:val="26"/>
        </w:rPr>
      </w:pPr>
      <w:r w:rsidRPr="00E66274">
        <w:rPr>
          <w:sz w:val="26"/>
          <w:szCs w:val="26"/>
        </w:rPr>
        <w:tab/>
      </w:r>
      <w:r w:rsidR="00ED038B" w:rsidRPr="00E66274">
        <w:rPr>
          <w:sz w:val="26"/>
          <w:szCs w:val="26"/>
        </w:rPr>
        <w:t>Đề nghị</w:t>
      </w:r>
      <w:r w:rsidRPr="00E66274">
        <w:rPr>
          <w:sz w:val="26"/>
          <w:szCs w:val="26"/>
        </w:rPr>
        <w:t xml:space="preserve"> nêu rõ tỷ lệ % doanh thu từ </w:t>
      </w:r>
      <w:r w:rsidR="007944AE" w:rsidRPr="00E66274">
        <w:rPr>
          <w:b/>
          <w:sz w:val="26"/>
          <w:szCs w:val="26"/>
        </w:rPr>
        <w:t xml:space="preserve">hàng hóa </w:t>
      </w:r>
      <w:r w:rsidR="001A3559" w:rsidRPr="00E66274">
        <w:rPr>
          <w:b/>
          <w:sz w:val="26"/>
          <w:szCs w:val="26"/>
        </w:rPr>
        <w:t>bị</w:t>
      </w:r>
      <w:r w:rsidR="007944AE" w:rsidRPr="00E66274">
        <w:rPr>
          <w:b/>
          <w:sz w:val="26"/>
          <w:szCs w:val="26"/>
        </w:rPr>
        <w:t xml:space="preserve"> điều tra</w:t>
      </w:r>
      <w:r w:rsidRPr="00E66274">
        <w:rPr>
          <w:sz w:val="26"/>
          <w:szCs w:val="26"/>
        </w:rPr>
        <w:t xml:space="preserve"> trong suốt giai đoạn điều tra theo kênh phân phối</w:t>
      </w:r>
      <w:r w:rsidR="00AC3EFF">
        <w:rPr>
          <w:sz w:val="26"/>
          <w:szCs w:val="26"/>
        </w:rPr>
        <w:t xml:space="preserve"> theo </w:t>
      </w:r>
      <w:r w:rsidR="00AC3EFF" w:rsidRPr="002E553A">
        <w:rPr>
          <w:b/>
          <w:sz w:val="26"/>
          <w:szCs w:val="26"/>
        </w:rPr>
        <w:t>Bảng C-</w:t>
      </w:r>
      <w:r w:rsidR="00AC3EFF">
        <w:rPr>
          <w:b/>
          <w:sz w:val="26"/>
          <w:szCs w:val="26"/>
        </w:rPr>
        <w:t>8</w:t>
      </w:r>
      <w:r w:rsidR="00AC3EFF" w:rsidRPr="002E553A">
        <w:rPr>
          <w:b/>
          <w:sz w:val="26"/>
          <w:szCs w:val="26"/>
        </w:rPr>
        <w:t xml:space="preserve"> tại phụ lục gửi kèm</w:t>
      </w:r>
    </w:p>
    <w:p w14:paraId="371D5712" w14:textId="77777777" w:rsidR="007A180E" w:rsidRPr="00E66274" w:rsidRDefault="007A180E">
      <w:pPr>
        <w:widowControl w:val="0"/>
        <w:spacing w:after="0"/>
        <w:ind w:left="567" w:hanging="578"/>
        <w:rPr>
          <w:sz w:val="26"/>
          <w:szCs w:val="26"/>
        </w:rPr>
      </w:pPr>
    </w:p>
    <w:p w14:paraId="7BA22ECB" w14:textId="77777777" w:rsidR="007A180E" w:rsidRPr="00E66274" w:rsidRDefault="007A180E">
      <w:pPr>
        <w:widowControl w:val="0"/>
        <w:tabs>
          <w:tab w:val="left" w:pos="1560"/>
        </w:tabs>
        <w:spacing w:after="0"/>
        <w:rPr>
          <w:sz w:val="26"/>
          <w:szCs w:val="26"/>
        </w:rPr>
        <w:sectPr w:rsidR="007A180E" w:rsidRPr="00E66274" w:rsidSect="002440F1">
          <w:pgSz w:w="11907" w:h="16840" w:code="9"/>
          <w:pgMar w:top="1134" w:right="1134" w:bottom="1134" w:left="1701" w:header="567" w:footer="454" w:gutter="0"/>
          <w:cols w:space="720"/>
        </w:sectPr>
      </w:pPr>
    </w:p>
    <w:p w14:paraId="17EA191C" w14:textId="77777777" w:rsidR="007A180E" w:rsidRPr="00E66274" w:rsidRDefault="007A180E" w:rsidP="00F728E1">
      <w:pPr>
        <w:pStyle w:val="Heading1"/>
        <w:framePr w:wrap="around"/>
        <w:rPr>
          <w:szCs w:val="26"/>
        </w:rPr>
      </w:pPr>
      <w:bookmarkStart w:id="5" w:name="_Toc446312733"/>
      <w:r w:rsidRPr="00E66274">
        <w:rPr>
          <w:szCs w:val="26"/>
        </w:rPr>
        <w:lastRenderedPageBreak/>
        <w:t>MỤC D –</w:t>
      </w:r>
      <w:r w:rsidR="001A3559" w:rsidRPr="00E66274">
        <w:rPr>
          <w:szCs w:val="26"/>
        </w:rPr>
        <w:t xml:space="preserve"> </w:t>
      </w:r>
      <w:r w:rsidRPr="00E66274">
        <w:rPr>
          <w:szCs w:val="26"/>
        </w:rPr>
        <w:t xml:space="preserve">XUẤT KHẨU HÀNG HÓA </w:t>
      </w:r>
      <w:r w:rsidR="001A3559" w:rsidRPr="00E66274">
        <w:rPr>
          <w:szCs w:val="26"/>
        </w:rPr>
        <w:t>BỊ</w:t>
      </w:r>
      <w:r w:rsidR="00C16475" w:rsidRPr="00E66274">
        <w:rPr>
          <w:szCs w:val="26"/>
        </w:rPr>
        <w:t xml:space="preserve"> </w:t>
      </w:r>
      <w:r w:rsidRPr="00E66274">
        <w:rPr>
          <w:szCs w:val="26"/>
        </w:rPr>
        <w:t>ĐIỀU TRA VÀO THỊ TRƯỜNG VIỆT NAM</w:t>
      </w:r>
      <w:bookmarkEnd w:id="5"/>
    </w:p>
    <w:p w14:paraId="0AD2084A" w14:textId="77777777" w:rsidR="001A3559" w:rsidRPr="00E66274" w:rsidRDefault="001A3559">
      <w:pPr>
        <w:widowControl w:val="0"/>
        <w:rPr>
          <w:sz w:val="26"/>
          <w:szCs w:val="26"/>
        </w:rPr>
      </w:pPr>
    </w:p>
    <w:p w14:paraId="3694AC71" w14:textId="77777777" w:rsidR="0080349C" w:rsidRPr="00E66274" w:rsidRDefault="007A180E">
      <w:pPr>
        <w:widowControl w:val="0"/>
        <w:rPr>
          <w:sz w:val="26"/>
          <w:szCs w:val="26"/>
          <w:u w:val="single"/>
        </w:rPr>
      </w:pPr>
      <w:r w:rsidRPr="00E66274">
        <w:rPr>
          <w:sz w:val="26"/>
          <w:szCs w:val="26"/>
        </w:rPr>
        <w:t xml:space="preserve">Mục này sẽ yêu cầu các thông tin cụ thể về việc bán </w:t>
      </w:r>
      <w:r w:rsidR="001A3559" w:rsidRPr="00E66274">
        <w:rPr>
          <w:sz w:val="26"/>
          <w:szCs w:val="26"/>
        </w:rPr>
        <w:t>hàng hóa bị điều tra</w:t>
      </w:r>
      <w:r w:rsidRPr="00E66274">
        <w:rPr>
          <w:sz w:val="26"/>
          <w:szCs w:val="26"/>
        </w:rPr>
        <w:t xml:space="preserve"> vào thị trường Việt Nam </w:t>
      </w:r>
      <w:r w:rsidRPr="00E66274">
        <w:rPr>
          <w:sz w:val="26"/>
          <w:szCs w:val="26"/>
          <w:u w:val="single"/>
        </w:rPr>
        <w:t>trong suốt giai đoạn điều tra</w:t>
      </w:r>
      <w:r w:rsidRPr="00E66274">
        <w:rPr>
          <w:sz w:val="26"/>
          <w:szCs w:val="26"/>
        </w:rPr>
        <w:t xml:space="preserve">. Đặc biệt là </w:t>
      </w:r>
      <w:r w:rsidR="00820E8B" w:rsidRPr="00E66274">
        <w:rPr>
          <w:sz w:val="26"/>
          <w:szCs w:val="26"/>
        </w:rPr>
        <w:t xml:space="preserve">công ty </w:t>
      </w:r>
      <w:r w:rsidRPr="00E66274">
        <w:rPr>
          <w:sz w:val="26"/>
          <w:szCs w:val="26"/>
        </w:rPr>
        <w:t xml:space="preserve">phải cung cấp giá bán và các phương pháp định giá cho các lô hàng này. </w:t>
      </w:r>
      <w:r w:rsidRPr="00E66274">
        <w:rPr>
          <w:b/>
          <w:bCs/>
          <w:sz w:val="26"/>
          <w:szCs w:val="26"/>
          <w:u w:val="single"/>
        </w:rPr>
        <w:t>Xin lưu ý là các công ty trực thuộc và các công ty liên kết phải trả lời các câu hỏi riêng được nêu tại Phụ lục I của bản câu hỏi này</w:t>
      </w:r>
      <w:r w:rsidR="0080349C" w:rsidRPr="00E66274">
        <w:rPr>
          <w:b/>
          <w:bCs/>
          <w:sz w:val="26"/>
          <w:szCs w:val="26"/>
          <w:u w:val="single"/>
        </w:rPr>
        <w:t xml:space="preserve">. Nếu công ty sản xuất và xuất khẩu hàng hóa bị điều tra qua các công ty thương mại thì tại mục này, công ty phải khai báo các giao dịch bán hàng hóa bị điều tra cho các công ty thương mại để xuất khẩu sang Việt Nam, đồng thời </w:t>
      </w:r>
      <w:r w:rsidR="0012117A" w:rsidRPr="00E66274">
        <w:rPr>
          <w:b/>
          <w:bCs/>
          <w:sz w:val="26"/>
          <w:szCs w:val="26"/>
          <w:u w:val="single"/>
        </w:rPr>
        <w:t xml:space="preserve">tất cả </w:t>
      </w:r>
      <w:r w:rsidR="0080349C" w:rsidRPr="00E66274">
        <w:rPr>
          <w:b/>
          <w:bCs/>
          <w:sz w:val="26"/>
          <w:szCs w:val="26"/>
          <w:u w:val="single"/>
        </w:rPr>
        <w:t xml:space="preserve">các công ty thương mại </w:t>
      </w:r>
      <w:r w:rsidR="0012117A" w:rsidRPr="00E66274">
        <w:rPr>
          <w:b/>
          <w:bCs/>
          <w:sz w:val="26"/>
          <w:szCs w:val="26"/>
          <w:u w:val="single"/>
        </w:rPr>
        <w:t xml:space="preserve">liên quan đến việc mua bán hàng hóa bị điều tra để xuất khẩu sang Việt Nam </w:t>
      </w:r>
      <w:r w:rsidR="0080349C" w:rsidRPr="00E66274">
        <w:rPr>
          <w:b/>
          <w:bCs/>
          <w:sz w:val="26"/>
          <w:szCs w:val="26"/>
          <w:u w:val="single"/>
        </w:rPr>
        <w:t>phải trả lời các câu hỏi riêng nêu tại Phụ lục II của bản câu hỏi này.</w:t>
      </w:r>
    </w:p>
    <w:p w14:paraId="00A82F51" w14:textId="77777777" w:rsidR="007A180E" w:rsidRPr="00E66274" w:rsidRDefault="00820E8B">
      <w:pPr>
        <w:widowControl w:val="0"/>
        <w:rPr>
          <w:sz w:val="26"/>
          <w:szCs w:val="26"/>
        </w:rPr>
      </w:pPr>
      <w:r w:rsidRPr="00E66274">
        <w:rPr>
          <w:sz w:val="26"/>
          <w:szCs w:val="26"/>
        </w:rPr>
        <w:t xml:space="preserve">Công ty </w:t>
      </w:r>
      <w:r w:rsidR="007A180E" w:rsidRPr="00E66274">
        <w:rPr>
          <w:sz w:val="26"/>
          <w:szCs w:val="26"/>
        </w:rPr>
        <w:t xml:space="preserve">có trách nhiệm </w:t>
      </w:r>
      <w:r w:rsidR="006D0A89" w:rsidRPr="00E66274">
        <w:rPr>
          <w:sz w:val="26"/>
          <w:szCs w:val="26"/>
        </w:rPr>
        <w:t>phối hợp</w:t>
      </w:r>
      <w:r w:rsidR="007A180E" w:rsidRPr="00E66274">
        <w:rPr>
          <w:sz w:val="26"/>
          <w:szCs w:val="26"/>
        </w:rPr>
        <w:t xml:space="preserve"> với các công ty liên kết của mình trong việc trả lời các phần có liên quan của bản câu hỏi này và bản câu hỏi của các công ty liên kết. Đề nghị đảm bảo các thông tin do công ty liên kết trả lời trong Mục “</w:t>
      </w:r>
      <w:r w:rsidR="007A180E" w:rsidRPr="00E66274">
        <w:rPr>
          <w:b/>
          <w:bCs/>
          <w:sz w:val="26"/>
          <w:szCs w:val="26"/>
        </w:rPr>
        <w:t xml:space="preserve">Các thông tin về giá mua” </w:t>
      </w:r>
      <w:r w:rsidR="007A180E" w:rsidRPr="00E66274">
        <w:rPr>
          <w:sz w:val="26"/>
          <w:szCs w:val="26"/>
        </w:rPr>
        <w:t>có thể đối chiếu dễ dàng và đầy đủ với các thông tin dưới đây.</w:t>
      </w:r>
    </w:p>
    <w:p w14:paraId="4F2BD5BF" w14:textId="77777777" w:rsidR="007A180E" w:rsidRPr="00E66274" w:rsidRDefault="007A180E">
      <w:pPr>
        <w:widowControl w:val="0"/>
        <w:rPr>
          <w:b/>
          <w:sz w:val="26"/>
          <w:szCs w:val="26"/>
        </w:rPr>
      </w:pPr>
      <w:r w:rsidRPr="00E66274">
        <w:rPr>
          <w:b/>
          <w:sz w:val="26"/>
          <w:szCs w:val="26"/>
        </w:rPr>
        <w:t xml:space="preserve">Để xác định được các hàng hoá nào thuộc </w:t>
      </w:r>
      <w:r w:rsidRPr="00E66274">
        <w:rPr>
          <w:b/>
          <w:sz w:val="26"/>
          <w:szCs w:val="26"/>
          <w:u w:val="single"/>
        </w:rPr>
        <w:t xml:space="preserve">giai đoạn điều tra, ngày ghi trên hóa đơn </w:t>
      </w:r>
      <w:r w:rsidRPr="00E66274">
        <w:rPr>
          <w:b/>
          <w:sz w:val="26"/>
          <w:szCs w:val="26"/>
        </w:rPr>
        <w:t>sẽ được xem như là ngày bán hàng.</w:t>
      </w:r>
    </w:p>
    <w:p w14:paraId="5FB3D761" w14:textId="77777777" w:rsidR="007A180E" w:rsidRPr="00E66274" w:rsidRDefault="007A180E">
      <w:pPr>
        <w:widowControl w:val="0"/>
        <w:ind w:left="567" w:hanging="578"/>
        <w:rPr>
          <w:b/>
          <w:sz w:val="26"/>
          <w:szCs w:val="26"/>
          <w:u w:val="single"/>
        </w:rPr>
      </w:pPr>
      <w:r w:rsidRPr="00E66274">
        <w:rPr>
          <w:b/>
          <w:sz w:val="26"/>
          <w:szCs w:val="26"/>
        </w:rPr>
        <w:t xml:space="preserve">D - 1 </w:t>
      </w:r>
      <w:r w:rsidRPr="00E66274">
        <w:rPr>
          <w:b/>
          <w:sz w:val="26"/>
          <w:szCs w:val="26"/>
          <w:u w:val="single"/>
        </w:rPr>
        <w:t>Các thông tin tổng quát</w:t>
      </w:r>
    </w:p>
    <w:p w14:paraId="115A8520" w14:textId="77777777" w:rsidR="007A180E" w:rsidRPr="00E66274" w:rsidRDefault="00ED038B" w:rsidP="008E2849">
      <w:pPr>
        <w:pStyle w:val="BodyTextIndent"/>
        <w:widowControl w:val="0"/>
        <w:numPr>
          <w:ilvl w:val="0"/>
          <w:numId w:val="18"/>
        </w:numPr>
        <w:spacing w:after="120"/>
        <w:rPr>
          <w:sz w:val="26"/>
          <w:szCs w:val="26"/>
        </w:rPr>
      </w:pPr>
      <w:r w:rsidRPr="00E66274">
        <w:rPr>
          <w:sz w:val="26"/>
          <w:szCs w:val="26"/>
        </w:rPr>
        <w:t>Đề nghị</w:t>
      </w:r>
      <w:r w:rsidR="007A180E" w:rsidRPr="00E66274">
        <w:rPr>
          <w:sz w:val="26"/>
          <w:szCs w:val="26"/>
        </w:rPr>
        <w:t xml:space="preserve"> giải thích các kênh phân phối của </w:t>
      </w:r>
      <w:r w:rsidR="00820E8B" w:rsidRPr="00E66274">
        <w:rPr>
          <w:sz w:val="26"/>
          <w:szCs w:val="26"/>
        </w:rPr>
        <w:t xml:space="preserve">công ty </w:t>
      </w:r>
      <w:r w:rsidR="007A180E" w:rsidRPr="00E66274">
        <w:rPr>
          <w:sz w:val="26"/>
          <w:szCs w:val="26"/>
        </w:rPr>
        <w:t xml:space="preserve">vào Việt Nam bắt đầu từ việc bán lại cho khách hàng không liên kết đầu tiên. Hồ sơ bao gồm một lược đồ chi tiết nêu rõ điều kiện bán hàng và chính sách giá cho từng loại khách hàng (ví dụ người sử dụng cuối cùng, nhà phân phối, v.v.) bao gồm cả các công ty liên kết. Trong danh sách khách hàng của Mục D-2, </w:t>
      </w:r>
      <w:r w:rsidR="00820E8B" w:rsidRPr="00E66274">
        <w:rPr>
          <w:sz w:val="26"/>
          <w:szCs w:val="26"/>
        </w:rPr>
        <w:t xml:space="preserve">công ty </w:t>
      </w:r>
      <w:r w:rsidR="007A180E" w:rsidRPr="00E66274">
        <w:rPr>
          <w:sz w:val="26"/>
          <w:szCs w:val="26"/>
        </w:rPr>
        <w:t xml:space="preserve">phải kê khai mã số quản lý của từng kênh. </w:t>
      </w:r>
      <w:r w:rsidRPr="00E66274">
        <w:rPr>
          <w:sz w:val="26"/>
          <w:szCs w:val="26"/>
        </w:rPr>
        <w:t>Đề nghị</w:t>
      </w:r>
      <w:r w:rsidR="007A180E" w:rsidRPr="00E66274">
        <w:rPr>
          <w:sz w:val="26"/>
          <w:szCs w:val="26"/>
        </w:rPr>
        <w:t xml:space="preserve"> giải thích cách thức </w:t>
      </w:r>
      <w:r w:rsidR="00820E8B" w:rsidRPr="00E66274">
        <w:rPr>
          <w:sz w:val="26"/>
          <w:szCs w:val="26"/>
        </w:rPr>
        <w:t xml:space="preserve">công ty </w:t>
      </w:r>
      <w:r w:rsidR="007A180E" w:rsidRPr="00E66274">
        <w:rPr>
          <w:sz w:val="26"/>
          <w:szCs w:val="26"/>
        </w:rPr>
        <w:t>phân loại các khách hàng.</w:t>
      </w:r>
    </w:p>
    <w:p w14:paraId="58B1CAC8" w14:textId="77777777" w:rsidR="007A180E" w:rsidRPr="00E66274" w:rsidRDefault="007A180E">
      <w:pPr>
        <w:pStyle w:val="BodyTextIndent"/>
        <w:widowControl w:val="0"/>
        <w:numPr>
          <w:ilvl w:val="0"/>
          <w:numId w:val="18"/>
        </w:numPr>
        <w:spacing w:after="120"/>
        <w:rPr>
          <w:sz w:val="26"/>
          <w:szCs w:val="26"/>
        </w:rPr>
      </w:pPr>
      <w:r w:rsidRPr="00E66274">
        <w:rPr>
          <w:sz w:val="26"/>
          <w:szCs w:val="26"/>
        </w:rPr>
        <w:t xml:space="preserve">Mô tả từng giai đoạn thương lượng bán hàng, kể từ bước tiếp cận đầu tiên với khách hàng cho đến việc điều chỉnh giá sau khi bán hàng. Nếu quá trình bán hàng khác nhau giữa các loại khách hàng, </w:t>
      </w:r>
      <w:r w:rsidR="00186D74" w:rsidRPr="00E66274">
        <w:rPr>
          <w:sz w:val="26"/>
          <w:szCs w:val="26"/>
        </w:rPr>
        <w:t>đ</w:t>
      </w:r>
      <w:r w:rsidR="00ED038B" w:rsidRPr="00E66274">
        <w:rPr>
          <w:sz w:val="26"/>
          <w:szCs w:val="26"/>
        </w:rPr>
        <w:t>ề nghị</w:t>
      </w:r>
      <w:r w:rsidRPr="00E66274">
        <w:rPr>
          <w:sz w:val="26"/>
          <w:szCs w:val="26"/>
        </w:rPr>
        <w:t xml:space="preserve"> mô tả sự khác nhau đó một cách riêng rẽ.  </w:t>
      </w:r>
    </w:p>
    <w:p w14:paraId="37BD304D" w14:textId="77777777" w:rsidR="007A180E" w:rsidRPr="00E66274" w:rsidRDefault="007A180E">
      <w:pPr>
        <w:widowControl w:val="0"/>
        <w:spacing w:before="120" w:after="120"/>
        <w:ind w:left="960" w:hanging="393"/>
        <w:rPr>
          <w:sz w:val="26"/>
          <w:szCs w:val="26"/>
        </w:rPr>
      </w:pPr>
      <w:r w:rsidRPr="00E66274">
        <w:rPr>
          <w:sz w:val="26"/>
          <w:szCs w:val="26"/>
        </w:rPr>
        <w:t xml:space="preserve">3.   Nếu hàng xuất khẩu thông qua một nước trung gian, </w:t>
      </w:r>
      <w:r w:rsidR="00186D74" w:rsidRPr="00E66274">
        <w:rPr>
          <w:sz w:val="26"/>
          <w:szCs w:val="26"/>
        </w:rPr>
        <w:t>đ</w:t>
      </w:r>
      <w:r w:rsidR="00ED038B" w:rsidRPr="00E66274">
        <w:rPr>
          <w:sz w:val="26"/>
          <w:szCs w:val="26"/>
        </w:rPr>
        <w:t>ề nghị</w:t>
      </w:r>
      <w:r w:rsidRPr="00E66274">
        <w:rPr>
          <w:sz w:val="26"/>
          <w:szCs w:val="26"/>
        </w:rPr>
        <w:t xml:space="preserve"> cung cấp các thông tin dưới đây: </w:t>
      </w:r>
    </w:p>
    <w:p w14:paraId="6FF2C50C" w14:textId="77777777" w:rsidR="007A180E" w:rsidRPr="00E66274" w:rsidRDefault="007A180E">
      <w:pPr>
        <w:widowControl w:val="0"/>
        <w:spacing w:before="120" w:after="120"/>
        <w:ind w:left="1418" w:hanging="480"/>
        <w:rPr>
          <w:sz w:val="26"/>
          <w:szCs w:val="26"/>
        </w:rPr>
      </w:pPr>
      <w:r w:rsidRPr="00E66274">
        <w:rPr>
          <w:sz w:val="26"/>
          <w:szCs w:val="26"/>
        </w:rPr>
        <w:t>a)</w:t>
      </w:r>
      <w:r w:rsidRPr="00E66274">
        <w:rPr>
          <w:sz w:val="26"/>
          <w:szCs w:val="26"/>
        </w:rPr>
        <w:tab/>
      </w:r>
      <w:r w:rsidR="00ED038B" w:rsidRPr="00E66274">
        <w:rPr>
          <w:sz w:val="26"/>
          <w:szCs w:val="26"/>
        </w:rPr>
        <w:t>Đề nghị</w:t>
      </w:r>
      <w:r w:rsidRPr="00E66274">
        <w:rPr>
          <w:sz w:val="26"/>
          <w:szCs w:val="26"/>
        </w:rPr>
        <w:t xml:space="preserve"> giải thích về từng kênh phân phối sử dụng để xuất khẩu </w:t>
      </w:r>
      <w:r w:rsidR="001A3559" w:rsidRPr="00E66274">
        <w:rPr>
          <w:sz w:val="26"/>
          <w:szCs w:val="26"/>
        </w:rPr>
        <w:t>hàng hóa bị điều tra</w:t>
      </w:r>
      <w:r w:rsidRPr="00E66274">
        <w:rPr>
          <w:sz w:val="26"/>
          <w:szCs w:val="26"/>
        </w:rPr>
        <w:t xml:space="preserve"> vào Việt Nam. Cung cấp tên của các công ty tham gia và nêu rõ công ty đó có phải là công ty liên kết hay không. </w:t>
      </w:r>
      <w:r w:rsidR="00ED038B" w:rsidRPr="00E66274">
        <w:rPr>
          <w:sz w:val="26"/>
          <w:szCs w:val="26"/>
        </w:rPr>
        <w:t>Đề nghị</w:t>
      </w:r>
      <w:r w:rsidRPr="00E66274">
        <w:rPr>
          <w:sz w:val="26"/>
          <w:szCs w:val="26"/>
        </w:rPr>
        <w:t xml:space="preserve"> cung cấp thông tin về việc ai là chủ sở hữu các </w:t>
      </w:r>
      <w:r w:rsidR="001A3559" w:rsidRPr="00E66274">
        <w:rPr>
          <w:sz w:val="26"/>
          <w:szCs w:val="26"/>
        </w:rPr>
        <w:t>hàng hóa bị điều tra</w:t>
      </w:r>
      <w:r w:rsidRPr="00E66274">
        <w:rPr>
          <w:sz w:val="26"/>
          <w:szCs w:val="26"/>
        </w:rPr>
        <w:t xml:space="preserve"> khi hàng lưu tại nước trung gian. Lập danh sách các mẫu/loại hoặc chất lượng của các </w:t>
      </w:r>
      <w:r w:rsidR="001A3559" w:rsidRPr="00E66274">
        <w:rPr>
          <w:sz w:val="26"/>
          <w:szCs w:val="26"/>
        </w:rPr>
        <w:t>hàng hóa bị điều tra</w:t>
      </w:r>
      <w:r w:rsidRPr="00E66274">
        <w:rPr>
          <w:sz w:val="26"/>
          <w:szCs w:val="26"/>
        </w:rPr>
        <w:t xml:space="preserve"> và các quốc gia mà từ đó các chuyến hàng này được xuất vào Việt Nam. </w:t>
      </w:r>
      <w:r w:rsidR="00ED038B" w:rsidRPr="00E66274">
        <w:rPr>
          <w:sz w:val="26"/>
          <w:szCs w:val="26"/>
        </w:rPr>
        <w:t>Đề nghị</w:t>
      </w:r>
      <w:r w:rsidRPr="00E66274">
        <w:rPr>
          <w:sz w:val="26"/>
          <w:szCs w:val="26"/>
        </w:rPr>
        <w:t xml:space="preserve"> cung cấp một lược đồ chỉ rõ phương thức giao hàng, đặt hàng, xuất hóa đơn, và thanh toán các chuyến hàng của </w:t>
      </w:r>
      <w:r w:rsidR="001A3559" w:rsidRPr="00E66274">
        <w:rPr>
          <w:sz w:val="26"/>
          <w:szCs w:val="26"/>
        </w:rPr>
        <w:t xml:space="preserve">hàng hóa </w:t>
      </w:r>
      <w:r w:rsidR="001A3559" w:rsidRPr="00E66274">
        <w:rPr>
          <w:sz w:val="26"/>
          <w:szCs w:val="26"/>
        </w:rPr>
        <w:lastRenderedPageBreak/>
        <w:t>bị điều tra</w:t>
      </w:r>
      <w:r w:rsidRPr="00E66274">
        <w:rPr>
          <w:sz w:val="26"/>
          <w:szCs w:val="26"/>
        </w:rPr>
        <w:t xml:space="preserve">. </w:t>
      </w:r>
    </w:p>
    <w:p w14:paraId="4F7E5DB6" w14:textId="77777777" w:rsidR="007A180E" w:rsidRPr="00E66274" w:rsidRDefault="007A180E">
      <w:pPr>
        <w:widowControl w:val="0"/>
        <w:spacing w:before="120" w:after="120"/>
        <w:ind w:left="1418" w:hanging="426"/>
        <w:rPr>
          <w:sz w:val="26"/>
          <w:szCs w:val="26"/>
        </w:rPr>
      </w:pPr>
      <w:r w:rsidRPr="00E66274">
        <w:rPr>
          <w:sz w:val="26"/>
          <w:szCs w:val="26"/>
        </w:rPr>
        <w:t>b)</w:t>
      </w:r>
      <w:r w:rsidRPr="00E66274">
        <w:rPr>
          <w:sz w:val="26"/>
          <w:szCs w:val="26"/>
        </w:rPr>
        <w:tab/>
      </w:r>
      <w:r w:rsidR="00ED038B" w:rsidRPr="00E66274">
        <w:rPr>
          <w:sz w:val="26"/>
          <w:szCs w:val="26"/>
        </w:rPr>
        <w:t>Đề nghị</w:t>
      </w:r>
      <w:r w:rsidRPr="00E66274">
        <w:rPr>
          <w:sz w:val="26"/>
          <w:szCs w:val="26"/>
        </w:rPr>
        <w:t xml:space="preserve"> giải thích chi tiết trong trường hợp có lắp ráp hoặc gia công thêm hoặc </w:t>
      </w:r>
      <w:r w:rsidR="001A3559" w:rsidRPr="00E66274">
        <w:rPr>
          <w:sz w:val="26"/>
          <w:szCs w:val="26"/>
        </w:rPr>
        <w:t>hàng hóa bị điều tra</w:t>
      </w:r>
      <w:r w:rsidRPr="00E66274">
        <w:rPr>
          <w:sz w:val="26"/>
          <w:szCs w:val="26"/>
        </w:rPr>
        <w:t xml:space="preserve"> được thay đổi hoặc gia cố bằng bất kỳ cách nào tại nước trung gian. </w:t>
      </w:r>
      <w:r w:rsidR="00820E8B" w:rsidRPr="00E66274">
        <w:rPr>
          <w:sz w:val="26"/>
          <w:szCs w:val="26"/>
        </w:rPr>
        <w:t xml:space="preserve">Công ty </w:t>
      </w:r>
      <w:r w:rsidRPr="00E66274">
        <w:rPr>
          <w:sz w:val="26"/>
          <w:szCs w:val="26"/>
        </w:rPr>
        <w:t>có thể sử dụng các bảng biểu hoặc đồ thị để hoàn thiện các câu trả lời của mình.</w:t>
      </w:r>
    </w:p>
    <w:p w14:paraId="3DDDEECD" w14:textId="77777777" w:rsidR="007A180E" w:rsidRPr="00E66274" w:rsidRDefault="007A180E">
      <w:pPr>
        <w:widowControl w:val="0"/>
        <w:spacing w:before="120" w:after="120"/>
        <w:ind w:left="1418" w:hanging="426"/>
        <w:rPr>
          <w:sz w:val="26"/>
          <w:szCs w:val="26"/>
        </w:rPr>
      </w:pPr>
      <w:r w:rsidRPr="00E66274">
        <w:rPr>
          <w:sz w:val="26"/>
          <w:szCs w:val="26"/>
        </w:rPr>
        <w:t xml:space="preserve">c) </w:t>
      </w:r>
      <w:r w:rsidR="000F3E34" w:rsidRPr="00E66274">
        <w:rPr>
          <w:sz w:val="26"/>
          <w:szCs w:val="26"/>
        </w:rPr>
        <w:t xml:space="preserve">  </w:t>
      </w:r>
      <w:r w:rsidR="00ED038B" w:rsidRPr="00E66274">
        <w:rPr>
          <w:sz w:val="26"/>
          <w:szCs w:val="26"/>
        </w:rPr>
        <w:t>Đề nghị</w:t>
      </w:r>
      <w:r w:rsidRPr="00E66274">
        <w:rPr>
          <w:sz w:val="26"/>
          <w:szCs w:val="26"/>
        </w:rPr>
        <w:t xml:space="preserve"> cung cấp thông tin về việc liệu hàng hóa đó được gửi tới Việt Nam thông qua nước trung gian hay không, bao gồm các linh kiện từ các nước ngoài nước xuất khẩu. Nếu có, xác định nước xuất xứ của mỗi linh kiện, bao gồm hàng hóa thực sự được bán vào Việt Nam và chỉ rõ nơi lắp rắp hàng hóa đó. </w:t>
      </w:r>
    </w:p>
    <w:p w14:paraId="061F0698" w14:textId="77777777" w:rsidR="007A180E" w:rsidRPr="00E66274" w:rsidRDefault="007A180E">
      <w:pPr>
        <w:widowControl w:val="0"/>
        <w:spacing w:before="120" w:after="120"/>
        <w:ind w:left="960" w:hanging="393"/>
        <w:rPr>
          <w:sz w:val="26"/>
          <w:szCs w:val="26"/>
        </w:rPr>
      </w:pPr>
      <w:r w:rsidRPr="00E66274">
        <w:rPr>
          <w:sz w:val="26"/>
          <w:szCs w:val="26"/>
        </w:rPr>
        <w:t xml:space="preserve">4.   Đối với các chuyến hàng bán thông qua các công ty liên kết, </w:t>
      </w:r>
      <w:r w:rsidR="00186D74" w:rsidRPr="00E66274">
        <w:rPr>
          <w:sz w:val="26"/>
          <w:szCs w:val="26"/>
        </w:rPr>
        <w:t>đ</w:t>
      </w:r>
      <w:r w:rsidR="00ED038B" w:rsidRPr="00E66274">
        <w:rPr>
          <w:sz w:val="26"/>
          <w:szCs w:val="26"/>
        </w:rPr>
        <w:t>ề nghị</w:t>
      </w:r>
      <w:r w:rsidRPr="00E66274">
        <w:rPr>
          <w:sz w:val="26"/>
          <w:szCs w:val="26"/>
        </w:rPr>
        <w:t xml:space="preserve"> cung cấp thông tin chi tiết về cách thức sản xuất, theo đó chỉ rõ quá trình diễn ra giữa lúc đặt hàng và giao hàng đến khách hàng không liên kết đầu tiên. </w:t>
      </w:r>
      <w:r w:rsidR="00ED038B" w:rsidRPr="00E66274">
        <w:rPr>
          <w:sz w:val="26"/>
          <w:szCs w:val="26"/>
        </w:rPr>
        <w:t>Đề nghị</w:t>
      </w:r>
      <w:r w:rsidRPr="00E66274">
        <w:rPr>
          <w:sz w:val="26"/>
          <w:szCs w:val="26"/>
        </w:rPr>
        <w:t xml:space="preserve"> giải trình đầy đủ về việc xuất hóa đơn và thực hiện thanh toán.</w:t>
      </w:r>
    </w:p>
    <w:p w14:paraId="6F4C99B5" w14:textId="77777777" w:rsidR="007A180E" w:rsidRPr="00E66274" w:rsidRDefault="007A180E">
      <w:pPr>
        <w:widowControl w:val="0"/>
        <w:spacing w:before="120" w:after="120"/>
        <w:ind w:left="960" w:hanging="393"/>
        <w:rPr>
          <w:sz w:val="26"/>
          <w:szCs w:val="26"/>
        </w:rPr>
      </w:pPr>
      <w:r w:rsidRPr="00E66274">
        <w:rPr>
          <w:sz w:val="26"/>
          <w:szCs w:val="26"/>
        </w:rPr>
        <w:t xml:space="preserve">5.  </w:t>
      </w:r>
      <w:r w:rsidR="00ED038B" w:rsidRPr="00E66274">
        <w:rPr>
          <w:sz w:val="26"/>
          <w:szCs w:val="26"/>
        </w:rPr>
        <w:t>Đề nghị</w:t>
      </w:r>
      <w:r w:rsidRPr="00E66274">
        <w:rPr>
          <w:sz w:val="26"/>
          <w:szCs w:val="26"/>
        </w:rPr>
        <w:t xml:space="preserve"> cung cấp biểu đồ theo trình tự thời gian theo mẫu riêng biệt và nêu chi tiết tất cả các bước trong quá trình này. Cho biết lượng thời gian trung bình tại mỗi bước.</w:t>
      </w:r>
    </w:p>
    <w:p w14:paraId="68B1A033" w14:textId="77777777" w:rsidR="007A180E" w:rsidRPr="00E66274" w:rsidRDefault="007A180E">
      <w:pPr>
        <w:widowControl w:val="0"/>
        <w:spacing w:before="120" w:after="120"/>
        <w:ind w:left="960" w:hanging="393"/>
        <w:rPr>
          <w:sz w:val="26"/>
          <w:szCs w:val="26"/>
        </w:rPr>
      </w:pPr>
      <w:r w:rsidRPr="00E66274">
        <w:rPr>
          <w:sz w:val="26"/>
          <w:szCs w:val="26"/>
        </w:rPr>
        <w:t xml:space="preserve">6.  Nếu </w:t>
      </w:r>
      <w:r w:rsidR="00820E8B" w:rsidRPr="00E66274">
        <w:rPr>
          <w:sz w:val="26"/>
          <w:szCs w:val="26"/>
        </w:rPr>
        <w:t xml:space="preserve">công ty </w:t>
      </w:r>
      <w:r w:rsidRPr="00E66274">
        <w:rPr>
          <w:sz w:val="26"/>
          <w:szCs w:val="26"/>
        </w:rPr>
        <w:t xml:space="preserve">bán hàng theo các hợp đồng (ngắn hoặc dài hạn), </w:t>
      </w:r>
      <w:r w:rsidR="00186D74" w:rsidRPr="00E66274">
        <w:rPr>
          <w:sz w:val="26"/>
          <w:szCs w:val="26"/>
        </w:rPr>
        <w:t>đ</w:t>
      </w:r>
      <w:r w:rsidR="00ED038B" w:rsidRPr="00E66274">
        <w:rPr>
          <w:sz w:val="26"/>
          <w:szCs w:val="26"/>
        </w:rPr>
        <w:t>ề nghị</w:t>
      </w:r>
      <w:r w:rsidRPr="00E66274">
        <w:rPr>
          <w:sz w:val="26"/>
          <w:szCs w:val="26"/>
        </w:rPr>
        <w:t xml:space="preserve"> mô tả chi tiết về quá trình thương lượng các hợp đồng, giá và số lượng của các hợp đồng.  Mô tả từng loại hợp đồng áp dụng cho từng loại </w:t>
      </w:r>
      <w:r w:rsidR="001A3559" w:rsidRPr="00E66274">
        <w:rPr>
          <w:sz w:val="26"/>
          <w:szCs w:val="26"/>
        </w:rPr>
        <w:t>hàng hóa bị điều tra</w:t>
      </w:r>
      <w:r w:rsidRPr="00E66274">
        <w:rPr>
          <w:sz w:val="26"/>
          <w:szCs w:val="26"/>
        </w:rPr>
        <w:t xml:space="preserve">, bao gồm các điều khoản, các yêu cầu đối với việc thay đổi giá hoặc thương lượng giá lại bởi một bên của hợp đồng, v.v. </w:t>
      </w:r>
      <w:r w:rsidR="00ED038B" w:rsidRPr="00E66274">
        <w:rPr>
          <w:sz w:val="26"/>
          <w:szCs w:val="26"/>
        </w:rPr>
        <w:t>Đề nghị</w:t>
      </w:r>
      <w:r w:rsidRPr="00E66274">
        <w:rPr>
          <w:sz w:val="26"/>
          <w:szCs w:val="26"/>
        </w:rPr>
        <w:t xml:space="preserve"> giải thích các cam kết của các bên nếu hợp đồng bị chấm dứt trước thời hạn. </w:t>
      </w:r>
    </w:p>
    <w:p w14:paraId="015BB0A7" w14:textId="77777777" w:rsidR="007A180E" w:rsidRPr="00E66274" w:rsidRDefault="007A180E">
      <w:pPr>
        <w:widowControl w:val="0"/>
        <w:spacing w:before="120" w:after="120"/>
        <w:ind w:left="960" w:hanging="393"/>
        <w:rPr>
          <w:sz w:val="26"/>
          <w:szCs w:val="26"/>
        </w:rPr>
      </w:pPr>
      <w:r w:rsidRPr="00E66274">
        <w:rPr>
          <w:sz w:val="26"/>
          <w:szCs w:val="26"/>
        </w:rPr>
        <w:t xml:space="preserve">7.  </w:t>
      </w:r>
      <w:r w:rsidR="00ED038B" w:rsidRPr="00E66274">
        <w:rPr>
          <w:sz w:val="26"/>
          <w:szCs w:val="26"/>
        </w:rPr>
        <w:t>Đề nghị</w:t>
      </w:r>
      <w:r w:rsidRPr="00E66274">
        <w:rPr>
          <w:sz w:val="26"/>
          <w:szCs w:val="26"/>
        </w:rPr>
        <w:t xml:space="preserve"> giải thích liệu việc sản xuất bắt đầu sau khi khách hàng đặt </w:t>
      </w:r>
      <w:r w:rsidR="006D0A89" w:rsidRPr="00E66274">
        <w:rPr>
          <w:sz w:val="26"/>
          <w:szCs w:val="26"/>
        </w:rPr>
        <w:t xml:space="preserve">hàng với </w:t>
      </w:r>
      <w:r w:rsidRPr="00E66274">
        <w:rPr>
          <w:sz w:val="26"/>
          <w:szCs w:val="26"/>
        </w:rPr>
        <w:t>các đặc điểm kỹ thuậ</w:t>
      </w:r>
      <w:r w:rsidR="006D0A89" w:rsidRPr="00E66274">
        <w:rPr>
          <w:sz w:val="26"/>
          <w:szCs w:val="26"/>
        </w:rPr>
        <w:t xml:space="preserve">t </w:t>
      </w:r>
      <w:r w:rsidRPr="00E66274">
        <w:rPr>
          <w:sz w:val="26"/>
          <w:szCs w:val="26"/>
        </w:rPr>
        <w:t xml:space="preserve">sản </w:t>
      </w:r>
      <w:r w:rsidR="006D0A89" w:rsidRPr="00E66274">
        <w:rPr>
          <w:sz w:val="26"/>
          <w:szCs w:val="26"/>
        </w:rPr>
        <w:t xml:space="preserve">phẩm cụ thể </w:t>
      </w:r>
      <w:r w:rsidRPr="00E66274">
        <w:rPr>
          <w:sz w:val="26"/>
          <w:szCs w:val="26"/>
        </w:rPr>
        <w:t>hoặc tuân theo lịch trình sản xuất thông thường của công ty.</w:t>
      </w:r>
    </w:p>
    <w:p w14:paraId="3594AE44" w14:textId="77777777" w:rsidR="007A180E" w:rsidRPr="00E66274" w:rsidRDefault="007A180E">
      <w:pPr>
        <w:widowControl w:val="0"/>
        <w:spacing w:before="120" w:after="120"/>
        <w:ind w:left="960" w:hanging="393"/>
        <w:rPr>
          <w:sz w:val="26"/>
          <w:szCs w:val="26"/>
        </w:rPr>
      </w:pPr>
      <w:r w:rsidRPr="00E66274">
        <w:rPr>
          <w:sz w:val="26"/>
          <w:szCs w:val="26"/>
        </w:rPr>
        <w:t xml:space="preserve">8. </w:t>
      </w:r>
      <w:r w:rsidR="000F3E34" w:rsidRPr="00E66274">
        <w:rPr>
          <w:sz w:val="26"/>
          <w:szCs w:val="26"/>
        </w:rPr>
        <w:t xml:space="preserve"> </w:t>
      </w:r>
      <w:r w:rsidR="00ED038B" w:rsidRPr="00E66274">
        <w:rPr>
          <w:sz w:val="26"/>
          <w:szCs w:val="26"/>
        </w:rPr>
        <w:t>Đề nghị</w:t>
      </w:r>
      <w:r w:rsidRPr="00E66274">
        <w:rPr>
          <w:sz w:val="26"/>
          <w:szCs w:val="26"/>
        </w:rPr>
        <w:t xml:space="preserve"> cung cấp </w:t>
      </w:r>
      <w:r w:rsidRPr="00E66274">
        <w:rPr>
          <w:sz w:val="26"/>
          <w:szCs w:val="26"/>
          <w:u w:val="single"/>
        </w:rPr>
        <w:t>bản sao của tất cả các bảng giá</w:t>
      </w:r>
      <w:r w:rsidRPr="00E66274">
        <w:rPr>
          <w:sz w:val="26"/>
          <w:szCs w:val="26"/>
        </w:rPr>
        <w:t xml:space="preserve"> (bằng tiếng Việt hoặc kèm theo bản dịch tiếng Việt) đã phát hành hoặc đang sử dụng trong suốt giai đoạn điều tra cho các khách hàng ở Việt Nam, bao gồm cả các công ty liên kết.</w:t>
      </w:r>
    </w:p>
    <w:p w14:paraId="23EE3801" w14:textId="77777777" w:rsidR="007A180E" w:rsidRPr="00E66274" w:rsidRDefault="007A180E">
      <w:pPr>
        <w:widowControl w:val="0"/>
        <w:spacing w:before="120" w:after="120"/>
        <w:ind w:left="960" w:hanging="393"/>
        <w:rPr>
          <w:sz w:val="26"/>
          <w:szCs w:val="26"/>
        </w:rPr>
      </w:pPr>
      <w:r w:rsidRPr="00E66274">
        <w:rPr>
          <w:sz w:val="26"/>
          <w:szCs w:val="26"/>
        </w:rPr>
        <w:t xml:space="preserve">9. </w:t>
      </w:r>
      <w:r w:rsidR="00ED038B" w:rsidRPr="00E66274">
        <w:rPr>
          <w:sz w:val="26"/>
          <w:szCs w:val="26"/>
        </w:rPr>
        <w:t>Đề nghị</w:t>
      </w:r>
      <w:r w:rsidRPr="00E66274">
        <w:rPr>
          <w:sz w:val="26"/>
          <w:szCs w:val="26"/>
          <w:u w:val="single"/>
        </w:rPr>
        <w:t xml:space="preserve"> liệt kê tất cả các chi phí mà </w:t>
      </w:r>
      <w:r w:rsidR="00820E8B" w:rsidRPr="00E66274">
        <w:rPr>
          <w:sz w:val="26"/>
          <w:szCs w:val="26"/>
          <w:u w:val="single"/>
        </w:rPr>
        <w:t xml:space="preserve">công ty </w:t>
      </w:r>
      <w:r w:rsidRPr="00E66274">
        <w:rPr>
          <w:sz w:val="26"/>
          <w:szCs w:val="26"/>
          <w:u w:val="single"/>
        </w:rPr>
        <w:t>đã thanh toán hoặc hoàn trả cho các công ty liên kết</w:t>
      </w:r>
      <w:r w:rsidRPr="00E66274">
        <w:rPr>
          <w:sz w:val="26"/>
          <w:szCs w:val="26"/>
        </w:rPr>
        <w:t xml:space="preserve">, một cách trực tiếp hoặc gián tiếp, bất kể là các chi phí đó có liên quan đến </w:t>
      </w:r>
      <w:r w:rsidR="001A3559" w:rsidRPr="00E66274">
        <w:rPr>
          <w:sz w:val="26"/>
          <w:szCs w:val="26"/>
        </w:rPr>
        <w:t>hàng hóa bị điều tra</w:t>
      </w:r>
      <w:r w:rsidRPr="00E66274">
        <w:rPr>
          <w:sz w:val="26"/>
          <w:szCs w:val="26"/>
        </w:rPr>
        <w:t xml:space="preserve"> hay không. </w:t>
      </w:r>
      <w:r w:rsidR="00ED038B" w:rsidRPr="00E66274">
        <w:rPr>
          <w:sz w:val="26"/>
          <w:szCs w:val="26"/>
        </w:rPr>
        <w:t>Đề nghị</w:t>
      </w:r>
      <w:r w:rsidRPr="00E66274">
        <w:rPr>
          <w:sz w:val="26"/>
          <w:szCs w:val="26"/>
        </w:rPr>
        <w:t xml:space="preserve"> giải thích chi tiết về bản chất của các chi phí này.  </w:t>
      </w:r>
    </w:p>
    <w:p w14:paraId="04E74061" w14:textId="77777777" w:rsidR="007A180E" w:rsidRPr="00E66274" w:rsidRDefault="007A180E">
      <w:pPr>
        <w:widowControl w:val="0"/>
        <w:spacing w:before="120" w:after="120"/>
        <w:ind w:left="567" w:hanging="578"/>
        <w:rPr>
          <w:b/>
          <w:sz w:val="26"/>
          <w:szCs w:val="26"/>
          <w:u w:val="single"/>
        </w:rPr>
      </w:pPr>
      <w:r w:rsidRPr="00E66274">
        <w:rPr>
          <w:b/>
          <w:sz w:val="26"/>
          <w:szCs w:val="26"/>
        </w:rPr>
        <w:t xml:space="preserve">D - 2 </w:t>
      </w:r>
      <w:r w:rsidRPr="00E66274">
        <w:rPr>
          <w:b/>
          <w:sz w:val="26"/>
          <w:szCs w:val="26"/>
          <w:u w:val="single"/>
        </w:rPr>
        <w:t>Bán hàng cho các khách hàng Việt Nam</w:t>
      </w:r>
    </w:p>
    <w:p w14:paraId="369D7DB0" w14:textId="77777777" w:rsidR="007A180E" w:rsidRPr="00E66274" w:rsidRDefault="007A180E">
      <w:pPr>
        <w:pStyle w:val="BodyTextIndent3"/>
        <w:rPr>
          <w:sz w:val="26"/>
          <w:szCs w:val="26"/>
        </w:rPr>
      </w:pPr>
      <w:r w:rsidRPr="00E66274">
        <w:rPr>
          <w:sz w:val="26"/>
          <w:szCs w:val="26"/>
        </w:rPr>
        <w:tab/>
        <w:t xml:space="preserve">Trong phần này của Mục D, </w:t>
      </w:r>
      <w:r w:rsidR="00820E8B" w:rsidRPr="00E66274">
        <w:rPr>
          <w:sz w:val="26"/>
          <w:szCs w:val="26"/>
        </w:rPr>
        <w:t xml:space="preserve">công ty </w:t>
      </w:r>
      <w:r w:rsidRPr="00E66274">
        <w:rPr>
          <w:sz w:val="26"/>
          <w:szCs w:val="26"/>
        </w:rPr>
        <w:t xml:space="preserve">phải cung cấp tất cả các thông tin về các </w:t>
      </w:r>
      <w:r w:rsidR="006D0A89" w:rsidRPr="00E66274">
        <w:rPr>
          <w:sz w:val="26"/>
          <w:szCs w:val="26"/>
        </w:rPr>
        <w:t xml:space="preserve">lô </w:t>
      </w:r>
      <w:r w:rsidRPr="00E66274">
        <w:rPr>
          <w:sz w:val="26"/>
          <w:szCs w:val="26"/>
        </w:rPr>
        <w:t xml:space="preserve">hàng của </w:t>
      </w:r>
      <w:r w:rsidR="001A3559" w:rsidRPr="00E66274">
        <w:rPr>
          <w:sz w:val="26"/>
          <w:szCs w:val="26"/>
        </w:rPr>
        <w:t>hàng hóa bị điều tra</w:t>
      </w:r>
      <w:r w:rsidRPr="00E66274">
        <w:rPr>
          <w:sz w:val="26"/>
          <w:szCs w:val="26"/>
        </w:rPr>
        <w:t xml:space="preserve"> cho các khách hàng tại thị trường Việt Nam (kể cả liên kết và không liên kết).</w:t>
      </w:r>
    </w:p>
    <w:p w14:paraId="52EBA878" w14:textId="77777777" w:rsidR="007A180E" w:rsidRPr="00E66274" w:rsidRDefault="00ED038B">
      <w:pPr>
        <w:widowControl w:val="0"/>
        <w:numPr>
          <w:ilvl w:val="0"/>
          <w:numId w:val="20"/>
        </w:numPr>
        <w:spacing w:before="120" w:after="120"/>
        <w:rPr>
          <w:sz w:val="26"/>
          <w:szCs w:val="26"/>
        </w:rPr>
      </w:pPr>
      <w:r w:rsidRPr="00E66274">
        <w:rPr>
          <w:sz w:val="26"/>
          <w:szCs w:val="26"/>
        </w:rPr>
        <w:lastRenderedPageBreak/>
        <w:t>Đề nghị</w:t>
      </w:r>
      <w:r w:rsidR="007A180E" w:rsidRPr="00E66274">
        <w:rPr>
          <w:sz w:val="26"/>
          <w:szCs w:val="26"/>
        </w:rPr>
        <w:t xml:space="preserve"> chuẩn bị một </w:t>
      </w:r>
      <w:r w:rsidR="007A180E" w:rsidRPr="00E66274">
        <w:rPr>
          <w:b/>
          <w:bCs/>
          <w:sz w:val="26"/>
          <w:szCs w:val="26"/>
        </w:rPr>
        <w:t xml:space="preserve">danh mục </w:t>
      </w:r>
      <w:r w:rsidR="007A180E" w:rsidRPr="00E66274">
        <w:rPr>
          <w:sz w:val="26"/>
          <w:szCs w:val="26"/>
        </w:rPr>
        <w:t>được đặt tên là "</w:t>
      </w:r>
      <w:r w:rsidR="007A180E" w:rsidRPr="00E66274">
        <w:rPr>
          <w:b/>
          <w:sz w:val="26"/>
          <w:szCs w:val="26"/>
        </w:rPr>
        <w:t>V</w:t>
      </w:r>
      <w:r w:rsidR="00B85578" w:rsidRPr="00E66274">
        <w:rPr>
          <w:b/>
          <w:sz w:val="26"/>
          <w:szCs w:val="26"/>
        </w:rPr>
        <w:t>N</w:t>
      </w:r>
      <w:r w:rsidR="007A180E" w:rsidRPr="00E66274">
        <w:rPr>
          <w:b/>
          <w:sz w:val="26"/>
          <w:szCs w:val="26"/>
        </w:rPr>
        <w:t>SALES</w:t>
      </w:r>
      <w:r w:rsidR="007A180E" w:rsidRPr="00E66274">
        <w:rPr>
          <w:sz w:val="26"/>
          <w:szCs w:val="26"/>
        </w:rPr>
        <w:t>" (</w:t>
      </w:r>
      <w:r w:rsidR="007A180E" w:rsidRPr="00E66274">
        <w:rPr>
          <w:sz w:val="26"/>
          <w:szCs w:val="26"/>
          <w:u w:val="single"/>
        </w:rPr>
        <w:t>dưới dạng tập tin máy tính – xem chi tiết tại Mục G</w:t>
      </w:r>
      <w:r w:rsidR="007A180E" w:rsidRPr="00E66274">
        <w:rPr>
          <w:sz w:val="26"/>
          <w:szCs w:val="26"/>
          <w:u w:val="single"/>
        </w:rPr>
        <w:noBreakHyphen/>
        <w:t>3</w:t>
      </w:r>
      <w:r w:rsidR="005223A5" w:rsidRPr="00E66274">
        <w:rPr>
          <w:sz w:val="26"/>
          <w:szCs w:val="26"/>
          <w:u w:val="single"/>
        </w:rPr>
        <w:t xml:space="preserve"> - </w:t>
      </w:r>
      <w:r w:rsidR="005223A5" w:rsidRPr="00E66274">
        <w:rPr>
          <w:b/>
          <w:sz w:val="26"/>
          <w:szCs w:val="26"/>
          <w:u w:val="single"/>
        </w:rPr>
        <w:t>Bảng G</w:t>
      </w:r>
      <w:r w:rsidR="00186D74" w:rsidRPr="00E66274">
        <w:rPr>
          <w:b/>
          <w:sz w:val="26"/>
          <w:szCs w:val="26"/>
          <w:u w:val="single"/>
        </w:rPr>
        <w:t>-</w:t>
      </w:r>
      <w:r w:rsidR="005223A5" w:rsidRPr="00E66274">
        <w:rPr>
          <w:b/>
          <w:sz w:val="26"/>
          <w:szCs w:val="26"/>
          <w:u w:val="single"/>
        </w:rPr>
        <w:t>3.1 trong file database</w:t>
      </w:r>
      <w:r w:rsidR="007A180E" w:rsidRPr="00E66274">
        <w:rPr>
          <w:sz w:val="26"/>
          <w:szCs w:val="26"/>
        </w:rPr>
        <w:t xml:space="preserve">) đối với tất cả các </w:t>
      </w:r>
      <w:r w:rsidR="006D0A89" w:rsidRPr="00E66274">
        <w:rPr>
          <w:sz w:val="26"/>
          <w:szCs w:val="26"/>
        </w:rPr>
        <w:t>giao dịch</w:t>
      </w:r>
      <w:r w:rsidR="007A180E" w:rsidRPr="00E66274">
        <w:rPr>
          <w:sz w:val="26"/>
          <w:szCs w:val="26"/>
        </w:rPr>
        <w:t xml:space="preserve"> </w:t>
      </w:r>
      <w:r w:rsidR="001A3559" w:rsidRPr="00E66274">
        <w:rPr>
          <w:sz w:val="26"/>
          <w:szCs w:val="26"/>
        </w:rPr>
        <w:t>hàng hóa bị điều tra</w:t>
      </w:r>
      <w:r w:rsidR="007A180E" w:rsidRPr="00E66274">
        <w:rPr>
          <w:sz w:val="26"/>
          <w:szCs w:val="26"/>
        </w:rPr>
        <w:t xml:space="preserve"> xuất vào Việt Nam theo từng giao dịch.</w:t>
      </w:r>
    </w:p>
    <w:p w14:paraId="35AAF423" w14:textId="77777777" w:rsidR="007A180E" w:rsidRPr="00E66274" w:rsidRDefault="00ED038B">
      <w:pPr>
        <w:widowControl w:val="0"/>
        <w:numPr>
          <w:ilvl w:val="0"/>
          <w:numId w:val="20"/>
        </w:numPr>
        <w:spacing w:after="120"/>
        <w:rPr>
          <w:sz w:val="26"/>
          <w:szCs w:val="26"/>
        </w:rPr>
      </w:pPr>
      <w:r w:rsidRPr="00E66274">
        <w:rPr>
          <w:sz w:val="26"/>
          <w:szCs w:val="26"/>
        </w:rPr>
        <w:t>Đề nghị</w:t>
      </w:r>
      <w:r w:rsidR="007A180E" w:rsidRPr="00E66274">
        <w:rPr>
          <w:sz w:val="26"/>
          <w:szCs w:val="26"/>
        </w:rPr>
        <w:t xml:space="preserve"> chuẩn bị một </w:t>
      </w:r>
      <w:r w:rsidR="007A180E" w:rsidRPr="00E66274">
        <w:rPr>
          <w:b/>
          <w:bCs/>
          <w:sz w:val="26"/>
          <w:szCs w:val="26"/>
        </w:rPr>
        <w:t xml:space="preserve">danh mục </w:t>
      </w:r>
      <w:r w:rsidR="007A180E" w:rsidRPr="00E66274">
        <w:rPr>
          <w:sz w:val="26"/>
          <w:szCs w:val="26"/>
        </w:rPr>
        <w:t>được đặ</w:t>
      </w:r>
      <w:r w:rsidR="005223A5" w:rsidRPr="00E66274">
        <w:rPr>
          <w:sz w:val="26"/>
          <w:szCs w:val="26"/>
        </w:rPr>
        <w:t xml:space="preserve">t tên là </w:t>
      </w:r>
      <w:r w:rsidR="007A180E" w:rsidRPr="00E66274">
        <w:rPr>
          <w:sz w:val="26"/>
          <w:szCs w:val="26"/>
        </w:rPr>
        <w:t>"</w:t>
      </w:r>
      <w:r w:rsidR="0030441E" w:rsidRPr="00E66274">
        <w:rPr>
          <w:b/>
          <w:sz w:val="26"/>
          <w:szCs w:val="26"/>
        </w:rPr>
        <w:t>VN</w:t>
      </w:r>
      <w:r w:rsidR="007A180E" w:rsidRPr="00E66274">
        <w:rPr>
          <w:b/>
          <w:sz w:val="26"/>
          <w:szCs w:val="26"/>
        </w:rPr>
        <w:t>CUST</w:t>
      </w:r>
      <w:r w:rsidR="007A180E" w:rsidRPr="00E66274">
        <w:rPr>
          <w:sz w:val="26"/>
          <w:szCs w:val="26"/>
        </w:rPr>
        <w:t>" (</w:t>
      </w:r>
      <w:r w:rsidR="007A180E" w:rsidRPr="00E66274">
        <w:rPr>
          <w:sz w:val="26"/>
          <w:szCs w:val="26"/>
          <w:u w:val="single"/>
        </w:rPr>
        <w:t>dưới dạng tập tin máy tính – xem chi tiết tại Mục G</w:t>
      </w:r>
      <w:r w:rsidR="007A180E" w:rsidRPr="00E66274">
        <w:rPr>
          <w:sz w:val="26"/>
          <w:szCs w:val="26"/>
          <w:u w:val="single"/>
        </w:rPr>
        <w:noBreakHyphen/>
        <w:t>3</w:t>
      </w:r>
      <w:r w:rsidR="005223A5" w:rsidRPr="00E66274">
        <w:rPr>
          <w:sz w:val="26"/>
          <w:szCs w:val="26"/>
          <w:u w:val="single"/>
        </w:rPr>
        <w:t xml:space="preserve"> - </w:t>
      </w:r>
      <w:r w:rsidR="005223A5" w:rsidRPr="00E66274">
        <w:rPr>
          <w:b/>
          <w:sz w:val="26"/>
          <w:szCs w:val="26"/>
          <w:u w:val="single"/>
        </w:rPr>
        <w:t>Bảng G</w:t>
      </w:r>
      <w:r w:rsidR="00186D74" w:rsidRPr="00E66274">
        <w:rPr>
          <w:b/>
          <w:sz w:val="26"/>
          <w:szCs w:val="26"/>
          <w:u w:val="single"/>
        </w:rPr>
        <w:t>-</w:t>
      </w:r>
      <w:r w:rsidR="005223A5" w:rsidRPr="00E66274">
        <w:rPr>
          <w:b/>
          <w:sz w:val="26"/>
          <w:szCs w:val="26"/>
          <w:u w:val="single"/>
        </w:rPr>
        <w:t>3.2 trong file database</w:t>
      </w:r>
      <w:r w:rsidR="007A180E" w:rsidRPr="00E66274">
        <w:rPr>
          <w:sz w:val="26"/>
          <w:szCs w:val="26"/>
        </w:rPr>
        <w:t>) để cung cấp các thông tin của tất cả các khách hàng Việt Nam.</w:t>
      </w:r>
    </w:p>
    <w:p w14:paraId="7A64B5CF" w14:textId="77777777" w:rsidR="00C36F93" w:rsidRPr="00E66274" w:rsidRDefault="00C36F93">
      <w:pPr>
        <w:widowControl w:val="0"/>
        <w:numPr>
          <w:ilvl w:val="0"/>
          <w:numId w:val="20"/>
        </w:numPr>
        <w:spacing w:after="120"/>
        <w:rPr>
          <w:sz w:val="26"/>
          <w:szCs w:val="26"/>
        </w:rPr>
      </w:pPr>
      <w:r w:rsidRPr="00E66274">
        <w:rPr>
          <w:sz w:val="26"/>
          <w:szCs w:val="26"/>
        </w:rPr>
        <w:t xml:space="preserve">Đề nghị công ty lựa chọn bất kì 5 giao dịch xuất khẩu </w:t>
      </w:r>
      <w:r w:rsidR="00855D81" w:rsidRPr="00E66274">
        <w:rPr>
          <w:sz w:val="26"/>
          <w:szCs w:val="26"/>
        </w:rPr>
        <w:t xml:space="preserve">sang Việt Nam </w:t>
      </w:r>
      <w:r w:rsidRPr="00E66274">
        <w:rPr>
          <w:sz w:val="26"/>
          <w:szCs w:val="26"/>
        </w:rPr>
        <w:t xml:space="preserve">của công ty </w:t>
      </w:r>
      <w:r w:rsidR="00855D81" w:rsidRPr="00E66274">
        <w:rPr>
          <w:sz w:val="26"/>
          <w:szCs w:val="26"/>
        </w:rPr>
        <w:t xml:space="preserve">cho các khách hàng khác nhau </w:t>
      </w:r>
      <w:r w:rsidRPr="00E66274">
        <w:rPr>
          <w:sz w:val="26"/>
          <w:szCs w:val="26"/>
        </w:rPr>
        <w:t xml:space="preserve">trong giai đoạn điều tra và chuẩn bị 1 bộ chứng từ đầy đủ cho mỗi giao dịch xuất khẩu đó, bao gồm: </w:t>
      </w:r>
    </w:p>
    <w:p w14:paraId="049FB0E7" w14:textId="77777777" w:rsidR="00C36F93" w:rsidRPr="00E66274" w:rsidRDefault="00C36F93" w:rsidP="006A35CD">
      <w:pPr>
        <w:widowControl w:val="0"/>
        <w:spacing w:after="0" w:line="288" w:lineRule="auto"/>
        <w:ind w:left="924"/>
        <w:rPr>
          <w:sz w:val="26"/>
          <w:szCs w:val="26"/>
        </w:rPr>
      </w:pPr>
      <w:r w:rsidRPr="00E66274">
        <w:rPr>
          <w:sz w:val="26"/>
          <w:szCs w:val="26"/>
        </w:rPr>
        <w:t>- Hợp đồng mua bán</w:t>
      </w:r>
      <w:r w:rsidR="0012117A" w:rsidRPr="00E66274">
        <w:rPr>
          <w:sz w:val="26"/>
          <w:szCs w:val="26"/>
        </w:rPr>
        <w:t>;</w:t>
      </w:r>
    </w:p>
    <w:p w14:paraId="7D523434" w14:textId="77777777" w:rsidR="00C36F93" w:rsidRPr="00E66274" w:rsidRDefault="00C36F93" w:rsidP="006A35CD">
      <w:pPr>
        <w:widowControl w:val="0"/>
        <w:spacing w:after="0" w:line="288" w:lineRule="auto"/>
        <w:ind w:left="924"/>
        <w:rPr>
          <w:sz w:val="26"/>
          <w:szCs w:val="26"/>
        </w:rPr>
      </w:pPr>
      <w:r w:rsidRPr="00E66274">
        <w:rPr>
          <w:sz w:val="26"/>
          <w:szCs w:val="26"/>
        </w:rPr>
        <w:t xml:space="preserve">- Đơn đặt </w:t>
      </w:r>
      <w:r w:rsidR="0012117A" w:rsidRPr="00E66274">
        <w:rPr>
          <w:sz w:val="26"/>
          <w:szCs w:val="26"/>
        </w:rPr>
        <w:t>hàng;</w:t>
      </w:r>
    </w:p>
    <w:p w14:paraId="55A9A820" w14:textId="77777777" w:rsidR="00C36F93" w:rsidRPr="00E66274" w:rsidRDefault="00C36F93" w:rsidP="006A35CD">
      <w:pPr>
        <w:widowControl w:val="0"/>
        <w:spacing w:after="0" w:line="288" w:lineRule="auto"/>
        <w:ind w:left="924"/>
        <w:rPr>
          <w:sz w:val="26"/>
          <w:szCs w:val="26"/>
        </w:rPr>
      </w:pPr>
      <w:r w:rsidRPr="00E66274">
        <w:rPr>
          <w:sz w:val="26"/>
          <w:szCs w:val="26"/>
        </w:rPr>
        <w:t xml:space="preserve">- Xác nhận đơn </w:t>
      </w:r>
      <w:r w:rsidR="0012117A" w:rsidRPr="00E66274">
        <w:rPr>
          <w:sz w:val="26"/>
          <w:szCs w:val="26"/>
        </w:rPr>
        <w:t>hàng;</w:t>
      </w:r>
    </w:p>
    <w:p w14:paraId="68A3A991" w14:textId="77777777" w:rsidR="00C36F93" w:rsidRPr="00E66274" w:rsidRDefault="00C36F93" w:rsidP="006A35CD">
      <w:pPr>
        <w:widowControl w:val="0"/>
        <w:spacing w:after="0" w:line="288" w:lineRule="auto"/>
        <w:ind w:left="924"/>
        <w:rPr>
          <w:sz w:val="26"/>
          <w:szCs w:val="26"/>
        </w:rPr>
      </w:pPr>
      <w:r w:rsidRPr="00E66274">
        <w:rPr>
          <w:sz w:val="26"/>
          <w:szCs w:val="26"/>
        </w:rPr>
        <w:t>- Hóa đơn thương mại/chứng từ thanh toán</w:t>
      </w:r>
      <w:r w:rsidR="0012117A" w:rsidRPr="00E66274">
        <w:rPr>
          <w:sz w:val="26"/>
          <w:szCs w:val="26"/>
        </w:rPr>
        <w:t>;</w:t>
      </w:r>
    </w:p>
    <w:p w14:paraId="69AD06A0" w14:textId="77777777" w:rsidR="00C36F93" w:rsidRPr="00E66274" w:rsidRDefault="00C36F93" w:rsidP="006A35CD">
      <w:pPr>
        <w:widowControl w:val="0"/>
        <w:spacing w:after="0" w:line="288" w:lineRule="auto"/>
        <w:ind w:left="924"/>
        <w:rPr>
          <w:sz w:val="26"/>
          <w:szCs w:val="26"/>
        </w:rPr>
      </w:pPr>
      <w:r w:rsidRPr="00E66274">
        <w:rPr>
          <w:sz w:val="26"/>
          <w:szCs w:val="26"/>
        </w:rPr>
        <w:t>- Phiếu đóng gói</w:t>
      </w:r>
      <w:r w:rsidR="0012117A" w:rsidRPr="00E66274">
        <w:rPr>
          <w:sz w:val="26"/>
          <w:szCs w:val="26"/>
        </w:rPr>
        <w:t>;</w:t>
      </w:r>
    </w:p>
    <w:p w14:paraId="2DE417FF" w14:textId="77777777" w:rsidR="00C36F93" w:rsidRPr="00E66274" w:rsidRDefault="00C36F93" w:rsidP="006A35CD">
      <w:pPr>
        <w:widowControl w:val="0"/>
        <w:spacing w:after="0" w:line="288" w:lineRule="auto"/>
        <w:ind w:left="924"/>
        <w:rPr>
          <w:sz w:val="26"/>
          <w:szCs w:val="26"/>
        </w:rPr>
      </w:pPr>
      <w:r w:rsidRPr="00E66274">
        <w:rPr>
          <w:sz w:val="26"/>
          <w:szCs w:val="26"/>
        </w:rPr>
        <w:t>- Hóa đơn vận chuyển</w:t>
      </w:r>
      <w:r w:rsidR="0012117A" w:rsidRPr="00E66274">
        <w:rPr>
          <w:sz w:val="26"/>
          <w:szCs w:val="26"/>
        </w:rPr>
        <w:t>;</w:t>
      </w:r>
    </w:p>
    <w:p w14:paraId="22794C62" w14:textId="77777777" w:rsidR="00C36F93" w:rsidRPr="00E66274" w:rsidRDefault="00C36F93" w:rsidP="006A35CD">
      <w:pPr>
        <w:widowControl w:val="0"/>
        <w:spacing w:after="0" w:line="288" w:lineRule="auto"/>
        <w:ind w:left="924"/>
        <w:rPr>
          <w:sz w:val="26"/>
          <w:szCs w:val="26"/>
        </w:rPr>
      </w:pPr>
      <w:r w:rsidRPr="00E66274">
        <w:rPr>
          <w:sz w:val="26"/>
          <w:szCs w:val="26"/>
        </w:rPr>
        <w:t>- Vận đơn</w:t>
      </w:r>
      <w:r w:rsidR="0012117A" w:rsidRPr="00E66274">
        <w:rPr>
          <w:sz w:val="26"/>
          <w:szCs w:val="26"/>
        </w:rPr>
        <w:t>;</w:t>
      </w:r>
    </w:p>
    <w:p w14:paraId="22740EAA" w14:textId="77777777" w:rsidR="00C36F93" w:rsidRPr="00E66274" w:rsidRDefault="00C36F93" w:rsidP="006A35CD">
      <w:pPr>
        <w:widowControl w:val="0"/>
        <w:spacing w:after="0" w:line="288" w:lineRule="auto"/>
        <w:ind w:left="924"/>
        <w:rPr>
          <w:sz w:val="26"/>
          <w:szCs w:val="26"/>
        </w:rPr>
      </w:pPr>
      <w:r w:rsidRPr="00E66274">
        <w:rPr>
          <w:sz w:val="26"/>
          <w:szCs w:val="26"/>
        </w:rPr>
        <w:t>- Các chứng từ khác thể hiện các khoản giảm trừ: chiết khấu, bảo hiểm, phí ngân hàng…</w:t>
      </w:r>
    </w:p>
    <w:p w14:paraId="59635909" w14:textId="77777777" w:rsidR="007A180E" w:rsidRPr="00E66274" w:rsidRDefault="007A180E" w:rsidP="006A35CD">
      <w:pPr>
        <w:widowControl w:val="0"/>
        <w:spacing w:before="120" w:after="120"/>
        <w:ind w:left="567" w:hanging="578"/>
        <w:rPr>
          <w:b/>
          <w:sz w:val="26"/>
          <w:szCs w:val="26"/>
          <w:u w:val="single"/>
        </w:rPr>
      </w:pPr>
      <w:r w:rsidRPr="00E66274">
        <w:rPr>
          <w:b/>
          <w:sz w:val="26"/>
          <w:szCs w:val="26"/>
        </w:rPr>
        <w:t xml:space="preserve">D-3. </w:t>
      </w:r>
      <w:r w:rsidRPr="00E66274">
        <w:rPr>
          <w:b/>
          <w:sz w:val="26"/>
          <w:szCs w:val="26"/>
          <w:u w:val="single"/>
        </w:rPr>
        <w:t>Chiết khấu đối với hàng xuất khẩu</w:t>
      </w:r>
    </w:p>
    <w:p w14:paraId="535BA0D6" w14:textId="77777777" w:rsidR="007A180E" w:rsidRPr="00E66274" w:rsidRDefault="007A180E" w:rsidP="006A35CD">
      <w:pPr>
        <w:widowControl w:val="0"/>
        <w:spacing w:before="120" w:after="120"/>
        <w:ind w:left="567" w:hanging="578"/>
        <w:rPr>
          <w:sz w:val="26"/>
          <w:szCs w:val="26"/>
        </w:rPr>
      </w:pPr>
      <w:r w:rsidRPr="00E66274">
        <w:rPr>
          <w:sz w:val="26"/>
          <w:szCs w:val="26"/>
        </w:rPr>
        <w:tab/>
        <w:t xml:space="preserve">Nhằm so sánh công bằng giữa giá xuất khẩu và giá trị thông thường của </w:t>
      </w:r>
      <w:r w:rsidR="001A3559" w:rsidRPr="00E66274">
        <w:rPr>
          <w:sz w:val="26"/>
          <w:szCs w:val="26"/>
        </w:rPr>
        <w:t>hàng hóa bị điều tra</w:t>
      </w:r>
      <w:r w:rsidRPr="00E66274">
        <w:rPr>
          <w:sz w:val="26"/>
          <w:szCs w:val="26"/>
        </w:rPr>
        <w:t xml:space="preserve">, cần có các thông tin sau đây. Khi giá trị thông thường và giá xuất khẩu đã thiết lập không trên cơ sở so sánh, mức chiết khấu hợp lý, dưới hình thức điều chỉnh, có thể được thực hiện khi giá và sự so sánh về giá bị ảnh hưởng. Do đó, </w:t>
      </w:r>
      <w:r w:rsidR="00820E8B" w:rsidRPr="00E66274">
        <w:rPr>
          <w:sz w:val="26"/>
          <w:szCs w:val="26"/>
        </w:rPr>
        <w:t xml:space="preserve">công ty </w:t>
      </w:r>
      <w:r w:rsidRPr="00E66274">
        <w:rPr>
          <w:sz w:val="26"/>
          <w:szCs w:val="26"/>
        </w:rPr>
        <w:t xml:space="preserve">có thể yêu cầu có sự điều chỉnh nếu </w:t>
      </w:r>
      <w:r w:rsidR="00820E8B" w:rsidRPr="00E66274">
        <w:rPr>
          <w:sz w:val="26"/>
          <w:szCs w:val="26"/>
        </w:rPr>
        <w:t xml:space="preserve">công ty </w:t>
      </w:r>
      <w:r w:rsidRPr="00E66274">
        <w:rPr>
          <w:sz w:val="26"/>
          <w:szCs w:val="26"/>
        </w:rPr>
        <w:t>có thể chỉ ra được rằng yếu tố liên quan là một yếu tố dẫn đến mức giá khác biệt được áp dụng đối với khách hàng của Công ty.</w:t>
      </w:r>
    </w:p>
    <w:p w14:paraId="7D36012A" w14:textId="77777777" w:rsidR="007A180E" w:rsidRPr="00E66274" w:rsidRDefault="007A180E" w:rsidP="006A35CD">
      <w:pPr>
        <w:widowControl w:val="0"/>
        <w:spacing w:before="120" w:after="120"/>
        <w:ind w:left="567" w:hanging="578"/>
        <w:rPr>
          <w:sz w:val="26"/>
          <w:szCs w:val="26"/>
        </w:rPr>
      </w:pPr>
      <w:r w:rsidRPr="00E66274">
        <w:rPr>
          <w:sz w:val="26"/>
          <w:szCs w:val="26"/>
        </w:rPr>
        <w:tab/>
      </w:r>
      <w:r w:rsidR="00820E8B" w:rsidRPr="00E66274">
        <w:rPr>
          <w:sz w:val="26"/>
          <w:szCs w:val="26"/>
        </w:rPr>
        <w:t xml:space="preserve">Công ty </w:t>
      </w:r>
      <w:r w:rsidRPr="00E66274">
        <w:rPr>
          <w:sz w:val="26"/>
          <w:szCs w:val="26"/>
        </w:rPr>
        <w:t xml:space="preserve">cần giải thích chi tiết về tất cả sự điều chỉnh mà </w:t>
      </w:r>
      <w:r w:rsidR="00820E8B" w:rsidRPr="00E66274">
        <w:rPr>
          <w:sz w:val="26"/>
          <w:szCs w:val="26"/>
        </w:rPr>
        <w:t xml:space="preserve">công ty </w:t>
      </w:r>
      <w:r w:rsidRPr="00E66274">
        <w:rPr>
          <w:sz w:val="26"/>
          <w:szCs w:val="26"/>
        </w:rPr>
        <w:t xml:space="preserve">yêu cầu và báo cáo theo cơ sở từng giao dịch trong bảng </w:t>
      </w:r>
      <w:r w:rsidR="0030441E" w:rsidRPr="00E66274">
        <w:rPr>
          <w:b/>
          <w:sz w:val="26"/>
          <w:szCs w:val="26"/>
        </w:rPr>
        <w:t>"V</w:t>
      </w:r>
      <w:r w:rsidR="00211082" w:rsidRPr="00E66274">
        <w:rPr>
          <w:b/>
          <w:sz w:val="26"/>
          <w:szCs w:val="26"/>
        </w:rPr>
        <w:t>N</w:t>
      </w:r>
      <w:r w:rsidRPr="00E66274">
        <w:rPr>
          <w:b/>
          <w:sz w:val="26"/>
          <w:szCs w:val="26"/>
        </w:rPr>
        <w:t>SALES"</w:t>
      </w:r>
      <w:r w:rsidRPr="00E66274">
        <w:rPr>
          <w:sz w:val="26"/>
          <w:szCs w:val="26"/>
        </w:rPr>
        <w:t xml:space="preserve"> như được mô tả trong </w:t>
      </w:r>
      <w:r w:rsidR="00BF0272" w:rsidRPr="00E66274">
        <w:rPr>
          <w:sz w:val="26"/>
          <w:szCs w:val="26"/>
        </w:rPr>
        <w:t>Bảng</w:t>
      </w:r>
      <w:r w:rsidRPr="00E66274">
        <w:rPr>
          <w:sz w:val="26"/>
          <w:szCs w:val="26"/>
        </w:rPr>
        <w:t xml:space="preserve"> G-3.</w:t>
      </w:r>
      <w:r w:rsidR="00E70FDD" w:rsidRPr="00E66274">
        <w:rPr>
          <w:sz w:val="26"/>
          <w:szCs w:val="26"/>
        </w:rPr>
        <w:t>1</w:t>
      </w:r>
      <w:r w:rsidRPr="00E66274">
        <w:rPr>
          <w:sz w:val="26"/>
          <w:szCs w:val="26"/>
        </w:rPr>
        <w:t xml:space="preserve"> </w:t>
      </w:r>
      <w:r w:rsidR="0050171A" w:rsidRPr="00E66274">
        <w:rPr>
          <w:b/>
          <w:sz w:val="26"/>
          <w:szCs w:val="26"/>
        </w:rPr>
        <w:t>b</w:t>
      </w:r>
      <w:r w:rsidRPr="00E66274">
        <w:rPr>
          <w:b/>
          <w:sz w:val="26"/>
          <w:szCs w:val="26"/>
        </w:rPr>
        <w:t>áo cáo về các chi phí thực tế</w:t>
      </w:r>
      <w:r w:rsidRPr="00E66274">
        <w:rPr>
          <w:sz w:val="26"/>
          <w:szCs w:val="26"/>
        </w:rPr>
        <w:t xml:space="preserve"> chứ không phải là chi phí bình quân. Nếu </w:t>
      </w:r>
      <w:r w:rsidR="00820E8B" w:rsidRPr="00E66274">
        <w:rPr>
          <w:sz w:val="26"/>
          <w:szCs w:val="26"/>
        </w:rPr>
        <w:t xml:space="preserve">công ty </w:t>
      </w:r>
      <w:r w:rsidRPr="00E66274">
        <w:rPr>
          <w:sz w:val="26"/>
          <w:szCs w:val="26"/>
        </w:rPr>
        <w:t xml:space="preserve">phân bổ bất cứ chi phí nào, hay giải thích lý do lựa chọn của </w:t>
      </w:r>
      <w:r w:rsidR="00820E8B" w:rsidRPr="00E66274">
        <w:rPr>
          <w:sz w:val="26"/>
          <w:szCs w:val="26"/>
        </w:rPr>
        <w:t xml:space="preserve">công ty </w:t>
      </w:r>
      <w:r w:rsidRPr="00E66274">
        <w:rPr>
          <w:sz w:val="26"/>
          <w:szCs w:val="26"/>
        </w:rPr>
        <w:t>và phương pháp được sử dụng.</w:t>
      </w:r>
    </w:p>
    <w:p w14:paraId="1BD796C8" w14:textId="77777777" w:rsidR="007A180E" w:rsidRPr="00E66274" w:rsidRDefault="007A180E" w:rsidP="006A35CD">
      <w:pPr>
        <w:widowControl w:val="0"/>
        <w:spacing w:before="120" w:after="120"/>
        <w:ind w:left="426" w:hanging="426"/>
        <w:rPr>
          <w:sz w:val="26"/>
          <w:szCs w:val="26"/>
        </w:rPr>
      </w:pPr>
      <w:r w:rsidRPr="00E66274">
        <w:rPr>
          <w:b/>
          <w:sz w:val="26"/>
          <w:szCs w:val="26"/>
        </w:rPr>
        <w:t>1. SỰ KHÁC BIỆT TRONG CHIẾT KHẤU, GIẢM GIÁ VÀ SỐ LƯỢNG</w:t>
      </w:r>
    </w:p>
    <w:p w14:paraId="38C02723" w14:textId="77777777" w:rsidR="007A180E" w:rsidRPr="00E66274" w:rsidRDefault="007A180E" w:rsidP="006A35CD">
      <w:pPr>
        <w:widowControl w:val="0"/>
        <w:spacing w:before="120" w:after="120"/>
        <w:ind w:left="567" w:hanging="578"/>
        <w:rPr>
          <w:sz w:val="26"/>
          <w:szCs w:val="26"/>
        </w:rPr>
      </w:pPr>
      <w:r w:rsidRPr="00E66274">
        <w:rPr>
          <w:sz w:val="26"/>
          <w:szCs w:val="26"/>
        </w:rPr>
        <w:tab/>
        <w:t xml:space="preserve">Mô tả chi tiết về chính sách của </w:t>
      </w:r>
      <w:r w:rsidR="00820E8B" w:rsidRPr="00E66274">
        <w:rPr>
          <w:sz w:val="26"/>
          <w:szCs w:val="26"/>
        </w:rPr>
        <w:t xml:space="preserve">công ty </w:t>
      </w:r>
      <w:r w:rsidRPr="00E66274">
        <w:rPr>
          <w:sz w:val="26"/>
          <w:szCs w:val="26"/>
        </w:rPr>
        <w:t xml:space="preserve">trong việc chiết khấu và giảm giá cho các khách hàng ở Việt Nam. Liệt kê tất cả các loại chiết khấu và giảm giá khác nhau mà </w:t>
      </w:r>
      <w:r w:rsidR="00820E8B" w:rsidRPr="00E66274">
        <w:rPr>
          <w:sz w:val="26"/>
          <w:szCs w:val="26"/>
        </w:rPr>
        <w:t xml:space="preserve">công ty </w:t>
      </w:r>
      <w:r w:rsidRPr="00E66274">
        <w:rPr>
          <w:sz w:val="26"/>
          <w:szCs w:val="26"/>
        </w:rPr>
        <w:t>đưa ra, ví dụ chiết khấu tiền mặt, chiết khấu số lượng, chiết khấu cho những khách hàng trung thành, giảm giá cuối năm... và mô tả điều kiện của c</w:t>
      </w:r>
      <w:r w:rsidR="006A35CD" w:rsidRPr="00E66274">
        <w:rPr>
          <w:sz w:val="26"/>
          <w:szCs w:val="26"/>
        </w:rPr>
        <w:t>ác loại chiết khấu này, b</w:t>
      </w:r>
      <w:r w:rsidRPr="00E66274">
        <w:rPr>
          <w:sz w:val="26"/>
          <w:szCs w:val="26"/>
        </w:rPr>
        <w:t xml:space="preserve">ao gồm chiết khẩu được thực hiện sau. Nếu chiết khấu hoặc giảm giá khác nhau đối với các loại khách hàng khác nhau, giải thích một các riêng rẽ về các loại chiết khấu và </w:t>
      </w:r>
      <w:r w:rsidR="006D0A89" w:rsidRPr="00E66274">
        <w:rPr>
          <w:sz w:val="26"/>
          <w:szCs w:val="26"/>
        </w:rPr>
        <w:t>giảm</w:t>
      </w:r>
      <w:r w:rsidRPr="00E66274">
        <w:rPr>
          <w:sz w:val="26"/>
          <w:szCs w:val="26"/>
        </w:rPr>
        <w:t xml:space="preserve"> giá đối với mỗi loại khách hàng.</w:t>
      </w:r>
    </w:p>
    <w:p w14:paraId="3EAA3132" w14:textId="77777777" w:rsidR="007A180E" w:rsidRPr="00E66274" w:rsidRDefault="007A180E" w:rsidP="006A35CD">
      <w:pPr>
        <w:widowControl w:val="0"/>
        <w:spacing w:before="120" w:after="120"/>
        <w:ind w:left="567"/>
        <w:rPr>
          <w:sz w:val="26"/>
          <w:szCs w:val="26"/>
        </w:rPr>
      </w:pPr>
      <w:r w:rsidRPr="00E66274">
        <w:rPr>
          <w:sz w:val="26"/>
          <w:szCs w:val="26"/>
        </w:rPr>
        <w:lastRenderedPageBreak/>
        <w:t xml:space="preserve">Liệt kê tất cả các khách hàng của </w:t>
      </w:r>
      <w:r w:rsidR="00820E8B" w:rsidRPr="00E66274">
        <w:rPr>
          <w:sz w:val="26"/>
          <w:szCs w:val="26"/>
        </w:rPr>
        <w:t xml:space="preserve">công ty </w:t>
      </w:r>
      <w:r w:rsidRPr="00E66274">
        <w:rPr>
          <w:sz w:val="26"/>
          <w:szCs w:val="26"/>
        </w:rPr>
        <w:t xml:space="preserve">và số lượng khách hàng của </w:t>
      </w:r>
      <w:r w:rsidR="00820E8B" w:rsidRPr="00E66274">
        <w:rPr>
          <w:sz w:val="26"/>
          <w:szCs w:val="26"/>
        </w:rPr>
        <w:t xml:space="preserve">công ty </w:t>
      </w:r>
      <w:r w:rsidRPr="00E66274">
        <w:rPr>
          <w:sz w:val="26"/>
          <w:szCs w:val="26"/>
        </w:rPr>
        <w:t xml:space="preserve">(xem Mục D-2) đủ điều kiện cho mỗi chương trình, và mô tả các tiêu chí mà </w:t>
      </w:r>
      <w:r w:rsidR="006D0A89" w:rsidRPr="00E66274">
        <w:rPr>
          <w:sz w:val="26"/>
          <w:szCs w:val="26"/>
        </w:rPr>
        <w:t>công ty</w:t>
      </w:r>
      <w:r w:rsidRPr="00E66274">
        <w:rPr>
          <w:sz w:val="26"/>
          <w:szCs w:val="26"/>
        </w:rPr>
        <w:t xml:space="preserve"> sử dụng để xác định đủ kiện kiện.</w:t>
      </w:r>
    </w:p>
    <w:p w14:paraId="222E2FF2" w14:textId="77777777" w:rsidR="007A180E" w:rsidRPr="00E66274" w:rsidRDefault="007A180E" w:rsidP="006A35CD">
      <w:pPr>
        <w:widowControl w:val="0"/>
        <w:spacing w:before="120" w:after="120"/>
        <w:ind w:left="567"/>
        <w:rPr>
          <w:sz w:val="26"/>
          <w:szCs w:val="26"/>
        </w:rPr>
      </w:pPr>
      <w:r w:rsidRPr="00E66274">
        <w:rPr>
          <w:sz w:val="26"/>
          <w:szCs w:val="26"/>
        </w:rPr>
        <w:t xml:space="preserve">Cung cấp chương trình chiết khấu và </w:t>
      </w:r>
      <w:r w:rsidR="006A35CD" w:rsidRPr="00E66274">
        <w:rPr>
          <w:sz w:val="26"/>
          <w:szCs w:val="26"/>
        </w:rPr>
        <w:t>đ</w:t>
      </w:r>
      <w:r w:rsidR="00ED038B" w:rsidRPr="00E66274">
        <w:rPr>
          <w:sz w:val="26"/>
          <w:szCs w:val="26"/>
        </w:rPr>
        <w:t>ề nghị</w:t>
      </w:r>
      <w:r w:rsidRPr="00E66274">
        <w:rPr>
          <w:sz w:val="26"/>
          <w:szCs w:val="26"/>
        </w:rPr>
        <w:t xml:space="preserve"> chuẩn bị cung cấp theo yêu cầu hợp đồng hoặc các thỏa thuận mà phản ánh tất cả các khoản chiết khấu và giảm giá được thực hiện.</w:t>
      </w:r>
    </w:p>
    <w:p w14:paraId="60F21627" w14:textId="77777777" w:rsidR="007A180E" w:rsidRPr="00E66274" w:rsidRDefault="00ED038B" w:rsidP="006A35CD">
      <w:pPr>
        <w:widowControl w:val="0"/>
        <w:spacing w:before="120" w:after="120"/>
        <w:ind w:left="567"/>
        <w:rPr>
          <w:sz w:val="26"/>
          <w:szCs w:val="26"/>
        </w:rPr>
      </w:pPr>
      <w:r w:rsidRPr="00E66274">
        <w:rPr>
          <w:sz w:val="26"/>
          <w:szCs w:val="26"/>
        </w:rPr>
        <w:t>Đề nghị</w:t>
      </w:r>
      <w:r w:rsidR="007A180E" w:rsidRPr="00E66274">
        <w:rPr>
          <w:sz w:val="26"/>
          <w:szCs w:val="26"/>
        </w:rPr>
        <w:t xml:space="preserve"> lưu ý khái niệm "giảm giá" bao gồm ghi nợ cho việc mua hàng hiện tại hoặc tương lai, giấy nợ, gia hạn ghi nợ hoặc hàng hóa hoặc dịch vụ miễn phí.</w:t>
      </w:r>
    </w:p>
    <w:p w14:paraId="4248BBB2" w14:textId="77777777" w:rsidR="006A35CD" w:rsidRPr="00E66274" w:rsidRDefault="00ED038B" w:rsidP="006A35CD">
      <w:pPr>
        <w:widowControl w:val="0"/>
        <w:spacing w:before="120" w:after="120"/>
        <w:ind w:left="567"/>
        <w:rPr>
          <w:sz w:val="26"/>
          <w:szCs w:val="26"/>
        </w:rPr>
      </w:pPr>
      <w:r w:rsidRPr="00E66274">
        <w:rPr>
          <w:sz w:val="26"/>
          <w:szCs w:val="26"/>
        </w:rPr>
        <w:t>Đề nghị</w:t>
      </w:r>
      <w:r w:rsidR="007A180E" w:rsidRPr="00E66274">
        <w:rPr>
          <w:sz w:val="26"/>
          <w:szCs w:val="26"/>
        </w:rPr>
        <w:t xml:space="preserve"> báo cáo sự điều chỉnh trong từng giao dịch được liệt kê (xem điểm 9). </w:t>
      </w:r>
      <w:r w:rsidRPr="00E66274">
        <w:rPr>
          <w:sz w:val="26"/>
          <w:szCs w:val="26"/>
        </w:rPr>
        <w:t>Đề nghị</w:t>
      </w:r>
      <w:r w:rsidR="007A180E" w:rsidRPr="00E66274">
        <w:rPr>
          <w:sz w:val="26"/>
          <w:szCs w:val="26"/>
        </w:rPr>
        <w:t xml:space="preserve"> xác định nguồn dữ liệu.</w:t>
      </w:r>
    </w:p>
    <w:p w14:paraId="7B557A38" w14:textId="77777777" w:rsidR="007A180E" w:rsidRPr="00E66274" w:rsidRDefault="007A180E" w:rsidP="006A35CD">
      <w:pPr>
        <w:widowControl w:val="0"/>
        <w:spacing w:before="120" w:after="120"/>
        <w:rPr>
          <w:b/>
          <w:sz w:val="26"/>
          <w:szCs w:val="26"/>
          <w:lang w:val="en-US"/>
        </w:rPr>
      </w:pPr>
      <w:r w:rsidRPr="00E66274">
        <w:rPr>
          <w:b/>
          <w:sz w:val="26"/>
          <w:szCs w:val="26"/>
          <w:lang w:val="en-US"/>
        </w:rPr>
        <w:t>2. SỰ KHÁC BIỆT TRONG CHI PHÍ VẬN CHUYỂN, BẢO HIỂM, BỐC DỠ</w:t>
      </w:r>
      <w:r w:rsidR="00DD14C8" w:rsidRPr="00E66274">
        <w:rPr>
          <w:b/>
          <w:sz w:val="26"/>
          <w:szCs w:val="26"/>
          <w:lang w:val="en-US"/>
        </w:rPr>
        <w:t xml:space="preserve"> HÀNG HÓA VÀ CÁC CHI PHÍ KHÁC</w:t>
      </w:r>
    </w:p>
    <w:p w14:paraId="193EBF64" w14:textId="77777777" w:rsidR="007A180E" w:rsidRPr="00E66274" w:rsidRDefault="007A180E">
      <w:pPr>
        <w:widowControl w:val="0"/>
        <w:spacing w:before="120" w:after="120"/>
        <w:ind w:left="567"/>
        <w:rPr>
          <w:sz w:val="26"/>
          <w:szCs w:val="26"/>
        </w:rPr>
      </w:pPr>
      <w:r w:rsidRPr="00E66274">
        <w:rPr>
          <w:sz w:val="26"/>
          <w:szCs w:val="26"/>
          <w:lang w:val="en-US"/>
        </w:rPr>
        <w:t>L</w:t>
      </w:r>
      <w:r w:rsidRPr="00E66274">
        <w:rPr>
          <w:sz w:val="26"/>
          <w:szCs w:val="26"/>
        </w:rPr>
        <w:t xml:space="preserve">iệt kê tất cả các chi phí bao gồm trong giá xuất khẩu và giải thích </w:t>
      </w:r>
      <w:r w:rsidR="00820E8B" w:rsidRPr="00E66274">
        <w:rPr>
          <w:sz w:val="26"/>
          <w:szCs w:val="26"/>
        </w:rPr>
        <w:t xml:space="preserve">công ty </w:t>
      </w:r>
      <w:r w:rsidRPr="00E66274">
        <w:rPr>
          <w:sz w:val="26"/>
          <w:szCs w:val="26"/>
        </w:rPr>
        <w:t>định lượng mỗi loại chi phí đó như thế nào. Báo cáo sự điều chỉnh theo từng giao dịch được liệt kê dưới đây (xem điểm 9). Xác định sổ cái mà mỗi loại chi phí được phân bổ.</w:t>
      </w:r>
    </w:p>
    <w:p w14:paraId="17411B59" w14:textId="77777777" w:rsidR="007A180E" w:rsidRPr="00E66274" w:rsidRDefault="007A180E">
      <w:pPr>
        <w:widowControl w:val="0"/>
        <w:spacing w:before="120" w:after="120"/>
        <w:ind w:left="567"/>
        <w:rPr>
          <w:sz w:val="26"/>
          <w:szCs w:val="26"/>
        </w:rPr>
      </w:pPr>
      <w:r w:rsidRPr="00E66274">
        <w:rPr>
          <w:sz w:val="26"/>
          <w:szCs w:val="26"/>
        </w:rPr>
        <w:t xml:space="preserve">Đối với chi phí vận chuyển, </w:t>
      </w:r>
      <w:r w:rsidR="00820E8B" w:rsidRPr="00E66274">
        <w:rPr>
          <w:sz w:val="26"/>
          <w:szCs w:val="26"/>
        </w:rPr>
        <w:t xml:space="preserve">công ty </w:t>
      </w:r>
      <w:r w:rsidRPr="00E66274">
        <w:rPr>
          <w:sz w:val="26"/>
          <w:szCs w:val="26"/>
        </w:rPr>
        <w:t>cần lưu ý là thực tế việc điều chỉnh có thể chỉ được thực hiện đối với chi phí vận chuyển phát sinh sau khi thực hiện việc bán hàng, để chuyển các hàng hóa này từ địa điểm sản xuất đến khách hàng không liên kết.</w:t>
      </w:r>
    </w:p>
    <w:p w14:paraId="37C2EBC4" w14:textId="77777777" w:rsidR="007A180E" w:rsidRPr="00E66274" w:rsidRDefault="007A180E">
      <w:pPr>
        <w:widowControl w:val="0"/>
        <w:tabs>
          <w:tab w:val="left" w:pos="1560"/>
        </w:tabs>
        <w:spacing w:after="120"/>
        <w:rPr>
          <w:b/>
          <w:sz w:val="26"/>
          <w:szCs w:val="26"/>
          <w:lang w:val="en-US"/>
        </w:rPr>
      </w:pPr>
      <w:r w:rsidRPr="00E66274">
        <w:rPr>
          <w:b/>
          <w:sz w:val="26"/>
          <w:szCs w:val="26"/>
        </w:rPr>
        <w:t>3. S</w:t>
      </w:r>
      <w:r w:rsidRPr="00E66274">
        <w:rPr>
          <w:b/>
          <w:sz w:val="26"/>
          <w:szCs w:val="26"/>
          <w:lang w:val="en-US"/>
        </w:rPr>
        <w:t>Ự KHÁC BIỆT VỀ CHI PHÍ ĐÓNG GÓI</w:t>
      </w:r>
    </w:p>
    <w:p w14:paraId="4BDB8E27" w14:textId="77777777" w:rsidR="007A180E" w:rsidRPr="00E66274" w:rsidRDefault="00ED038B">
      <w:pPr>
        <w:widowControl w:val="0"/>
        <w:spacing w:before="120" w:after="120"/>
        <w:ind w:left="567"/>
        <w:rPr>
          <w:sz w:val="26"/>
          <w:szCs w:val="26"/>
          <w:lang w:val="en-US"/>
        </w:rPr>
      </w:pPr>
      <w:r w:rsidRPr="00E66274">
        <w:rPr>
          <w:sz w:val="26"/>
          <w:szCs w:val="26"/>
          <w:lang w:val="en-US"/>
        </w:rPr>
        <w:t>Đề nghị</w:t>
      </w:r>
      <w:r w:rsidR="007A180E" w:rsidRPr="00E66274">
        <w:rPr>
          <w:sz w:val="26"/>
          <w:szCs w:val="26"/>
          <w:lang w:val="en-US"/>
        </w:rPr>
        <w:t xml:space="preserve"> nêu cụ thể chi phí đóng gói của </w:t>
      </w:r>
      <w:r w:rsidR="001A3559" w:rsidRPr="00E66274">
        <w:rPr>
          <w:sz w:val="26"/>
          <w:szCs w:val="26"/>
          <w:lang w:val="en-US"/>
        </w:rPr>
        <w:t>hàng hóa bị điều tra</w:t>
      </w:r>
      <w:r w:rsidR="007A180E" w:rsidRPr="00E66274">
        <w:rPr>
          <w:sz w:val="26"/>
          <w:szCs w:val="26"/>
          <w:lang w:val="en-US"/>
        </w:rPr>
        <w:t xml:space="preserve">. Liệt kê riêng biệt các chi phí nguyên liệu và lao động. </w:t>
      </w:r>
      <w:r w:rsidRPr="00E66274">
        <w:rPr>
          <w:sz w:val="26"/>
          <w:szCs w:val="26"/>
          <w:lang w:val="en-US"/>
        </w:rPr>
        <w:t>Đề nghị</w:t>
      </w:r>
      <w:r w:rsidR="007A180E" w:rsidRPr="00E66274">
        <w:rPr>
          <w:sz w:val="26"/>
          <w:szCs w:val="26"/>
          <w:lang w:val="en-US"/>
        </w:rPr>
        <w:t xml:space="preserve"> cụ thể hóa trong việc mô tả nguyên liệu đóng gói và các thủ tục đặc biệt hoặc bất thường được sử dụng trong việc chuẩn bị cho </w:t>
      </w:r>
      <w:r w:rsidR="001A3559" w:rsidRPr="00E66274">
        <w:rPr>
          <w:sz w:val="26"/>
          <w:szCs w:val="26"/>
          <w:lang w:val="en-US"/>
        </w:rPr>
        <w:t>hàng hóa bị điều tra</w:t>
      </w:r>
      <w:r w:rsidR="007A180E" w:rsidRPr="00E66274">
        <w:rPr>
          <w:sz w:val="26"/>
          <w:szCs w:val="26"/>
          <w:lang w:val="en-US"/>
        </w:rPr>
        <w:t xml:space="preserve"> để vận chuyển vào Việt Nam.Nếu </w:t>
      </w:r>
      <w:r w:rsidR="001A3559" w:rsidRPr="00E66274">
        <w:rPr>
          <w:sz w:val="26"/>
          <w:szCs w:val="26"/>
          <w:lang w:val="en-US"/>
        </w:rPr>
        <w:t>hàng hóa bị điều tra</w:t>
      </w:r>
      <w:r w:rsidR="007A180E" w:rsidRPr="00E66274">
        <w:rPr>
          <w:sz w:val="26"/>
          <w:szCs w:val="26"/>
          <w:lang w:val="en-US"/>
        </w:rPr>
        <w:t xml:space="preserve"> được đóng gói lại ở Việt Nam, </w:t>
      </w:r>
      <w:r w:rsidRPr="00E66274">
        <w:rPr>
          <w:sz w:val="26"/>
          <w:szCs w:val="26"/>
          <w:lang w:val="en-US"/>
        </w:rPr>
        <w:t>Đề nghị</w:t>
      </w:r>
      <w:r w:rsidR="007A180E" w:rsidRPr="00E66274">
        <w:rPr>
          <w:sz w:val="26"/>
          <w:szCs w:val="26"/>
          <w:lang w:val="en-US"/>
        </w:rPr>
        <w:t xml:space="preserve"> báo cáo các phí và chi phí một cách riêng biệt.</w:t>
      </w:r>
    </w:p>
    <w:p w14:paraId="40E940BD" w14:textId="77777777" w:rsidR="007A180E" w:rsidRPr="00E66274" w:rsidRDefault="00ED038B">
      <w:pPr>
        <w:widowControl w:val="0"/>
        <w:spacing w:before="120" w:after="120"/>
        <w:ind w:left="567"/>
        <w:rPr>
          <w:sz w:val="26"/>
          <w:szCs w:val="26"/>
          <w:lang w:val="en-US"/>
        </w:rPr>
      </w:pPr>
      <w:r w:rsidRPr="00E66274">
        <w:rPr>
          <w:sz w:val="26"/>
          <w:szCs w:val="26"/>
          <w:lang w:val="en-US"/>
        </w:rPr>
        <w:t>Đề nghị</w:t>
      </w:r>
      <w:r w:rsidR="007A180E" w:rsidRPr="00E66274">
        <w:rPr>
          <w:sz w:val="26"/>
          <w:szCs w:val="26"/>
          <w:lang w:val="en-US"/>
        </w:rPr>
        <w:t xml:space="preserve"> báo cáo sự điều chỉnh trong từng giao dịch được liệt kê dưới dây (xem điểm 9). Xác định số cái mà chi phí đó được phần bổ.</w:t>
      </w:r>
    </w:p>
    <w:p w14:paraId="4F6572F1" w14:textId="77777777" w:rsidR="007A180E" w:rsidRPr="00E66274" w:rsidRDefault="007A180E">
      <w:pPr>
        <w:widowControl w:val="0"/>
        <w:tabs>
          <w:tab w:val="left" w:pos="1560"/>
        </w:tabs>
        <w:spacing w:after="120"/>
        <w:rPr>
          <w:b/>
          <w:sz w:val="26"/>
          <w:szCs w:val="26"/>
          <w:lang w:val="en-US"/>
        </w:rPr>
      </w:pPr>
      <w:r w:rsidRPr="00E66274">
        <w:rPr>
          <w:sz w:val="26"/>
          <w:szCs w:val="26"/>
          <w:lang w:val="en-US"/>
        </w:rPr>
        <w:t xml:space="preserve"> </w:t>
      </w:r>
      <w:r w:rsidRPr="00E66274">
        <w:rPr>
          <w:b/>
          <w:sz w:val="26"/>
          <w:szCs w:val="26"/>
          <w:lang w:val="en-US"/>
        </w:rPr>
        <w:t>4.  SỰ KHÁC BIỆT TRONG CHI PHÍ CỦA KHOẢN TÍN DỤNG ĐƯỢC CẤP CHO VIỆC BÁN HÀNG</w:t>
      </w:r>
    </w:p>
    <w:p w14:paraId="01F7710E" w14:textId="77777777" w:rsidR="007A180E" w:rsidRPr="00E66274" w:rsidRDefault="007A180E">
      <w:pPr>
        <w:widowControl w:val="0"/>
        <w:spacing w:before="120" w:after="120"/>
        <w:ind w:left="567"/>
        <w:rPr>
          <w:sz w:val="26"/>
          <w:szCs w:val="26"/>
          <w:lang w:val="en-US"/>
        </w:rPr>
      </w:pPr>
      <w:r w:rsidRPr="00E66274">
        <w:rPr>
          <w:sz w:val="26"/>
          <w:szCs w:val="26"/>
          <w:lang w:val="en-US"/>
        </w:rPr>
        <w:t xml:space="preserve">Chi phí tín dụng đề cập đến "các chi phí" của việc cung cấp ghi nợ cho một giao dịch bán hàng cụ thể. Các điều khoản thanh toán được thống nhất phải được các bên liên quan biết và các chi phí của điều khoản ghi nợ phải phản ánh trong giá bán </w:t>
      </w:r>
      <w:r w:rsidR="001A3559" w:rsidRPr="00E66274">
        <w:rPr>
          <w:sz w:val="26"/>
          <w:szCs w:val="26"/>
          <w:lang w:val="en-US"/>
        </w:rPr>
        <w:t>hàng hóa bị điều tra</w:t>
      </w:r>
      <w:r w:rsidRPr="00E66274">
        <w:rPr>
          <w:sz w:val="26"/>
          <w:szCs w:val="26"/>
          <w:lang w:val="en-US"/>
        </w:rPr>
        <w:t xml:space="preserve">. Mô tả phương pháp mà </w:t>
      </w:r>
      <w:r w:rsidR="00820E8B" w:rsidRPr="00E66274">
        <w:rPr>
          <w:sz w:val="26"/>
          <w:szCs w:val="26"/>
          <w:lang w:val="en-US"/>
        </w:rPr>
        <w:t xml:space="preserve">công ty </w:t>
      </w:r>
      <w:r w:rsidRPr="00E66274">
        <w:rPr>
          <w:sz w:val="26"/>
          <w:szCs w:val="26"/>
          <w:lang w:val="en-US"/>
        </w:rPr>
        <w:t xml:space="preserve">sử dụng để tính toán chi phí ghi nợ. Cho biết lãi suất mà </w:t>
      </w:r>
      <w:r w:rsidR="00820E8B" w:rsidRPr="00E66274">
        <w:rPr>
          <w:sz w:val="26"/>
          <w:szCs w:val="26"/>
          <w:lang w:val="en-US"/>
        </w:rPr>
        <w:t xml:space="preserve">công ty </w:t>
      </w:r>
      <w:r w:rsidRPr="00E66274">
        <w:rPr>
          <w:sz w:val="26"/>
          <w:szCs w:val="26"/>
          <w:lang w:val="en-US"/>
        </w:rPr>
        <w:t>sử dụng để tính toán các chi phí cùng với việc cấp ghi nợ bán hàng.</w:t>
      </w:r>
    </w:p>
    <w:p w14:paraId="0CB8CFF9" w14:textId="77777777" w:rsidR="007A180E" w:rsidRPr="00E66274" w:rsidRDefault="00ED038B">
      <w:pPr>
        <w:widowControl w:val="0"/>
        <w:spacing w:before="120" w:after="120"/>
        <w:ind w:left="567"/>
        <w:rPr>
          <w:sz w:val="26"/>
          <w:szCs w:val="26"/>
          <w:lang w:val="en-US"/>
        </w:rPr>
      </w:pPr>
      <w:r w:rsidRPr="00E66274">
        <w:rPr>
          <w:sz w:val="26"/>
          <w:szCs w:val="26"/>
          <w:lang w:val="en-US"/>
        </w:rPr>
        <w:lastRenderedPageBreak/>
        <w:t>Đề nghị</w:t>
      </w:r>
      <w:r w:rsidR="007A180E" w:rsidRPr="00E66274">
        <w:rPr>
          <w:sz w:val="26"/>
          <w:szCs w:val="26"/>
          <w:lang w:val="en-US"/>
        </w:rPr>
        <w:t xml:space="preserve"> cung cấp thông tin về lãi suất mà </w:t>
      </w:r>
      <w:r w:rsidR="00820E8B" w:rsidRPr="00E66274">
        <w:rPr>
          <w:sz w:val="26"/>
          <w:szCs w:val="26"/>
          <w:lang w:val="en-US"/>
        </w:rPr>
        <w:t xml:space="preserve">công ty </w:t>
      </w:r>
      <w:r w:rsidR="007A180E" w:rsidRPr="00E66274">
        <w:rPr>
          <w:sz w:val="26"/>
          <w:szCs w:val="26"/>
          <w:lang w:val="en-US"/>
        </w:rPr>
        <w:t>phải trả cho các khoản vay ngắn hạn theo tiền tệ liên quan. Giải thích việc tính toán chi phí ghi nợ theo từng giao dịch được liệt kê dưới đây (xem điểm 9).</w:t>
      </w:r>
    </w:p>
    <w:p w14:paraId="290F4B8B" w14:textId="77777777" w:rsidR="007A180E" w:rsidRPr="00E66274" w:rsidRDefault="007A180E">
      <w:pPr>
        <w:widowControl w:val="0"/>
        <w:tabs>
          <w:tab w:val="left" w:pos="1560"/>
        </w:tabs>
        <w:spacing w:after="120"/>
        <w:rPr>
          <w:b/>
          <w:sz w:val="26"/>
          <w:szCs w:val="26"/>
          <w:lang w:val="en-US"/>
        </w:rPr>
      </w:pPr>
      <w:r w:rsidRPr="00E66274">
        <w:rPr>
          <w:b/>
          <w:sz w:val="26"/>
          <w:szCs w:val="26"/>
          <w:lang w:val="en-US"/>
        </w:rPr>
        <w:t>5. SỰ KHÁC BIỆT TRONG CHI PHÍ TRỰC TIẾP CHO VIỆC CUNG BẢO HÀNH, BẢO ĐẢM, HỖ TRỢ KỸ THUẬT VÀ DỊCH VỤ, NHƯ ĐƯỢC QUY ĐỊNH TRONG LUẬT VÀ/HOẶC TRONG CÁC HỢP ĐỒ</w:t>
      </w:r>
      <w:r w:rsidR="00DD14C8" w:rsidRPr="00E66274">
        <w:rPr>
          <w:b/>
          <w:sz w:val="26"/>
          <w:szCs w:val="26"/>
          <w:lang w:val="en-US"/>
        </w:rPr>
        <w:t>NG BÁN HÀNG</w:t>
      </w:r>
    </w:p>
    <w:p w14:paraId="4AD1D3ED" w14:textId="77777777" w:rsidR="007A180E" w:rsidRPr="00E66274" w:rsidRDefault="007A180E" w:rsidP="006A35CD">
      <w:pPr>
        <w:widowControl w:val="0"/>
        <w:spacing w:before="120" w:after="120"/>
        <w:ind w:left="567"/>
        <w:rPr>
          <w:sz w:val="26"/>
          <w:szCs w:val="26"/>
          <w:lang w:val="en-US"/>
        </w:rPr>
      </w:pPr>
      <w:r w:rsidRPr="00E66274">
        <w:rPr>
          <w:sz w:val="26"/>
          <w:szCs w:val="26"/>
          <w:lang w:val="en-US"/>
        </w:rPr>
        <w:t>Liệt kê tất cả các chi phí được đề cập ở trên phát sinh và được cụ thể trong hợp đồng bán hàng xuất khẩu, hoặc được yêu cầu theo luật của nước liên quan, ví dụ chi phí của các nguyên liệu liên quan.</w:t>
      </w:r>
    </w:p>
    <w:p w14:paraId="6EBBFDC7" w14:textId="77777777" w:rsidR="007A180E" w:rsidRPr="00E66274" w:rsidRDefault="007A180E" w:rsidP="006A35CD">
      <w:pPr>
        <w:widowControl w:val="0"/>
        <w:spacing w:before="120" w:after="120"/>
        <w:ind w:left="567"/>
        <w:rPr>
          <w:sz w:val="26"/>
          <w:szCs w:val="26"/>
          <w:lang w:val="en-US"/>
        </w:rPr>
      </w:pPr>
      <w:r w:rsidRPr="00E66274">
        <w:rPr>
          <w:sz w:val="26"/>
          <w:szCs w:val="26"/>
          <w:lang w:val="en-US"/>
        </w:rPr>
        <w:t xml:space="preserve">Cung cấp riêng biệt mỗi mô hình/loại sổ sách về bảo đảm/bảo hành để bán </w:t>
      </w:r>
      <w:r w:rsidR="001A3559" w:rsidRPr="00E66274">
        <w:rPr>
          <w:sz w:val="26"/>
          <w:szCs w:val="26"/>
          <w:lang w:val="en-US"/>
        </w:rPr>
        <w:t>hàng hóa bị điều tra</w:t>
      </w:r>
      <w:r w:rsidRPr="00E66274">
        <w:rPr>
          <w:sz w:val="26"/>
          <w:szCs w:val="26"/>
          <w:lang w:val="en-US"/>
        </w:rPr>
        <w:t xml:space="preserve"> trong mỗi 4 năm tài chính cuối cùng.</w:t>
      </w:r>
    </w:p>
    <w:p w14:paraId="3D03B92C" w14:textId="77777777" w:rsidR="007A180E" w:rsidRPr="00E66274" w:rsidRDefault="00ED038B" w:rsidP="006A35CD">
      <w:pPr>
        <w:widowControl w:val="0"/>
        <w:spacing w:before="120" w:after="120"/>
        <w:ind w:left="567"/>
        <w:rPr>
          <w:sz w:val="26"/>
          <w:szCs w:val="26"/>
          <w:lang w:val="en-US"/>
        </w:rPr>
      </w:pPr>
      <w:r w:rsidRPr="00E66274">
        <w:rPr>
          <w:sz w:val="26"/>
          <w:szCs w:val="26"/>
          <w:lang w:val="en-US"/>
        </w:rPr>
        <w:t>Đề nghị</w:t>
      </w:r>
      <w:r w:rsidR="007A180E" w:rsidRPr="00E66274">
        <w:rPr>
          <w:sz w:val="26"/>
          <w:szCs w:val="26"/>
          <w:lang w:val="en-US"/>
        </w:rPr>
        <w:t xml:space="preserve"> chỉ rõ </w:t>
      </w:r>
      <w:r w:rsidR="00820E8B" w:rsidRPr="00E66274">
        <w:rPr>
          <w:sz w:val="26"/>
          <w:szCs w:val="26"/>
          <w:lang w:val="en-US"/>
        </w:rPr>
        <w:t xml:space="preserve">công ty </w:t>
      </w:r>
      <w:r w:rsidR="007A180E" w:rsidRPr="00E66274">
        <w:rPr>
          <w:sz w:val="26"/>
          <w:szCs w:val="26"/>
          <w:lang w:val="en-US"/>
        </w:rPr>
        <w:t xml:space="preserve">tính toán các chi phí này như thế nào. Xác định nguồn dữ liệu </w:t>
      </w:r>
      <w:proofErr w:type="gramStart"/>
      <w:r w:rsidR="007A180E" w:rsidRPr="00E66274">
        <w:rPr>
          <w:sz w:val="26"/>
          <w:szCs w:val="26"/>
          <w:lang w:val="en-US"/>
        </w:rPr>
        <w:t>của  Công</w:t>
      </w:r>
      <w:proofErr w:type="gramEnd"/>
      <w:r w:rsidR="007A180E" w:rsidRPr="00E66274">
        <w:rPr>
          <w:sz w:val="26"/>
          <w:szCs w:val="26"/>
          <w:lang w:val="en-US"/>
        </w:rPr>
        <w:t xml:space="preserve"> ty. Nếu chi phí đó phát sinh chỉ đối với một số khách hàng nhất định, cung cấp thông tin cụ thể về khách hàng. Nếu </w:t>
      </w:r>
      <w:r w:rsidR="00820E8B" w:rsidRPr="00E66274">
        <w:rPr>
          <w:sz w:val="26"/>
          <w:szCs w:val="26"/>
          <w:lang w:val="en-US"/>
        </w:rPr>
        <w:t xml:space="preserve">công ty </w:t>
      </w:r>
      <w:r w:rsidR="007A180E" w:rsidRPr="00E66274">
        <w:rPr>
          <w:sz w:val="26"/>
          <w:szCs w:val="26"/>
          <w:lang w:val="en-US"/>
        </w:rPr>
        <w:t xml:space="preserve">chịu các chi phí này đối với một số chứ không phải tất cả các loại hàng hóa đang bị điều tra, hoặc nếu các chi phí khác nhau giữa các loại hàng hóa, </w:t>
      </w:r>
      <w:r w:rsidR="006A35CD" w:rsidRPr="00E66274">
        <w:rPr>
          <w:sz w:val="26"/>
          <w:szCs w:val="26"/>
          <w:lang w:val="en-US"/>
        </w:rPr>
        <w:t>đ</w:t>
      </w:r>
      <w:r w:rsidRPr="00E66274">
        <w:rPr>
          <w:sz w:val="26"/>
          <w:szCs w:val="26"/>
          <w:lang w:val="en-US"/>
        </w:rPr>
        <w:t>ề nghị</w:t>
      </w:r>
      <w:r w:rsidR="007A180E" w:rsidRPr="00E66274">
        <w:rPr>
          <w:sz w:val="26"/>
          <w:szCs w:val="26"/>
          <w:lang w:val="en-US"/>
        </w:rPr>
        <w:t xml:space="preserve"> xác định hàng hóa đó và giải thích phương pháp phân bổ mà </w:t>
      </w:r>
      <w:r w:rsidR="00820E8B" w:rsidRPr="00E66274">
        <w:rPr>
          <w:sz w:val="26"/>
          <w:szCs w:val="26"/>
          <w:lang w:val="en-US"/>
        </w:rPr>
        <w:t xml:space="preserve">công ty </w:t>
      </w:r>
      <w:r w:rsidR="007A180E" w:rsidRPr="00E66274">
        <w:rPr>
          <w:sz w:val="26"/>
          <w:szCs w:val="26"/>
          <w:lang w:val="en-US"/>
        </w:rPr>
        <w:t>đã sử dụng. Giải thích việc tính toán các chi phí bảo đảm/bảo hành trong từng giao dịch được liệt kê.</w:t>
      </w:r>
    </w:p>
    <w:p w14:paraId="52E3ACD1" w14:textId="77777777" w:rsidR="007A180E" w:rsidRPr="00E66274" w:rsidRDefault="007A180E">
      <w:pPr>
        <w:widowControl w:val="0"/>
        <w:spacing w:before="120" w:after="120"/>
        <w:ind w:left="567"/>
        <w:rPr>
          <w:sz w:val="26"/>
          <w:szCs w:val="26"/>
          <w:lang w:val="en-US"/>
        </w:rPr>
      </w:pPr>
      <w:r w:rsidRPr="00E66274">
        <w:rPr>
          <w:sz w:val="26"/>
          <w:szCs w:val="26"/>
          <w:lang w:val="en-US"/>
        </w:rPr>
        <w:t xml:space="preserve">Chi phí cho các dịch vụ kỹ thuật có thể bao gồm dịch vụ, sửa chữa hoặc tham vấn mà </w:t>
      </w:r>
      <w:r w:rsidR="00820E8B" w:rsidRPr="00E66274">
        <w:rPr>
          <w:sz w:val="26"/>
          <w:szCs w:val="26"/>
          <w:lang w:val="en-US"/>
        </w:rPr>
        <w:t xml:space="preserve">công ty </w:t>
      </w:r>
      <w:r w:rsidRPr="00E66274">
        <w:rPr>
          <w:sz w:val="26"/>
          <w:szCs w:val="26"/>
          <w:lang w:val="en-US"/>
        </w:rPr>
        <w:t xml:space="preserve">cung cấp cho các khách hàng liên quan đến </w:t>
      </w:r>
      <w:r w:rsidR="001A3559" w:rsidRPr="00E66274">
        <w:rPr>
          <w:sz w:val="26"/>
          <w:szCs w:val="26"/>
          <w:lang w:val="en-US"/>
        </w:rPr>
        <w:t>hàng hóa bị điều tra</w:t>
      </w:r>
      <w:r w:rsidRPr="00E66274">
        <w:rPr>
          <w:sz w:val="26"/>
          <w:szCs w:val="26"/>
          <w:lang w:val="en-US"/>
        </w:rPr>
        <w:t xml:space="preserve">. Việc điều chỉnh có thể chỉ được thực hiện đối với các chi phí trực tiếp liên quan đến việc bán </w:t>
      </w:r>
      <w:r w:rsidR="001A3559" w:rsidRPr="00E66274">
        <w:rPr>
          <w:sz w:val="26"/>
          <w:szCs w:val="26"/>
          <w:lang w:val="en-US"/>
        </w:rPr>
        <w:t>hàng hóa bị điều tra</w:t>
      </w:r>
      <w:r w:rsidRPr="00E66274">
        <w:rPr>
          <w:sz w:val="26"/>
          <w:szCs w:val="26"/>
          <w:lang w:val="en-US"/>
        </w:rPr>
        <w:t xml:space="preserve">. Nếu hỗ trợ kỹ thuật và dịch vụ được thực hiện bởi một phòng hoặc trung tâm trong Công ty, </w:t>
      </w:r>
      <w:r w:rsidR="006A35CD" w:rsidRPr="00E66274">
        <w:rPr>
          <w:sz w:val="26"/>
          <w:szCs w:val="26"/>
          <w:lang w:val="en-US"/>
        </w:rPr>
        <w:t>đ</w:t>
      </w:r>
      <w:r w:rsidR="00ED038B" w:rsidRPr="00E66274">
        <w:rPr>
          <w:sz w:val="26"/>
          <w:szCs w:val="26"/>
          <w:lang w:val="en-US"/>
        </w:rPr>
        <w:t>ề nghị</w:t>
      </w:r>
      <w:r w:rsidRPr="00E66274">
        <w:rPr>
          <w:sz w:val="26"/>
          <w:szCs w:val="26"/>
          <w:lang w:val="en-US"/>
        </w:rPr>
        <w:t xml:space="preserve"> cho biết phòng đó. Mô tả hỗ trợ kỹ thuật hoặc dịch vụ mà </w:t>
      </w:r>
      <w:r w:rsidR="00820E8B" w:rsidRPr="00E66274">
        <w:rPr>
          <w:sz w:val="26"/>
          <w:szCs w:val="26"/>
          <w:lang w:val="en-US"/>
        </w:rPr>
        <w:t xml:space="preserve">công ty </w:t>
      </w:r>
      <w:r w:rsidRPr="00E66274">
        <w:rPr>
          <w:sz w:val="26"/>
          <w:szCs w:val="26"/>
          <w:lang w:val="en-US"/>
        </w:rPr>
        <w:t xml:space="preserve">cung cấp ở thị trường xuất khẩu. Lưu ý khoản thu mà </w:t>
      </w:r>
      <w:r w:rsidR="00820E8B" w:rsidRPr="00E66274">
        <w:rPr>
          <w:sz w:val="26"/>
          <w:szCs w:val="26"/>
          <w:lang w:val="en-US"/>
        </w:rPr>
        <w:t xml:space="preserve">công ty </w:t>
      </w:r>
      <w:r w:rsidRPr="00E66274">
        <w:rPr>
          <w:sz w:val="26"/>
          <w:szCs w:val="26"/>
          <w:lang w:val="en-US"/>
        </w:rPr>
        <w:t>nhận được khi cung cấp các dịch vụ đó. Báo cáo sự điều chỉnh trong các giao dịch được liệt kê (xem điểm 9). Xác định sổ cái mà các chi phí đó được phân bổ.</w:t>
      </w:r>
    </w:p>
    <w:p w14:paraId="0369B3FB" w14:textId="77777777" w:rsidR="007A180E" w:rsidRPr="00E66274" w:rsidRDefault="007A180E">
      <w:pPr>
        <w:widowControl w:val="0"/>
        <w:tabs>
          <w:tab w:val="left" w:pos="1560"/>
        </w:tabs>
        <w:spacing w:after="120"/>
        <w:rPr>
          <w:b/>
          <w:sz w:val="26"/>
          <w:szCs w:val="26"/>
          <w:lang w:val="en-US"/>
        </w:rPr>
      </w:pPr>
      <w:r w:rsidRPr="00E66274">
        <w:rPr>
          <w:b/>
          <w:sz w:val="26"/>
          <w:szCs w:val="26"/>
          <w:lang w:val="en-US"/>
        </w:rPr>
        <w:t>6. SỰ KHÁC BIỆT VỀ HOA HỒNG ĐƯỢC TRẢ CHO VIỆC BÁN HÀNG BỊ ĐIỀ</w:t>
      </w:r>
      <w:r w:rsidR="00DD14C8" w:rsidRPr="00E66274">
        <w:rPr>
          <w:b/>
          <w:sz w:val="26"/>
          <w:szCs w:val="26"/>
          <w:lang w:val="en-US"/>
        </w:rPr>
        <w:t>U TRA</w:t>
      </w:r>
    </w:p>
    <w:p w14:paraId="092A66CC" w14:textId="77777777" w:rsidR="007A180E" w:rsidRPr="00E66274" w:rsidRDefault="007A180E">
      <w:pPr>
        <w:widowControl w:val="0"/>
        <w:spacing w:before="120" w:after="120"/>
        <w:ind w:left="567"/>
        <w:rPr>
          <w:sz w:val="26"/>
          <w:szCs w:val="26"/>
          <w:lang w:val="en-US"/>
        </w:rPr>
      </w:pPr>
      <w:r w:rsidRPr="00E66274">
        <w:rPr>
          <w:sz w:val="26"/>
          <w:szCs w:val="26"/>
          <w:lang w:val="en-US"/>
        </w:rPr>
        <w:t xml:space="preserve">Khi hoa hồng được trả cho người bán hàng liên quan hoặc không liên quan, </w:t>
      </w:r>
      <w:r w:rsidR="006A35CD" w:rsidRPr="00E66274">
        <w:rPr>
          <w:sz w:val="26"/>
          <w:szCs w:val="26"/>
          <w:lang w:val="en-US"/>
        </w:rPr>
        <w:t>đ</w:t>
      </w:r>
      <w:r w:rsidR="00ED038B" w:rsidRPr="00E66274">
        <w:rPr>
          <w:sz w:val="26"/>
          <w:szCs w:val="26"/>
          <w:lang w:val="en-US"/>
        </w:rPr>
        <w:t>ề nghị</w:t>
      </w:r>
      <w:r w:rsidRPr="00E66274">
        <w:rPr>
          <w:sz w:val="26"/>
          <w:szCs w:val="26"/>
          <w:lang w:val="en-US"/>
        </w:rPr>
        <w:t xml:space="preserve"> báo cáo tổng số chi phí hoa hồng và giải thích các điều khoản theo đó hoa hồng được trả. </w:t>
      </w:r>
      <w:r w:rsidR="00ED038B" w:rsidRPr="00E66274">
        <w:rPr>
          <w:sz w:val="26"/>
          <w:szCs w:val="26"/>
          <w:lang w:val="en-US"/>
        </w:rPr>
        <w:t>Đề nghị</w:t>
      </w:r>
      <w:r w:rsidRPr="00E66274">
        <w:rPr>
          <w:sz w:val="26"/>
          <w:szCs w:val="26"/>
          <w:lang w:val="en-US"/>
        </w:rPr>
        <w:t xml:space="preserve"> báo cáo sự điều chỉnh theo từng giao dịch được liệt kê dưới đây (xem điểm 9). Xác định s</w:t>
      </w:r>
      <w:r w:rsidR="006A35CD" w:rsidRPr="00E66274">
        <w:rPr>
          <w:sz w:val="26"/>
          <w:szCs w:val="26"/>
          <w:lang w:val="en-US"/>
        </w:rPr>
        <w:t>ổ</w:t>
      </w:r>
      <w:r w:rsidRPr="00E66274">
        <w:rPr>
          <w:sz w:val="26"/>
          <w:szCs w:val="26"/>
          <w:lang w:val="en-US"/>
        </w:rPr>
        <w:t xml:space="preserve"> cái chung mà chi phí đó được phân bổ.</w:t>
      </w:r>
    </w:p>
    <w:p w14:paraId="3AB665F1" w14:textId="77777777" w:rsidR="007A180E" w:rsidRPr="00E66274" w:rsidRDefault="007A180E">
      <w:pPr>
        <w:widowControl w:val="0"/>
        <w:tabs>
          <w:tab w:val="left" w:pos="1560"/>
        </w:tabs>
        <w:spacing w:after="120"/>
        <w:rPr>
          <w:b/>
          <w:sz w:val="26"/>
          <w:szCs w:val="26"/>
          <w:lang w:val="en-US"/>
        </w:rPr>
      </w:pPr>
      <w:r w:rsidRPr="00E66274">
        <w:rPr>
          <w:sz w:val="26"/>
          <w:szCs w:val="26"/>
          <w:lang w:val="en-US"/>
        </w:rPr>
        <w:t xml:space="preserve"> </w:t>
      </w:r>
      <w:r w:rsidRPr="00E66274">
        <w:rPr>
          <w:b/>
          <w:sz w:val="26"/>
          <w:szCs w:val="26"/>
          <w:lang w:val="en-US"/>
        </w:rPr>
        <w:t>7. CHUYỂN ĐỔI TIỀN TỆ</w:t>
      </w:r>
    </w:p>
    <w:p w14:paraId="0271B37C" w14:textId="77777777" w:rsidR="007A180E" w:rsidRPr="00E66274" w:rsidRDefault="007A180E">
      <w:pPr>
        <w:widowControl w:val="0"/>
        <w:spacing w:before="120" w:after="120"/>
        <w:ind w:left="567"/>
        <w:rPr>
          <w:sz w:val="26"/>
          <w:szCs w:val="26"/>
          <w:lang w:val="en-US"/>
        </w:rPr>
      </w:pPr>
      <w:r w:rsidRPr="00E66274">
        <w:rPr>
          <w:sz w:val="26"/>
          <w:szCs w:val="26"/>
          <w:lang w:val="en-US"/>
        </w:rPr>
        <w:t>Để so sánh giá xuất khẩu với giá bán nội địa, cần phải có sự chuyển đổi tiền tệ. Sự giao động trong tỷ giá hối đoái chỉ có thể tính đến trong một số trường hợp nh</w:t>
      </w:r>
      <w:r w:rsidR="006A35CD" w:rsidRPr="00E66274">
        <w:rPr>
          <w:sz w:val="26"/>
          <w:szCs w:val="26"/>
          <w:lang w:val="en-US"/>
        </w:rPr>
        <w:t>ấ</w:t>
      </w:r>
      <w:r w:rsidRPr="00E66274">
        <w:rPr>
          <w:sz w:val="26"/>
          <w:szCs w:val="26"/>
          <w:lang w:val="en-US"/>
        </w:rPr>
        <w:t xml:space="preserve">t định, ví dụ khi sự </w:t>
      </w:r>
      <w:r w:rsidR="006A35CD" w:rsidRPr="00E66274">
        <w:rPr>
          <w:sz w:val="26"/>
          <w:szCs w:val="26"/>
          <w:lang w:val="en-US"/>
        </w:rPr>
        <w:t>d</w:t>
      </w:r>
      <w:r w:rsidRPr="00E66274">
        <w:rPr>
          <w:sz w:val="26"/>
          <w:szCs w:val="26"/>
          <w:lang w:val="en-US"/>
        </w:rPr>
        <w:t>ao động trở thành xu hướng có thể "duy trì được".</w:t>
      </w:r>
    </w:p>
    <w:p w14:paraId="5EFF42DC" w14:textId="77777777" w:rsidR="007A180E" w:rsidRPr="00E66274" w:rsidRDefault="007A180E">
      <w:pPr>
        <w:widowControl w:val="0"/>
        <w:spacing w:before="120" w:after="120"/>
        <w:ind w:left="567"/>
        <w:rPr>
          <w:sz w:val="26"/>
          <w:szCs w:val="26"/>
          <w:lang w:val="en-US"/>
        </w:rPr>
      </w:pPr>
      <w:r w:rsidRPr="00E66274">
        <w:rPr>
          <w:sz w:val="26"/>
          <w:szCs w:val="26"/>
          <w:lang w:val="en-US"/>
        </w:rPr>
        <w:t xml:space="preserve">Nếu </w:t>
      </w:r>
      <w:r w:rsidR="00820E8B" w:rsidRPr="00E66274">
        <w:rPr>
          <w:sz w:val="26"/>
          <w:szCs w:val="26"/>
          <w:lang w:val="en-US"/>
        </w:rPr>
        <w:t xml:space="preserve">công ty </w:t>
      </w:r>
      <w:r w:rsidRPr="00E66274">
        <w:rPr>
          <w:sz w:val="26"/>
          <w:szCs w:val="26"/>
          <w:lang w:val="en-US"/>
        </w:rPr>
        <w:t xml:space="preserve">điều chỉnh việc chuyển đổi tiền tệ, </w:t>
      </w:r>
      <w:r w:rsidR="006A35CD" w:rsidRPr="00E66274">
        <w:rPr>
          <w:sz w:val="26"/>
          <w:szCs w:val="26"/>
          <w:lang w:val="en-US"/>
        </w:rPr>
        <w:t>đ</w:t>
      </w:r>
      <w:r w:rsidR="00ED038B" w:rsidRPr="00E66274">
        <w:rPr>
          <w:sz w:val="26"/>
          <w:szCs w:val="26"/>
          <w:lang w:val="en-US"/>
        </w:rPr>
        <w:t>ề nghị</w:t>
      </w:r>
      <w:r w:rsidRPr="00E66274">
        <w:rPr>
          <w:sz w:val="26"/>
          <w:szCs w:val="26"/>
          <w:lang w:val="en-US"/>
        </w:rPr>
        <w:t xml:space="preserve"> cung cấp thông tin chi tiết về sự </w:t>
      </w:r>
      <w:r w:rsidR="006D0A89" w:rsidRPr="00E66274">
        <w:rPr>
          <w:sz w:val="26"/>
          <w:szCs w:val="26"/>
          <w:lang w:val="en-US"/>
        </w:rPr>
        <w:t>d</w:t>
      </w:r>
      <w:r w:rsidRPr="00E66274">
        <w:rPr>
          <w:sz w:val="26"/>
          <w:szCs w:val="26"/>
          <w:lang w:val="en-US"/>
        </w:rPr>
        <w:t xml:space="preserve">ao động trong tỷ giá hối đoái ở nước </w:t>
      </w:r>
      <w:r w:rsidR="00816479" w:rsidRPr="00E66274">
        <w:rPr>
          <w:sz w:val="26"/>
          <w:szCs w:val="26"/>
          <w:lang w:val="en-US"/>
        </w:rPr>
        <w:t>mà công ty hoạt động</w:t>
      </w:r>
      <w:r w:rsidRPr="00E66274">
        <w:rPr>
          <w:sz w:val="26"/>
          <w:szCs w:val="26"/>
          <w:lang w:val="en-US"/>
        </w:rPr>
        <w:t xml:space="preserve">. </w:t>
      </w:r>
      <w:r w:rsidR="00ED038B" w:rsidRPr="00E66274">
        <w:rPr>
          <w:sz w:val="26"/>
          <w:szCs w:val="26"/>
          <w:lang w:val="en-US"/>
        </w:rPr>
        <w:t>Đề nghị</w:t>
      </w:r>
      <w:r w:rsidRPr="00E66274">
        <w:rPr>
          <w:sz w:val="26"/>
          <w:szCs w:val="26"/>
          <w:lang w:val="en-US"/>
        </w:rPr>
        <w:t xml:space="preserve"> cung </w:t>
      </w:r>
      <w:r w:rsidRPr="00E66274">
        <w:rPr>
          <w:sz w:val="26"/>
          <w:szCs w:val="26"/>
          <w:lang w:val="en-US"/>
        </w:rPr>
        <w:lastRenderedPageBreak/>
        <w:t xml:space="preserve">cấp tỷ giá hối đoái của ngân hàng trung ương, cụ thể hóa tỷ giá hối đoái mua bán chính thức hàng ngày được sử dụng cho ngoại hối liên quan trong hai năm gần nhất liên quan đến hàng hóa và dịch vụ xuất khẩu. </w:t>
      </w:r>
      <w:r w:rsidR="00ED038B" w:rsidRPr="00E66274">
        <w:rPr>
          <w:sz w:val="26"/>
          <w:szCs w:val="26"/>
          <w:lang w:val="en-US"/>
        </w:rPr>
        <w:t>Đề nghị</w:t>
      </w:r>
      <w:r w:rsidRPr="00E66274">
        <w:rPr>
          <w:sz w:val="26"/>
          <w:szCs w:val="26"/>
          <w:lang w:val="en-US"/>
        </w:rPr>
        <w:t xml:space="preserve"> cung cấp tỷ giá hối đoái không chính thức và nguồn của tỷ giá này. </w:t>
      </w:r>
      <w:r w:rsidR="00ED038B" w:rsidRPr="00E66274">
        <w:rPr>
          <w:sz w:val="26"/>
          <w:szCs w:val="26"/>
          <w:lang w:val="en-US"/>
        </w:rPr>
        <w:t>Đề nghị</w:t>
      </w:r>
      <w:r w:rsidRPr="00E66274">
        <w:rPr>
          <w:sz w:val="26"/>
          <w:szCs w:val="26"/>
          <w:lang w:val="en-US"/>
        </w:rPr>
        <w:t xml:space="preserve"> giải thích sự điều chỉnh mà </w:t>
      </w:r>
      <w:r w:rsidR="00820E8B" w:rsidRPr="00E66274">
        <w:rPr>
          <w:sz w:val="26"/>
          <w:szCs w:val="26"/>
          <w:lang w:val="en-US"/>
        </w:rPr>
        <w:t xml:space="preserve">công ty </w:t>
      </w:r>
      <w:r w:rsidRPr="00E66274">
        <w:rPr>
          <w:sz w:val="26"/>
          <w:szCs w:val="26"/>
          <w:lang w:val="en-US"/>
        </w:rPr>
        <w:t>yêu cầu theo từng giao dịch được liệt kê dưới đây (xem điểm 9).</w:t>
      </w:r>
    </w:p>
    <w:p w14:paraId="01B4CF37" w14:textId="77777777" w:rsidR="007A180E" w:rsidRPr="00E66274" w:rsidRDefault="007A180E">
      <w:pPr>
        <w:widowControl w:val="0"/>
        <w:spacing w:before="120" w:after="120"/>
        <w:ind w:left="567"/>
        <w:rPr>
          <w:sz w:val="26"/>
          <w:szCs w:val="26"/>
          <w:lang w:val="en-US"/>
        </w:rPr>
      </w:pPr>
      <w:r w:rsidRPr="00E66274">
        <w:rPr>
          <w:sz w:val="26"/>
          <w:szCs w:val="26"/>
          <w:lang w:val="en-US"/>
        </w:rPr>
        <w:t xml:space="preserve">Nếu </w:t>
      </w:r>
      <w:r w:rsidR="00820E8B" w:rsidRPr="00E66274">
        <w:rPr>
          <w:sz w:val="26"/>
          <w:szCs w:val="26"/>
          <w:lang w:val="en-US"/>
        </w:rPr>
        <w:t xml:space="preserve">công ty </w:t>
      </w:r>
      <w:r w:rsidRPr="00E66274">
        <w:rPr>
          <w:sz w:val="26"/>
          <w:szCs w:val="26"/>
          <w:lang w:val="en-US"/>
        </w:rPr>
        <w:t xml:space="preserve">mua ngoại tệ trước ngày bán hàng, </w:t>
      </w:r>
      <w:r w:rsidR="00ED038B" w:rsidRPr="00E66274">
        <w:rPr>
          <w:sz w:val="26"/>
          <w:szCs w:val="26"/>
          <w:lang w:val="en-US"/>
        </w:rPr>
        <w:t>Đề nghị</w:t>
      </w:r>
      <w:r w:rsidRPr="00E66274">
        <w:rPr>
          <w:sz w:val="26"/>
          <w:szCs w:val="26"/>
          <w:lang w:val="en-US"/>
        </w:rPr>
        <w:t xml:space="preserve"> cung cấp chi tiết việc mua hàng trước khi có hàng và giải thích liệu việc mua hàng đó có mối liên hệ cụ thể đến các gia</w:t>
      </w:r>
      <w:r w:rsidR="006A35CD" w:rsidRPr="00E66274">
        <w:rPr>
          <w:sz w:val="26"/>
          <w:szCs w:val="26"/>
          <w:lang w:val="en-US"/>
        </w:rPr>
        <w:t>o</w:t>
      </w:r>
      <w:r w:rsidRPr="00E66274">
        <w:rPr>
          <w:sz w:val="26"/>
          <w:szCs w:val="26"/>
          <w:lang w:val="en-US"/>
        </w:rPr>
        <w:t xml:space="preserve"> dịch xuất khẩu hay không. Nếu có, </w:t>
      </w:r>
      <w:r w:rsidR="006A35CD" w:rsidRPr="00E66274">
        <w:rPr>
          <w:sz w:val="26"/>
          <w:szCs w:val="26"/>
          <w:lang w:val="en-US"/>
        </w:rPr>
        <w:t>đ</w:t>
      </w:r>
      <w:r w:rsidR="00ED038B" w:rsidRPr="00E66274">
        <w:rPr>
          <w:sz w:val="26"/>
          <w:szCs w:val="26"/>
          <w:lang w:val="en-US"/>
        </w:rPr>
        <w:t>ề nghị</w:t>
      </w:r>
      <w:r w:rsidRPr="00E66274">
        <w:rPr>
          <w:sz w:val="26"/>
          <w:szCs w:val="26"/>
          <w:lang w:val="en-US"/>
        </w:rPr>
        <w:t xml:space="preserve"> chỉ rõ tỷ giá hối đoái của việc mua hàng trước khi có hàng cho từng đợt mua </w:t>
      </w:r>
      <w:r w:rsidR="001A3559" w:rsidRPr="00E66274">
        <w:rPr>
          <w:sz w:val="26"/>
          <w:szCs w:val="26"/>
          <w:lang w:val="en-US"/>
        </w:rPr>
        <w:t>hàng hóa bị điều tra</w:t>
      </w:r>
      <w:r w:rsidRPr="00E66274">
        <w:rPr>
          <w:sz w:val="26"/>
          <w:szCs w:val="26"/>
          <w:lang w:val="en-US"/>
        </w:rPr>
        <w:t xml:space="preserve"> theo từng giao dịch được liệt kê (xem điểm 9).</w:t>
      </w:r>
    </w:p>
    <w:p w14:paraId="107E1A92" w14:textId="77777777" w:rsidR="007A180E" w:rsidRPr="00E66274" w:rsidRDefault="007A180E">
      <w:pPr>
        <w:widowControl w:val="0"/>
        <w:spacing w:after="120"/>
        <w:rPr>
          <w:b/>
          <w:smallCaps/>
          <w:sz w:val="26"/>
          <w:szCs w:val="26"/>
        </w:rPr>
      </w:pPr>
      <w:r w:rsidRPr="00E66274">
        <w:rPr>
          <w:b/>
          <w:smallCaps/>
          <w:sz w:val="26"/>
          <w:szCs w:val="26"/>
        </w:rPr>
        <w:t>8. CÁC YẾU TỐ KHÁC</w:t>
      </w:r>
    </w:p>
    <w:p w14:paraId="50CDFF40" w14:textId="77777777" w:rsidR="007A180E" w:rsidRPr="00E66274" w:rsidRDefault="007A180E">
      <w:pPr>
        <w:widowControl w:val="0"/>
        <w:tabs>
          <w:tab w:val="left" w:pos="1560"/>
        </w:tabs>
        <w:spacing w:after="120"/>
        <w:rPr>
          <w:sz w:val="26"/>
          <w:szCs w:val="26"/>
        </w:rPr>
      </w:pPr>
      <w:r w:rsidRPr="00E66274">
        <w:rPr>
          <w:sz w:val="26"/>
          <w:szCs w:val="26"/>
        </w:rPr>
        <w:t>Có thể điều chỉnh những khác biệt trong các yếu tố khác không được đưa ra trong phần 1 đến 7 nếu thấy rằng chúng ảnh hưởng đến sự so sánh giá cả, đặc biệt là khách hàng liên tục trả mức giá khác nhau tại thị trường nội địa do sự khác nhau trong các yếu tố đó.</w:t>
      </w:r>
    </w:p>
    <w:p w14:paraId="09C60B2D" w14:textId="77777777" w:rsidR="007A180E" w:rsidRPr="00E66274" w:rsidRDefault="007A180E">
      <w:pPr>
        <w:widowControl w:val="0"/>
        <w:spacing w:after="120"/>
        <w:rPr>
          <w:b/>
          <w:smallCaps/>
          <w:sz w:val="26"/>
          <w:szCs w:val="26"/>
        </w:rPr>
      </w:pPr>
      <w:r w:rsidRPr="00E66274">
        <w:rPr>
          <w:b/>
          <w:smallCaps/>
          <w:sz w:val="26"/>
          <w:szCs w:val="26"/>
        </w:rPr>
        <w:t>9. TẬP TIN MÁY TÍNH</w:t>
      </w:r>
    </w:p>
    <w:p w14:paraId="0DA7776C" w14:textId="77777777" w:rsidR="007A180E" w:rsidRPr="00E66274" w:rsidRDefault="00ED038B" w:rsidP="006A35CD">
      <w:pPr>
        <w:widowControl w:val="0"/>
        <w:spacing w:after="120"/>
        <w:rPr>
          <w:sz w:val="26"/>
          <w:szCs w:val="26"/>
        </w:rPr>
      </w:pPr>
      <w:r w:rsidRPr="00E66274">
        <w:rPr>
          <w:sz w:val="26"/>
          <w:szCs w:val="26"/>
        </w:rPr>
        <w:t>Đề nghị</w:t>
      </w:r>
      <w:r w:rsidR="007A180E" w:rsidRPr="00E66274">
        <w:rPr>
          <w:sz w:val="26"/>
          <w:szCs w:val="26"/>
        </w:rPr>
        <w:t xml:space="preserve"> chuẩn bị một danh sách có tên </w:t>
      </w:r>
      <w:r w:rsidR="0030441E" w:rsidRPr="00E66274">
        <w:rPr>
          <w:b/>
          <w:sz w:val="26"/>
          <w:szCs w:val="26"/>
        </w:rPr>
        <w:t>"VN</w:t>
      </w:r>
      <w:r w:rsidR="007A180E" w:rsidRPr="00E66274">
        <w:rPr>
          <w:b/>
          <w:sz w:val="26"/>
          <w:szCs w:val="26"/>
        </w:rPr>
        <w:t>SALES"</w:t>
      </w:r>
      <w:r w:rsidR="007A180E" w:rsidRPr="00E66274">
        <w:rPr>
          <w:sz w:val="26"/>
          <w:szCs w:val="26"/>
        </w:rPr>
        <w:t xml:space="preserve"> (</w:t>
      </w:r>
      <w:r w:rsidR="007A180E" w:rsidRPr="00E66274">
        <w:rPr>
          <w:sz w:val="26"/>
          <w:szCs w:val="26"/>
          <w:u w:val="single"/>
        </w:rPr>
        <w:t xml:space="preserve">dưới dạng tập tin máy tính </w:t>
      </w:r>
      <w:r w:rsidR="00D773CB" w:rsidRPr="00E66274">
        <w:rPr>
          <w:sz w:val="26"/>
          <w:szCs w:val="26"/>
          <w:u w:val="single"/>
        </w:rPr>
        <w:t>-</w:t>
      </w:r>
      <w:r w:rsidR="007A180E" w:rsidRPr="00E66274">
        <w:rPr>
          <w:sz w:val="26"/>
          <w:szCs w:val="26"/>
          <w:u w:val="single"/>
        </w:rPr>
        <w:t xml:space="preserve"> xem chi tiết tại Mục G</w:t>
      </w:r>
      <w:r w:rsidR="007A180E" w:rsidRPr="00E66274">
        <w:rPr>
          <w:sz w:val="26"/>
          <w:szCs w:val="26"/>
          <w:u w:val="single"/>
        </w:rPr>
        <w:noBreakHyphen/>
        <w:t>3</w:t>
      </w:r>
      <w:r w:rsidR="00C75931" w:rsidRPr="00E66274">
        <w:rPr>
          <w:sz w:val="26"/>
          <w:szCs w:val="26"/>
          <w:u w:val="single"/>
        </w:rPr>
        <w:t xml:space="preserve"> – Bảng G</w:t>
      </w:r>
      <w:r w:rsidR="006A35CD" w:rsidRPr="00E66274">
        <w:rPr>
          <w:sz w:val="26"/>
          <w:szCs w:val="26"/>
          <w:u w:val="single"/>
        </w:rPr>
        <w:t>-</w:t>
      </w:r>
      <w:r w:rsidR="00C75931" w:rsidRPr="00E66274">
        <w:rPr>
          <w:sz w:val="26"/>
          <w:szCs w:val="26"/>
          <w:u w:val="single"/>
        </w:rPr>
        <w:t>3.1</w:t>
      </w:r>
      <w:r w:rsidR="007A180E" w:rsidRPr="00E66274">
        <w:rPr>
          <w:sz w:val="26"/>
          <w:szCs w:val="26"/>
          <w:u w:val="single"/>
        </w:rPr>
        <w:t xml:space="preserve">) </w:t>
      </w:r>
      <w:r w:rsidR="007A180E" w:rsidRPr="00E66274">
        <w:rPr>
          <w:sz w:val="26"/>
          <w:szCs w:val="26"/>
        </w:rPr>
        <w:t>với tất cả các</w:t>
      </w:r>
      <w:r w:rsidR="007A180E" w:rsidRPr="00E66274">
        <w:rPr>
          <w:b/>
          <w:sz w:val="26"/>
          <w:szCs w:val="26"/>
        </w:rPr>
        <w:t xml:space="preserve"> </w:t>
      </w:r>
      <w:r w:rsidR="007A180E" w:rsidRPr="00E66274">
        <w:rPr>
          <w:sz w:val="26"/>
          <w:szCs w:val="26"/>
        </w:rPr>
        <w:t xml:space="preserve">điều chỉnh mà </w:t>
      </w:r>
      <w:r w:rsidR="00820E8B" w:rsidRPr="00E66274">
        <w:rPr>
          <w:sz w:val="26"/>
          <w:szCs w:val="26"/>
        </w:rPr>
        <w:t xml:space="preserve">công ty </w:t>
      </w:r>
      <w:r w:rsidR="007A180E" w:rsidRPr="00E66274">
        <w:rPr>
          <w:sz w:val="26"/>
          <w:szCs w:val="26"/>
        </w:rPr>
        <w:t xml:space="preserve">yêu cầu đối với việc bán hàng cho các khách hàng của </w:t>
      </w:r>
      <w:r w:rsidR="00820E8B" w:rsidRPr="00E66274">
        <w:rPr>
          <w:sz w:val="26"/>
          <w:szCs w:val="26"/>
        </w:rPr>
        <w:t xml:space="preserve">công ty </w:t>
      </w:r>
      <w:r w:rsidR="007A180E" w:rsidRPr="00E66274">
        <w:rPr>
          <w:sz w:val="26"/>
          <w:szCs w:val="26"/>
        </w:rPr>
        <w:t>ở Việt Nam trên cơ sở từng giao dịch</w:t>
      </w:r>
      <w:r w:rsidR="0080349C" w:rsidRPr="00E66274">
        <w:rPr>
          <w:sz w:val="26"/>
          <w:szCs w:val="26"/>
        </w:rPr>
        <w:t xml:space="preserve"> hoặc (hoặc bán hàng cho các công ty thương mại để xuất khẩu sang Việt Nam nếu công ty xuất khẩu sang Việt Nam qua các công ty thương mại)</w:t>
      </w:r>
      <w:r w:rsidR="007A180E" w:rsidRPr="00E66274">
        <w:rPr>
          <w:sz w:val="26"/>
          <w:szCs w:val="26"/>
        </w:rPr>
        <w:t>. Tất cả các khoản chiết khẩu phải được báo cáo theo đơn vị tiền tệ được lưu trong sổ sách của Công ty</w:t>
      </w:r>
      <w:r w:rsidR="006A35CD" w:rsidRPr="00E66274">
        <w:rPr>
          <w:sz w:val="26"/>
          <w:szCs w:val="26"/>
        </w:rPr>
        <w:t>.</w:t>
      </w:r>
    </w:p>
    <w:p w14:paraId="6C9D14F1" w14:textId="77777777" w:rsidR="007A180E" w:rsidRPr="00E66274" w:rsidRDefault="007A180E" w:rsidP="006A35CD">
      <w:pPr>
        <w:widowControl w:val="0"/>
        <w:spacing w:after="120"/>
        <w:rPr>
          <w:b/>
          <w:smallCaps/>
          <w:sz w:val="26"/>
          <w:szCs w:val="26"/>
        </w:rPr>
        <w:sectPr w:rsidR="007A180E" w:rsidRPr="00E66274" w:rsidSect="006A35CD">
          <w:headerReference w:type="default" r:id="rId20"/>
          <w:pgSz w:w="11907" w:h="16840" w:code="9"/>
          <w:pgMar w:top="1134" w:right="1134" w:bottom="1134" w:left="1701" w:header="567" w:footer="454" w:gutter="0"/>
          <w:cols w:space="720"/>
        </w:sectPr>
      </w:pPr>
    </w:p>
    <w:p w14:paraId="61394FEB" w14:textId="77777777" w:rsidR="007A180E" w:rsidRPr="00E66274" w:rsidRDefault="007A180E" w:rsidP="00F728E1">
      <w:pPr>
        <w:pStyle w:val="Heading1"/>
        <w:framePr w:wrap="around"/>
        <w:rPr>
          <w:szCs w:val="26"/>
        </w:rPr>
      </w:pPr>
      <w:bookmarkStart w:id="6" w:name="_Toc446312734"/>
      <w:r w:rsidRPr="00E66274">
        <w:rPr>
          <w:szCs w:val="26"/>
        </w:rPr>
        <w:lastRenderedPageBreak/>
        <w:t xml:space="preserve">MỤC E – BÁN HÀNG HÓA </w:t>
      </w:r>
      <w:proofErr w:type="gramStart"/>
      <w:r w:rsidR="000F3E34" w:rsidRPr="00E66274">
        <w:rPr>
          <w:szCs w:val="26"/>
        </w:rPr>
        <w:t>BỊ</w:t>
      </w:r>
      <w:r w:rsidR="00C16475" w:rsidRPr="00E66274">
        <w:rPr>
          <w:szCs w:val="26"/>
        </w:rPr>
        <w:t xml:space="preserve">  </w:t>
      </w:r>
      <w:r w:rsidRPr="00E66274">
        <w:rPr>
          <w:szCs w:val="26"/>
        </w:rPr>
        <w:t>ĐIỀU</w:t>
      </w:r>
      <w:proofErr w:type="gramEnd"/>
      <w:r w:rsidRPr="00E66274">
        <w:rPr>
          <w:szCs w:val="26"/>
        </w:rPr>
        <w:t xml:space="preserve"> TRA TẠI THỊ TRƯỜNG NỘI ĐỊA</w:t>
      </w:r>
      <w:bookmarkEnd w:id="6"/>
    </w:p>
    <w:p w14:paraId="6EBBD9A3" w14:textId="77777777" w:rsidR="006A35CD" w:rsidRPr="00E66274" w:rsidRDefault="006A35CD">
      <w:pPr>
        <w:widowControl w:val="0"/>
        <w:rPr>
          <w:sz w:val="26"/>
          <w:szCs w:val="26"/>
        </w:rPr>
      </w:pPr>
    </w:p>
    <w:p w14:paraId="3799384D" w14:textId="77777777" w:rsidR="007A180E" w:rsidRPr="00E66274" w:rsidRDefault="007A180E">
      <w:pPr>
        <w:widowControl w:val="0"/>
        <w:rPr>
          <w:sz w:val="26"/>
          <w:szCs w:val="26"/>
        </w:rPr>
      </w:pPr>
      <w:r w:rsidRPr="00E66274">
        <w:rPr>
          <w:sz w:val="26"/>
          <w:szCs w:val="26"/>
        </w:rPr>
        <w:t xml:space="preserve">Mục này yêu cầu các thông tin cụ thể về toàn bộ việc bán </w:t>
      </w:r>
      <w:r w:rsidR="001A3559" w:rsidRPr="00E66274">
        <w:rPr>
          <w:sz w:val="26"/>
          <w:szCs w:val="26"/>
        </w:rPr>
        <w:t>hàng hóa bị điều tra</w:t>
      </w:r>
      <w:r w:rsidRPr="00E66274">
        <w:rPr>
          <w:sz w:val="26"/>
          <w:szCs w:val="26"/>
        </w:rPr>
        <w:t xml:space="preserve"> tại thị trường trong nước của </w:t>
      </w:r>
      <w:r w:rsidR="00820E8B" w:rsidRPr="00E66274">
        <w:rPr>
          <w:sz w:val="26"/>
          <w:szCs w:val="26"/>
        </w:rPr>
        <w:t xml:space="preserve">công ty </w:t>
      </w:r>
      <w:r w:rsidRPr="00E66274">
        <w:rPr>
          <w:sz w:val="26"/>
          <w:szCs w:val="26"/>
          <w:u w:val="single"/>
        </w:rPr>
        <w:t>trong giai đoạn điều tra</w:t>
      </w:r>
      <w:r w:rsidRPr="00E66274">
        <w:rPr>
          <w:sz w:val="26"/>
          <w:szCs w:val="26"/>
        </w:rPr>
        <w:t>. Đặc biệt, chúng tôi yêu cầu Công ty cung cấp giá và các phương pháp định giá cho việc bán hàng này. Xin lưu ý rằng các công ty trực thuộc và các công ty liên kết khác có hoàn thành bản câu hỏi riêng theo yêu cầu tại Phụ lục I của bản câu hỏi này.</w:t>
      </w:r>
    </w:p>
    <w:p w14:paraId="0C11C601" w14:textId="77777777" w:rsidR="007A180E" w:rsidRPr="00E66274" w:rsidRDefault="00820E8B">
      <w:pPr>
        <w:widowControl w:val="0"/>
        <w:rPr>
          <w:sz w:val="26"/>
          <w:szCs w:val="26"/>
        </w:rPr>
      </w:pPr>
      <w:r w:rsidRPr="00E66274">
        <w:rPr>
          <w:sz w:val="26"/>
          <w:szCs w:val="26"/>
        </w:rPr>
        <w:t xml:space="preserve">Công ty </w:t>
      </w:r>
      <w:r w:rsidR="007A180E" w:rsidRPr="00E66274">
        <w:rPr>
          <w:sz w:val="26"/>
          <w:szCs w:val="26"/>
        </w:rPr>
        <w:t xml:space="preserve">phải hợp tác với các công ty liên kết của </w:t>
      </w:r>
      <w:r w:rsidRPr="00E66274">
        <w:rPr>
          <w:sz w:val="26"/>
          <w:szCs w:val="26"/>
        </w:rPr>
        <w:t xml:space="preserve">công ty </w:t>
      </w:r>
      <w:r w:rsidR="007A180E" w:rsidRPr="00E66274">
        <w:rPr>
          <w:sz w:val="26"/>
          <w:szCs w:val="26"/>
        </w:rPr>
        <w:t xml:space="preserve">để trả lời các mục liên quan của bản câu hỏi này và bản câu hỏi của công ty liên kết. </w:t>
      </w:r>
      <w:r w:rsidR="00ED038B" w:rsidRPr="00E66274">
        <w:rPr>
          <w:sz w:val="26"/>
          <w:szCs w:val="26"/>
        </w:rPr>
        <w:t>Đề nghị</w:t>
      </w:r>
      <w:r w:rsidR="007A180E" w:rsidRPr="00E66274">
        <w:rPr>
          <w:sz w:val="26"/>
          <w:szCs w:val="26"/>
        </w:rPr>
        <w:t xml:space="preserve"> đảm bảo rằng các thông tin mà công ty liên kết cung cấp trong bản trả lời câu hỏi của họ (Phụ lục I) có thể đối chiếu một cách dễ dàng và đầy đủ với các thông tin được đề cập dưới đây.</w:t>
      </w:r>
    </w:p>
    <w:p w14:paraId="20E5DAA6" w14:textId="77777777" w:rsidR="007A180E" w:rsidRPr="00E66274" w:rsidRDefault="007A180E">
      <w:pPr>
        <w:widowControl w:val="0"/>
        <w:rPr>
          <w:b/>
          <w:sz w:val="26"/>
          <w:szCs w:val="26"/>
        </w:rPr>
      </w:pPr>
      <w:r w:rsidRPr="00E66274">
        <w:rPr>
          <w:b/>
          <w:sz w:val="26"/>
          <w:szCs w:val="26"/>
        </w:rPr>
        <w:t xml:space="preserve">Để xác định </w:t>
      </w:r>
      <w:r w:rsidRPr="00E66274">
        <w:rPr>
          <w:b/>
          <w:sz w:val="26"/>
          <w:szCs w:val="26"/>
          <w:u w:val="single"/>
        </w:rPr>
        <w:t>hàng hóa nào được bán</w:t>
      </w:r>
      <w:r w:rsidRPr="00E66274">
        <w:rPr>
          <w:b/>
          <w:sz w:val="26"/>
          <w:szCs w:val="26"/>
        </w:rPr>
        <w:t xml:space="preserve"> thuộc </w:t>
      </w:r>
      <w:r w:rsidRPr="00E66274">
        <w:rPr>
          <w:b/>
          <w:sz w:val="26"/>
          <w:szCs w:val="26"/>
          <w:u w:val="single"/>
        </w:rPr>
        <w:t>giai đoạn điều tra, ngày ghi trên hóa đơn sẽ được xem</w:t>
      </w:r>
      <w:r w:rsidRPr="00E66274">
        <w:rPr>
          <w:b/>
          <w:sz w:val="26"/>
          <w:szCs w:val="26"/>
        </w:rPr>
        <w:t xml:space="preserve"> là ngày bán hàng.</w:t>
      </w:r>
    </w:p>
    <w:p w14:paraId="2D01D451" w14:textId="77777777" w:rsidR="007A180E" w:rsidRPr="00E66274" w:rsidRDefault="007A180E">
      <w:pPr>
        <w:widowControl w:val="0"/>
        <w:rPr>
          <w:b/>
          <w:sz w:val="26"/>
          <w:szCs w:val="26"/>
          <w:u w:val="single"/>
        </w:rPr>
      </w:pPr>
      <w:r w:rsidRPr="00E66274">
        <w:rPr>
          <w:b/>
          <w:sz w:val="26"/>
          <w:szCs w:val="26"/>
        </w:rPr>
        <w:t xml:space="preserve">E - 1 </w:t>
      </w:r>
      <w:r w:rsidRPr="00E66274">
        <w:rPr>
          <w:b/>
          <w:sz w:val="26"/>
          <w:szCs w:val="26"/>
          <w:u w:val="single"/>
        </w:rPr>
        <w:t>Các thông tin tổng quát</w:t>
      </w:r>
    </w:p>
    <w:p w14:paraId="3A3B023D" w14:textId="77777777" w:rsidR="007A180E" w:rsidRPr="00E66274" w:rsidRDefault="007A180E">
      <w:pPr>
        <w:widowControl w:val="0"/>
        <w:spacing w:after="120"/>
        <w:ind w:left="993" w:hanging="426"/>
        <w:rPr>
          <w:sz w:val="26"/>
          <w:szCs w:val="26"/>
        </w:rPr>
      </w:pPr>
      <w:r w:rsidRPr="00E66274">
        <w:rPr>
          <w:sz w:val="26"/>
          <w:szCs w:val="26"/>
        </w:rPr>
        <w:t>1.</w:t>
      </w:r>
      <w:r w:rsidRPr="00E66274">
        <w:rPr>
          <w:sz w:val="26"/>
          <w:szCs w:val="26"/>
        </w:rPr>
        <w:tab/>
        <w:t xml:space="preserve">Giải thích các kênh phân phối của </w:t>
      </w:r>
      <w:r w:rsidR="00820E8B" w:rsidRPr="00E66274">
        <w:rPr>
          <w:sz w:val="26"/>
          <w:szCs w:val="26"/>
        </w:rPr>
        <w:t xml:space="preserve">công ty </w:t>
      </w:r>
      <w:r w:rsidRPr="00E66274">
        <w:rPr>
          <w:sz w:val="26"/>
          <w:szCs w:val="26"/>
        </w:rPr>
        <w:t xml:space="preserve">tại thị trường trong nước bắt đầu từ cổng nhà máy cho đến khi bán lại cho các khách hàng trong nước đầu tiên của công ty. Bao gồm một sơ đồ chi tiết mô tả các điều khoản bán hàng và giá cả đối với từng loại khách hàng (ví dụ, người sử dụng cuối cùng, các nhà phân phối, v.v.), bao gồm cả các công ty liên kết. Trong danh mục khách hàng tại Mục E-3, </w:t>
      </w:r>
      <w:r w:rsidR="00820E8B" w:rsidRPr="00E66274">
        <w:rPr>
          <w:sz w:val="26"/>
          <w:szCs w:val="26"/>
        </w:rPr>
        <w:t xml:space="preserve">công ty </w:t>
      </w:r>
      <w:r w:rsidRPr="00E66274">
        <w:rPr>
          <w:sz w:val="26"/>
          <w:szCs w:val="26"/>
        </w:rPr>
        <w:t>phải báo cáo những mã số giám sát cho từng kênh phân phối. Giải thích cơ sở cách phân loại các khách hàng của công ty.</w:t>
      </w:r>
    </w:p>
    <w:p w14:paraId="04D1BDB3" w14:textId="77777777" w:rsidR="007A180E" w:rsidRPr="00E66274" w:rsidRDefault="007A180E">
      <w:pPr>
        <w:widowControl w:val="0"/>
        <w:spacing w:after="120"/>
        <w:ind w:left="993" w:hanging="426"/>
        <w:rPr>
          <w:sz w:val="26"/>
          <w:szCs w:val="26"/>
        </w:rPr>
      </w:pPr>
      <w:r w:rsidRPr="00E66274">
        <w:rPr>
          <w:sz w:val="26"/>
          <w:szCs w:val="26"/>
        </w:rPr>
        <w:t>2.</w:t>
      </w:r>
      <w:r w:rsidRPr="00E66274">
        <w:rPr>
          <w:sz w:val="26"/>
          <w:szCs w:val="26"/>
        </w:rPr>
        <w:tab/>
        <w:t xml:space="preserve">Mô tả từng bước quá trình đàm phán bán hàng, từ giai đoạn đầu tiên khi liên lạc với khách hàng cho đến khi có bất kỳ việc điều chỉnh giá bán nào sau khi đã bán hàng.  Nếu quá trình bán hàng là khác nhau đối với từng loại khách hàng, </w:t>
      </w:r>
      <w:r w:rsidR="006A35CD" w:rsidRPr="00E66274">
        <w:rPr>
          <w:sz w:val="26"/>
          <w:szCs w:val="26"/>
        </w:rPr>
        <w:t>đ</w:t>
      </w:r>
      <w:r w:rsidR="00ED038B" w:rsidRPr="00E66274">
        <w:rPr>
          <w:sz w:val="26"/>
          <w:szCs w:val="26"/>
        </w:rPr>
        <w:t>ề nghị</w:t>
      </w:r>
      <w:r w:rsidRPr="00E66274">
        <w:rPr>
          <w:sz w:val="26"/>
          <w:szCs w:val="26"/>
        </w:rPr>
        <w:t xml:space="preserve"> mô tả riêng biệt từng sự khác nhau đó. </w:t>
      </w:r>
      <w:r w:rsidR="00ED038B" w:rsidRPr="00E66274">
        <w:rPr>
          <w:sz w:val="26"/>
          <w:szCs w:val="26"/>
        </w:rPr>
        <w:t>Đề nghị</w:t>
      </w:r>
      <w:r w:rsidRPr="00E66274">
        <w:rPr>
          <w:sz w:val="26"/>
          <w:szCs w:val="26"/>
        </w:rPr>
        <w:t xml:space="preserve"> cung cấp biểu đồ theo trình tự thời gian chi tiết hóa từng bước trong quá trình này. </w:t>
      </w:r>
      <w:r w:rsidR="00ED038B" w:rsidRPr="00E66274">
        <w:rPr>
          <w:sz w:val="26"/>
          <w:szCs w:val="26"/>
        </w:rPr>
        <w:t>Đề nghị</w:t>
      </w:r>
      <w:r w:rsidRPr="00E66274">
        <w:rPr>
          <w:sz w:val="26"/>
          <w:szCs w:val="26"/>
        </w:rPr>
        <w:t xml:space="preserve"> chỉ rõ khung thời gian trung bình trong mỗi bước được thực hiện.</w:t>
      </w:r>
    </w:p>
    <w:p w14:paraId="7D671FD7" w14:textId="77777777" w:rsidR="007A180E" w:rsidRPr="00E66274" w:rsidRDefault="007A180E">
      <w:pPr>
        <w:widowControl w:val="0"/>
        <w:spacing w:before="120" w:after="120"/>
        <w:ind w:left="993" w:hanging="426"/>
        <w:rPr>
          <w:sz w:val="26"/>
          <w:szCs w:val="26"/>
        </w:rPr>
      </w:pPr>
      <w:r w:rsidRPr="00E66274">
        <w:rPr>
          <w:sz w:val="26"/>
          <w:szCs w:val="26"/>
        </w:rPr>
        <w:t>3.</w:t>
      </w:r>
      <w:r w:rsidRPr="00E66274">
        <w:rPr>
          <w:sz w:val="26"/>
          <w:szCs w:val="26"/>
        </w:rPr>
        <w:tab/>
        <w:t xml:space="preserve">Đối với tất cả các hàng hóa đều bán thông qua các công ty liên kết, </w:t>
      </w:r>
      <w:r w:rsidR="006A35CD" w:rsidRPr="00E66274">
        <w:rPr>
          <w:sz w:val="26"/>
          <w:szCs w:val="26"/>
        </w:rPr>
        <w:t>đ</w:t>
      </w:r>
      <w:r w:rsidR="00ED038B" w:rsidRPr="00E66274">
        <w:rPr>
          <w:sz w:val="26"/>
          <w:szCs w:val="26"/>
        </w:rPr>
        <w:t>ề nghị</w:t>
      </w:r>
      <w:r w:rsidRPr="00E66274">
        <w:rPr>
          <w:sz w:val="26"/>
          <w:szCs w:val="26"/>
        </w:rPr>
        <w:t xml:space="preserve"> mô tả chi tiết việc bán hàng được thực hiện như thế nào, chỉ ra thủ tục giữa thời điểm đặt hàng và giao hàng tới khách hàng không liên kết đầu tiên. </w:t>
      </w:r>
      <w:r w:rsidR="00ED038B" w:rsidRPr="00E66274">
        <w:rPr>
          <w:sz w:val="26"/>
          <w:szCs w:val="26"/>
        </w:rPr>
        <w:t>Đề nghị</w:t>
      </w:r>
      <w:r w:rsidRPr="00E66274">
        <w:rPr>
          <w:sz w:val="26"/>
          <w:szCs w:val="26"/>
        </w:rPr>
        <w:t xml:space="preserve"> giải trình đầy đủ cách thức thực hiện, phát hành hóa đơn và việc thanh toán.</w:t>
      </w:r>
    </w:p>
    <w:p w14:paraId="783D7490" w14:textId="77777777" w:rsidR="007A180E" w:rsidRPr="00E66274" w:rsidRDefault="007A180E">
      <w:pPr>
        <w:widowControl w:val="0"/>
        <w:spacing w:before="120" w:after="120"/>
        <w:ind w:left="993" w:hanging="426"/>
        <w:rPr>
          <w:sz w:val="26"/>
          <w:szCs w:val="26"/>
        </w:rPr>
      </w:pPr>
      <w:r w:rsidRPr="00E66274">
        <w:rPr>
          <w:sz w:val="26"/>
          <w:szCs w:val="26"/>
        </w:rPr>
        <w:t>4.</w:t>
      </w:r>
      <w:r w:rsidRPr="00E66274">
        <w:rPr>
          <w:sz w:val="26"/>
          <w:szCs w:val="26"/>
        </w:rPr>
        <w:tab/>
        <w:t xml:space="preserve">Nếu việc bán hàng của </w:t>
      </w:r>
      <w:r w:rsidR="00820E8B" w:rsidRPr="00E66274">
        <w:rPr>
          <w:sz w:val="26"/>
          <w:szCs w:val="26"/>
        </w:rPr>
        <w:t xml:space="preserve">công ty </w:t>
      </w:r>
      <w:r w:rsidRPr="00E66274">
        <w:rPr>
          <w:sz w:val="26"/>
          <w:szCs w:val="26"/>
        </w:rPr>
        <w:t>được thực hiện theo các hợp đồng (dài hạn hay ngắn hạn), mô tả chi tiết quá trình thực hiện hợp đồng và giá cả</w:t>
      </w:r>
      <w:r w:rsidR="006A35CD" w:rsidRPr="00E66274">
        <w:rPr>
          <w:sz w:val="26"/>
          <w:szCs w:val="26"/>
        </w:rPr>
        <w:t>, khối</w:t>
      </w:r>
      <w:r w:rsidRPr="00E66274">
        <w:rPr>
          <w:sz w:val="26"/>
          <w:szCs w:val="26"/>
        </w:rPr>
        <w:t xml:space="preserve"> lượng hàng hóa được thỏa thuận trong hợp đồng. Mô tả từng loại hợp đồng áp dụng cho </w:t>
      </w:r>
      <w:r w:rsidR="001A3559" w:rsidRPr="00E66274">
        <w:rPr>
          <w:sz w:val="26"/>
          <w:szCs w:val="26"/>
        </w:rPr>
        <w:t>hàng hóa bị điều tra</w:t>
      </w:r>
      <w:r w:rsidRPr="00E66274">
        <w:rPr>
          <w:sz w:val="26"/>
          <w:szCs w:val="26"/>
        </w:rPr>
        <w:t>, bao gồm các điều khoản, điều kiện về thay đổi giá hoặc đàm phán lại của mỗi bên trong hợp đồng, v.v. Giải thích bất kỳ cam kết nào của mỗi bên nếu hợp đồng bị chấm dứt trước thời hạn.</w:t>
      </w:r>
    </w:p>
    <w:p w14:paraId="68ADA315" w14:textId="77777777" w:rsidR="007A180E" w:rsidRPr="00E66274" w:rsidRDefault="007A180E">
      <w:pPr>
        <w:widowControl w:val="0"/>
        <w:spacing w:before="120" w:after="120"/>
        <w:ind w:left="993" w:hanging="426"/>
        <w:rPr>
          <w:sz w:val="26"/>
          <w:szCs w:val="26"/>
        </w:rPr>
      </w:pPr>
      <w:r w:rsidRPr="00E66274">
        <w:rPr>
          <w:sz w:val="26"/>
          <w:szCs w:val="26"/>
        </w:rPr>
        <w:t xml:space="preserve">5.  </w:t>
      </w:r>
      <w:r w:rsidR="006A35CD" w:rsidRPr="00E66274">
        <w:rPr>
          <w:sz w:val="26"/>
          <w:szCs w:val="26"/>
        </w:rPr>
        <w:tab/>
      </w:r>
      <w:r w:rsidR="00ED038B" w:rsidRPr="00E66274">
        <w:rPr>
          <w:sz w:val="26"/>
          <w:szCs w:val="26"/>
        </w:rPr>
        <w:t>Đề nghị</w:t>
      </w:r>
      <w:r w:rsidRPr="00E66274">
        <w:rPr>
          <w:sz w:val="26"/>
          <w:szCs w:val="26"/>
        </w:rPr>
        <w:t xml:space="preserve"> giải thích liệu việc sản xuất có</w:t>
      </w:r>
      <w:r w:rsidR="006A35CD" w:rsidRPr="00E66274">
        <w:rPr>
          <w:sz w:val="26"/>
          <w:szCs w:val="26"/>
        </w:rPr>
        <w:t xml:space="preserve"> </w:t>
      </w:r>
      <w:r w:rsidRPr="00E66274">
        <w:rPr>
          <w:sz w:val="26"/>
          <w:szCs w:val="26"/>
        </w:rPr>
        <w:t xml:space="preserve">bắt đầu sau khi khách hàng đã đặt tiêu chuẩn của hàng hóa và việc bán hàng được thực hiện, hoặc theo lịch trình sản xuất thông thường của </w:t>
      </w:r>
      <w:r w:rsidR="00820E8B" w:rsidRPr="00E66274">
        <w:rPr>
          <w:sz w:val="26"/>
          <w:szCs w:val="26"/>
        </w:rPr>
        <w:t xml:space="preserve">công ty </w:t>
      </w:r>
      <w:r w:rsidRPr="00E66274">
        <w:rPr>
          <w:sz w:val="26"/>
          <w:szCs w:val="26"/>
        </w:rPr>
        <w:t>hay không.</w:t>
      </w:r>
    </w:p>
    <w:p w14:paraId="685656AF" w14:textId="77777777" w:rsidR="007A180E" w:rsidRPr="00E66274" w:rsidRDefault="007A180E">
      <w:pPr>
        <w:widowControl w:val="0"/>
        <w:spacing w:before="120" w:after="120"/>
        <w:ind w:left="993" w:hanging="426"/>
        <w:rPr>
          <w:sz w:val="26"/>
          <w:szCs w:val="26"/>
        </w:rPr>
      </w:pPr>
      <w:r w:rsidRPr="00E66274">
        <w:rPr>
          <w:sz w:val="26"/>
          <w:szCs w:val="26"/>
        </w:rPr>
        <w:t>6.</w:t>
      </w:r>
      <w:r w:rsidRPr="00E66274">
        <w:rPr>
          <w:sz w:val="26"/>
          <w:szCs w:val="26"/>
        </w:rPr>
        <w:tab/>
        <w:t xml:space="preserve">Cung cấp các bản sao của tất cả các bảng giá (bằng tiếng Việt hoặc đính kèm </w:t>
      </w:r>
      <w:r w:rsidRPr="00E66274">
        <w:rPr>
          <w:sz w:val="26"/>
          <w:szCs w:val="26"/>
        </w:rPr>
        <w:lastRenderedPageBreak/>
        <w:t>bản dịch bằng tiếng Việt) được lập hoặc được sử dụng trong giai đoạn điều tra cho tất cả các khách hàng nội địa, bao gồm cả bảng giá áp dụng cho các công ty liên kết.</w:t>
      </w:r>
    </w:p>
    <w:p w14:paraId="534873A8" w14:textId="77777777" w:rsidR="007A180E" w:rsidRPr="00E66274" w:rsidRDefault="007A180E">
      <w:pPr>
        <w:widowControl w:val="0"/>
        <w:spacing w:before="120" w:after="120"/>
        <w:ind w:left="993" w:hanging="426"/>
        <w:rPr>
          <w:sz w:val="26"/>
          <w:szCs w:val="26"/>
        </w:rPr>
      </w:pPr>
      <w:r w:rsidRPr="00E66274">
        <w:rPr>
          <w:sz w:val="26"/>
          <w:szCs w:val="26"/>
        </w:rPr>
        <w:t>7.</w:t>
      </w:r>
      <w:r w:rsidRPr="00E66274">
        <w:rPr>
          <w:sz w:val="26"/>
          <w:szCs w:val="26"/>
        </w:rPr>
        <w:tab/>
      </w:r>
      <w:r w:rsidRPr="00E66274">
        <w:rPr>
          <w:sz w:val="26"/>
          <w:szCs w:val="26"/>
          <w:u w:val="single"/>
        </w:rPr>
        <w:t xml:space="preserve">Liệt kê bất kỳ chi phí nào do các công ty liên kết phải chịu mà đã được </w:t>
      </w:r>
      <w:r w:rsidR="00820E8B" w:rsidRPr="00E66274">
        <w:rPr>
          <w:sz w:val="26"/>
          <w:szCs w:val="26"/>
          <w:u w:val="single"/>
        </w:rPr>
        <w:t xml:space="preserve">công ty </w:t>
      </w:r>
      <w:r w:rsidRPr="00E66274">
        <w:rPr>
          <w:sz w:val="26"/>
          <w:szCs w:val="26"/>
          <w:u w:val="single"/>
        </w:rPr>
        <w:t>thanh toán hoặc ứng trước</w:t>
      </w:r>
      <w:r w:rsidRPr="00E66274">
        <w:rPr>
          <w:sz w:val="26"/>
          <w:szCs w:val="26"/>
        </w:rPr>
        <w:t xml:space="preserve">, một cách trực tiếp hoặc gián tiếp, bất kể chi phí có liên quan đến </w:t>
      </w:r>
      <w:r w:rsidR="001A3559" w:rsidRPr="00E66274">
        <w:rPr>
          <w:sz w:val="26"/>
          <w:szCs w:val="26"/>
        </w:rPr>
        <w:t>hàng hóa bị điều tra</w:t>
      </w:r>
      <w:r w:rsidR="000F3E34" w:rsidRPr="00E66274">
        <w:rPr>
          <w:sz w:val="26"/>
          <w:szCs w:val="26"/>
        </w:rPr>
        <w:t xml:space="preserve"> hay không. </w:t>
      </w:r>
      <w:r w:rsidRPr="00E66274">
        <w:rPr>
          <w:sz w:val="26"/>
          <w:szCs w:val="26"/>
        </w:rPr>
        <w:t>Giải thích chi tiết bản chất các chi phí này.</w:t>
      </w:r>
    </w:p>
    <w:p w14:paraId="1D89C615" w14:textId="77777777" w:rsidR="007A180E" w:rsidRPr="00E66274" w:rsidRDefault="007A180E">
      <w:pPr>
        <w:widowControl w:val="0"/>
        <w:ind w:left="567" w:hanging="578"/>
        <w:jc w:val="left"/>
        <w:rPr>
          <w:b/>
          <w:sz w:val="26"/>
          <w:szCs w:val="26"/>
        </w:rPr>
      </w:pPr>
      <w:r w:rsidRPr="00E66274">
        <w:rPr>
          <w:b/>
          <w:sz w:val="26"/>
          <w:szCs w:val="26"/>
        </w:rPr>
        <w:t xml:space="preserve">E - 2 </w:t>
      </w:r>
      <w:r w:rsidRPr="00E66274">
        <w:rPr>
          <w:b/>
          <w:sz w:val="26"/>
          <w:szCs w:val="26"/>
          <w:u w:val="single"/>
        </w:rPr>
        <w:t>Thị phần trong nước</w:t>
      </w:r>
    </w:p>
    <w:p w14:paraId="4980C322" w14:textId="77777777" w:rsidR="00786AE2" w:rsidRPr="00E66274" w:rsidRDefault="007A180E" w:rsidP="002E553A">
      <w:pPr>
        <w:rPr>
          <w:b/>
          <w:sz w:val="26"/>
          <w:szCs w:val="26"/>
        </w:rPr>
      </w:pPr>
      <w:r w:rsidRPr="00E66274">
        <w:rPr>
          <w:sz w:val="26"/>
          <w:szCs w:val="26"/>
        </w:rPr>
        <w:tab/>
      </w:r>
      <w:r w:rsidR="00ED038B" w:rsidRPr="00E66274">
        <w:rPr>
          <w:sz w:val="26"/>
          <w:szCs w:val="26"/>
        </w:rPr>
        <w:t>Đề nghị</w:t>
      </w:r>
      <w:r w:rsidRPr="00E66274">
        <w:rPr>
          <w:sz w:val="26"/>
          <w:szCs w:val="26"/>
        </w:rPr>
        <w:t xml:space="preserve"> cung cấp các thông tin về thị phần trong nước của </w:t>
      </w:r>
      <w:r w:rsidR="00820E8B" w:rsidRPr="00E66274">
        <w:rPr>
          <w:sz w:val="26"/>
          <w:szCs w:val="26"/>
        </w:rPr>
        <w:t xml:space="preserve">công ty </w:t>
      </w:r>
      <w:r w:rsidRPr="00E66274">
        <w:rPr>
          <w:sz w:val="26"/>
          <w:szCs w:val="26"/>
        </w:rPr>
        <w:t xml:space="preserve">đối với </w:t>
      </w:r>
      <w:r w:rsidR="001A3559" w:rsidRPr="00E66274">
        <w:rPr>
          <w:sz w:val="26"/>
          <w:szCs w:val="26"/>
        </w:rPr>
        <w:t>hàng hóa bị điều tra</w:t>
      </w:r>
      <w:r w:rsidR="002E553A">
        <w:rPr>
          <w:sz w:val="26"/>
          <w:szCs w:val="26"/>
        </w:rPr>
        <w:t xml:space="preserve"> tại </w:t>
      </w:r>
      <w:r w:rsidR="00786AE2" w:rsidRPr="00E66274">
        <w:rPr>
          <w:b/>
          <w:sz w:val="26"/>
          <w:szCs w:val="26"/>
        </w:rPr>
        <w:t>Bảng E.2</w:t>
      </w:r>
      <w:r w:rsidR="00AC3EFF">
        <w:rPr>
          <w:b/>
          <w:sz w:val="26"/>
          <w:szCs w:val="26"/>
        </w:rPr>
        <w:t xml:space="preserve"> phụ lục gửi kèm</w:t>
      </w:r>
    </w:p>
    <w:p w14:paraId="6BCACF55" w14:textId="77777777" w:rsidR="007A180E" w:rsidRPr="00E66274" w:rsidRDefault="007A180E" w:rsidP="00172011">
      <w:pPr>
        <w:widowControl w:val="0"/>
        <w:spacing w:before="120" w:after="120" w:line="264" w:lineRule="auto"/>
        <w:ind w:left="-11"/>
        <w:jc w:val="left"/>
        <w:rPr>
          <w:b/>
          <w:sz w:val="26"/>
          <w:szCs w:val="26"/>
        </w:rPr>
      </w:pPr>
      <w:r w:rsidRPr="00E66274">
        <w:rPr>
          <w:b/>
          <w:sz w:val="26"/>
          <w:szCs w:val="26"/>
        </w:rPr>
        <w:t xml:space="preserve">E - 3 </w:t>
      </w:r>
      <w:r w:rsidRPr="00E66274">
        <w:rPr>
          <w:b/>
          <w:sz w:val="26"/>
          <w:szCs w:val="26"/>
          <w:u w:val="single"/>
        </w:rPr>
        <w:t>Bán hàng cho khách hàng nội địa</w:t>
      </w:r>
    </w:p>
    <w:p w14:paraId="5E80E3DE" w14:textId="77777777" w:rsidR="007A180E" w:rsidRPr="00E66274" w:rsidRDefault="007A180E" w:rsidP="00172011">
      <w:pPr>
        <w:widowControl w:val="0"/>
        <w:spacing w:before="120" w:after="120" w:line="264" w:lineRule="auto"/>
        <w:rPr>
          <w:sz w:val="26"/>
          <w:szCs w:val="26"/>
        </w:rPr>
      </w:pPr>
      <w:r w:rsidRPr="00E66274">
        <w:rPr>
          <w:sz w:val="26"/>
          <w:szCs w:val="26"/>
        </w:rPr>
        <w:t xml:space="preserve">Trong phần này của Mục E, </w:t>
      </w:r>
      <w:r w:rsidR="00820E8B" w:rsidRPr="00E66274">
        <w:rPr>
          <w:sz w:val="26"/>
          <w:szCs w:val="26"/>
        </w:rPr>
        <w:t xml:space="preserve">công ty </w:t>
      </w:r>
      <w:r w:rsidRPr="00E66274">
        <w:rPr>
          <w:sz w:val="26"/>
          <w:szCs w:val="26"/>
        </w:rPr>
        <w:t xml:space="preserve">phải cung cấp thông tin đầy đủ về việc bán </w:t>
      </w:r>
      <w:r w:rsidR="001A3559" w:rsidRPr="00E66274">
        <w:rPr>
          <w:sz w:val="26"/>
          <w:szCs w:val="26"/>
        </w:rPr>
        <w:t>hàng hóa bị điều tra</w:t>
      </w:r>
      <w:r w:rsidRPr="00E66274">
        <w:rPr>
          <w:sz w:val="26"/>
          <w:szCs w:val="26"/>
        </w:rPr>
        <w:t xml:space="preserve"> cho các khách hàng nội địa (liên kết và không liên kết).</w:t>
      </w:r>
    </w:p>
    <w:p w14:paraId="11B29C62" w14:textId="77777777" w:rsidR="007A180E" w:rsidRPr="00E66274" w:rsidRDefault="007A180E" w:rsidP="00172011">
      <w:pPr>
        <w:widowControl w:val="0"/>
        <w:spacing w:before="120" w:after="120" w:line="264" w:lineRule="auto"/>
        <w:ind w:left="993" w:hanging="426"/>
        <w:rPr>
          <w:sz w:val="26"/>
          <w:szCs w:val="26"/>
        </w:rPr>
      </w:pPr>
      <w:r w:rsidRPr="00E66274">
        <w:rPr>
          <w:sz w:val="26"/>
          <w:szCs w:val="26"/>
        </w:rPr>
        <w:t>1.</w:t>
      </w:r>
      <w:r w:rsidRPr="00E66274">
        <w:rPr>
          <w:sz w:val="26"/>
          <w:szCs w:val="26"/>
        </w:rPr>
        <w:tab/>
        <w:t>Chuẩn bị một danh mục với tên "</w:t>
      </w:r>
      <w:r w:rsidRPr="00E66274">
        <w:rPr>
          <w:b/>
          <w:sz w:val="26"/>
          <w:szCs w:val="26"/>
        </w:rPr>
        <w:t>DMSALES</w:t>
      </w:r>
      <w:r w:rsidRPr="00E66274">
        <w:rPr>
          <w:sz w:val="26"/>
          <w:szCs w:val="26"/>
        </w:rPr>
        <w:t>" (</w:t>
      </w:r>
      <w:r w:rsidRPr="00E66274">
        <w:rPr>
          <w:sz w:val="26"/>
          <w:szCs w:val="26"/>
          <w:u w:val="single"/>
        </w:rPr>
        <w:t>dữ liệu vi tính – chi tiết xem Mục G</w:t>
      </w:r>
      <w:r w:rsidR="006A35CD" w:rsidRPr="00E66274">
        <w:rPr>
          <w:sz w:val="26"/>
          <w:szCs w:val="26"/>
          <w:u w:val="single"/>
        </w:rPr>
        <w:t>-</w:t>
      </w:r>
      <w:r w:rsidRPr="00E66274">
        <w:rPr>
          <w:sz w:val="26"/>
          <w:szCs w:val="26"/>
          <w:u w:val="single"/>
        </w:rPr>
        <w:t>4</w:t>
      </w:r>
      <w:r w:rsidR="006A35CD" w:rsidRPr="00E66274">
        <w:rPr>
          <w:sz w:val="26"/>
          <w:szCs w:val="26"/>
          <w:u w:val="single"/>
        </w:rPr>
        <w:t>.1</w:t>
      </w:r>
      <w:r w:rsidRPr="00E66274">
        <w:rPr>
          <w:sz w:val="26"/>
          <w:szCs w:val="26"/>
          <w:u w:val="single"/>
        </w:rPr>
        <w:t>)</w:t>
      </w:r>
      <w:r w:rsidRPr="00E66274">
        <w:rPr>
          <w:sz w:val="26"/>
          <w:szCs w:val="26"/>
        </w:rPr>
        <w:t xml:space="preserve"> về toàn bộ việc bán hàng nội địa của công ty, trên cơ sở của từng giao dịch.</w:t>
      </w:r>
    </w:p>
    <w:p w14:paraId="0C262230" w14:textId="77777777" w:rsidR="007A180E" w:rsidRPr="00E66274" w:rsidRDefault="007A180E" w:rsidP="00172011">
      <w:pPr>
        <w:widowControl w:val="0"/>
        <w:spacing w:before="120" w:after="120" w:line="264" w:lineRule="auto"/>
        <w:ind w:left="993" w:hanging="426"/>
        <w:rPr>
          <w:sz w:val="26"/>
          <w:szCs w:val="26"/>
        </w:rPr>
      </w:pPr>
      <w:r w:rsidRPr="00E66274">
        <w:rPr>
          <w:sz w:val="26"/>
          <w:szCs w:val="26"/>
        </w:rPr>
        <w:t>2.</w:t>
      </w:r>
      <w:r w:rsidRPr="00E66274">
        <w:rPr>
          <w:sz w:val="26"/>
          <w:szCs w:val="26"/>
        </w:rPr>
        <w:tab/>
        <w:t>Chuẩn bị một danh mục với tên "</w:t>
      </w:r>
      <w:r w:rsidRPr="00E66274">
        <w:rPr>
          <w:b/>
          <w:sz w:val="26"/>
          <w:szCs w:val="26"/>
        </w:rPr>
        <w:t>DMCUST</w:t>
      </w:r>
      <w:r w:rsidR="00682CA0">
        <w:rPr>
          <w:b/>
          <w:sz w:val="26"/>
          <w:szCs w:val="26"/>
        </w:rPr>
        <w:t>OMER</w:t>
      </w:r>
      <w:r w:rsidRPr="00E66274">
        <w:rPr>
          <w:sz w:val="26"/>
          <w:szCs w:val="26"/>
        </w:rPr>
        <w:t>" (</w:t>
      </w:r>
      <w:r w:rsidRPr="00E66274">
        <w:rPr>
          <w:sz w:val="26"/>
          <w:szCs w:val="26"/>
          <w:u w:val="single"/>
        </w:rPr>
        <w:t>dữ liệu vi tính– chi tiết xem Mục G-4</w:t>
      </w:r>
      <w:r w:rsidR="006A35CD" w:rsidRPr="00E66274">
        <w:rPr>
          <w:sz w:val="26"/>
          <w:szCs w:val="26"/>
          <w:u w:val="single"/>
        </w:rPr>
        <w:t>.2</w:t>
      </w:r>
      <w:r w:rsidRPr="00E66274">
        <w:rPr>
          <w:sz w:val="26"/>
          <w:szCs w:val="26"/>
          <w:u w:val="single"/>
        </w:rPr>
        <w:t>)</w:t>
      </w:r>
      <w:r w:rsidRPr="00E66274">
        <w:rPr>
          <w:sz w:val="26"/>
          <w:szCs w:val="26"/>
        </w:rPr>
        <w:t xml:space="preserve"> cung cấp các thông tin về tất cả các khách hàng nội địa.</w:t>
      </w:r>
    </w:p>
    <w:p w14:paraId="2DFA42F6" w14:textId="77777777" w:rsidR="007854B4" w:rsidRPr="00E66274" w:rsidRDefault="007854B4" w:rsidP="007854B4">
      <w:pPr>
        <w:widowControl w:val="0"/>
        <w:spacing w:after="120"/>
        <w:ind w:firstLine="567"/>
        <w:rPr>
          <w:sz w:val="26"/>
          <w:szCs w:val="26"/>
        </w:rPr>
      </w:pPr>
      <w:r w:rsidRPr="00E66274">
        <w:rPr>
          <w:sz w:val="26"/>
          <w:szCs w:val="26"/>
        </w:rPr>
        <w:t xml:space="preserve">3. Đề nghị công ty lựa chọn bất kì 5 giao dịch bán hàng nội địa của công ty cho các khách hàng khác nhau trong giai đoạn điều tra và chuẩn bị 1 bộ chứng từ đầy đủ cho mỗi giao dịch đó, bao gồm: </w:t>
      </w:r>
    </w:p>
    <w:p w14:paraId="74E7A1B1" w14:textId="77777777" w:rsidR="007854B4" w:rsidRPr="00E66274" w:rsidRDefault="007854B4" w:rsidP="007854B4">
      <w:pPr>
        <w:widowControl w:val="0"/>
        <w:spacing w:after="120"/>
        <w:ind w:left="927"/>
        <w:rPr>
          <w:sz w:val="26"/>
          <w:szCs w:val="26"/>
        </w:rPr>
      </w:pPr>
      <w:r w:rsidRPr="00E66274">
        <w:rPr>
          <w:sz w:val="26"/>
          <w:szCs w:val="26"/>
        </w:rPr>
        <w:t>- Hợp đồng mua bán</w:t>
      </w:r>
    </w:p>
    <w:p w14:paraId="75330AB1" w14:textId="77777777" w:rsidR="007854B4" w:rsidRPr="00E66274" w:rsidRDefault="007854B4" w:rsidP="007854B4">
      <w:pPr>
        <w:widowControl w:val="0"/>
        <w:spacing w:after="120"/>
        <w:ind w:left="927"/>
        <w:rPr>
          <w:sz w:val="26"/>
          <w:szCs w:val="26"/>
        </w:rPr>
      </w:pPr>
      <w:r w:rsidRPr="00E66274">
        <w:rPr>
          <w:sz w:val="26"/>
          <w:szCs w:val="26"/>
        </w:rPr>
        <w:t>- Đơn đặt hàng</w:t>
      </w:r>
    </w:p>
    <w:p w14:paraId="422E3132" w14:textId="77777777" w:rsidR="007854B4" w:rsidRPr="00E66274" w:rsidRDefault="007854B4" w:rsidP="007854B4">
      <w:pPr>
        <w:widowControl w:val="0"/>
        <w:spacing w:after="120"/>
        <w:ind w:left="927"/>
        <w:rPr>
          <w:sz w:val="26"/>
          <w:szCs w:val="26"/>
        </w:rPr>
      </w:pPr>
      <w:r w:rsidRPr="00E66274">
        <w:rPr>
          <w:sz w:val="26"/>
          <w:szCs w:val="26"/>
        </w:rPr>
        <w:t>- Xác nhận đơn hàng</w:t>
      </w:r>
    </w:p>
    <w:p w14:paraId="01221F9D" w14:textId="77777777" w:rsidR="007854B4" w:rsidRPr="00E66274" w:rsidRDefault="007854B4" w:rsidP="007854B4">
      <w:pPr>
        <w:widowControl w:val="0"/>
        <w:spacing w:after="120"/>
        <w:ind w:left="927"/>
        <w:rPr>
          <w:sz w:val="26"/>
          <w:szCs w:val="26"/>
        </w:rPr>
      </w:pPr>
      <w:r w:rsidRPr="00E66274">
        <w:rPr>
          <w:sz w:val="26"/>
          <w:szCs w:val="26"/>
        </w:rPr>
        <w:t>- Hóa đơn thương mại/chứng từ thanh toán</w:t>
      </w:r>
    </w:p>
    <w:p w14:paraId="15237259" w14:textId="77777777" w:rsidR="007854B4" w:rsidRPr="00E66274" w:rsidRDefault="007854B4" w:rsidP="007854B4">
      <w:pPr>
        <w:widowControl w:val="0"/>
        <w:spacing w:after="120"/>
        <w:ind w:left="927"/>
        <w:rPr>
          <w:sz w:val="26"/>
          <w:szCs w:val="26"/>
        </w:rPr>
      </w:pPr>
      <w:r w:rsidRPr="00E66274">
        <w:rPr>
          <w:sz w:val="26"/>
          <w:szCs w:val="26"/>
        </w:rPr>
        <w:t>- Phiếu đóng gói</w:t>
      </w:r>
    </w:p>
    <w:p w14:paraId="0BE68F89" w14:textId="77777777" w:rsidR="007854B4" w:rsidRPr="00E66274" w:rsidRDefault="007854B4" w:rsidP="007854B4">
      <w:pPr>
        <w:widowControl w:val="0"/>
        <w:spacing w:after="120"/>
        <w:ind w:left="927"/>
        <w:rPr>
          <w:sz w:val="26"/>
          <w:szCs w:val="26"/>
        </w:rPr>
      </w:pPr>
      <w:r w:rsidRPr="00E66274">
        <w:rPr>
          <w:sz w:val="26"/>
          <w:szCs w:val="26"/>
        </w:rPr>
        <w:t>- Hóa đơn vận chuyển</w:t>
      </w:r>
    </w:p>
    <w:p w14:paraId="271D3986" w14:textId="77777777" w:rsidR="007854B4" w:rsidRPr="00E66274" w:rsidRDefault="007854B4" w:rsidP="007854B4">
      <w:pPr>
        <w:widowControl w:val="0"/>
        <w:spacing w:after="120"/>
        <w:ind w:left="927"/>
        <w:rPr>
          <w:sz w:val="26"/>
          <w:szCs w:val="26"/>
        </w:rPr>
      </w:pPr>
      <w:r w:rsidRPr="00E66274">
        <w:rPr>
          <w:sz w:val="26"/>
          <w:szCs w:val="26"/>
        </w:rPr>
        <w:t xml:space="preserve">- Các chứng từ khác thể hiện các khoản giảm trừ: chiết khấu, bảo hiểm, phí ngân </w:t>
      </w:r>
      <w:proofErr w:type="gramStart"/>
      <w:r w:rsidRPr="00E66274">
        <w:rPr>
          <w:sz w:val="26"/>
          <w:szCs w:val="26"/>
        </w:rPr>
        <w:t>hàng,…</w:t>
      </w:r>
      <w:proofErr w:type="gramEnd"/>
    </w:p>
    <w:p w14:paraId="27349519" w14:textId="77777777" w:rsidR="007A180E" w:rsidRPr="00E66274" w:rsidRDefault="007A180E" w:rsidP="006A35CD">
      <w:pPr>
        <w:widowControl w:val="0"/>
        <w:spacing w:before="120" w:after="120" w:line="264" w:lineRule="auto"/>
        <w:rPr>
          <w:b/>
          <w:sz w:val="26"/>
          <w:szCs w:val="26"/>
        </w:rPr>
      </w:pPr>
      <w:r w:rsidRPr="00E66274">
        <w:rPr>
          <w:b/>
          <w:sz w:val="26"/>
          <w:szCs w:val="26"/>
        </w:rPr>
        <w:t xml:space="preserve">E-4 </w:t>
      </w:r>
      <w:r w:rsidRPr="00E66274">
        <w:rPr>
          <w:b/>
          <w:sz w:val="26"/>
          <w:szCs w:val="26"/>
          <w:u w:val="single"/>
        </w:rPr>
        <w:t>Chiết khấu cho việc bán hàng nội địa</w:t>
      </w:r>
    </w:p>
    <w:p w14:paraId="27489FE3" w14:textId="77777777" w:rsidR="007A180E" w:rsidRPr="00E66274" w:rsidRDefault="007A180E" w:rsidP="006A35CD">
      <w:pPr>
        <w:widowControl w:val="0"/>
        <w:spacing w:before="120" w:after="120" w:line="264" w:lineRule="auto"/>
        <w:rPr>
          <w:sz w:val="26"/>
          <w:szCs w:val="26"/>
        </w:rPr>
      </w:pPr>
      <w:r w:rsidRPr="00E66274">
        <w:rPr>
          <w:sz w:val="26"/>
          <w:szCs w:val="26"/>
        </w:rPr>
        <w:t>Để</w:t>
      </w:r>
      <w:r w:rsidRPr="00E66274">
        <w:rPr>
          <w:b/>
          <w:sz w:val="26"/>
          <w:szCs w:val="26"/>
        </w:rPr>
        <w:t xml:space="preserve"> </w:t>
      </w:r>
      <w:r w:rsidRPr="00E66274">
        <w:rPr>
          <w:sz w:val="26"/>
          <w:szCs w:val="26"/>
        </w:rPr>
        <w:t xml:space="preserve">thực hiện sự so sánh công bằng giữa giá xuất khẩu và giá trị thông thường của </w:t>
      </w:r>
      <w:r w:rsidR="001A3559" w:rsidRPr="00E66274">
        <w:rPr>
          <w:sz w:val="26"/>
          <w:szCs w:val="26"/>
        </w:rPr>
        <w:t>hàng hóa bị điều tra</w:t>
      </w:r>
      <w:r w:rsidRPr="00E66274">
        <w:rPr>
          <w:sz w:val="26"/>
          <w:szCs w:val="26"/>
        </w:rPr>
        <w:t xml:space="preserve">, </w:t>
      </w:r>
      <w:r w:rsidR="00820E8B" w:rsidRPr="00E66274">
        <w:rPr>
          <w:sz w:val="26"/>
          <w:szCs w:val="26"/>
        </w:rPr>
        <w:t xml:space="preserve">công ty </w:t>
      </w:r>
      <w:r w:rsidRPr="00E66274">
        <w:rPr>
          <w:sz w:val="26"/>
          <w:szCs w:val="26"/>
        </w:rPr>
        <w:t xml:space="preserve">cần cung cấp các thông tin sau. Khi giá trị thông thường và giá xuất khẩu được thiết lập không trên cơ sở so sánh được, chiết khấu hợp lý, theo hình thức điều chỉnh, có thể được thực hiện khi giá và việc so sánh giá bị ảnh hưởng. Do đó, </w:t>
      </w:r>
      <w:r w:rsidR="00820E8B" w:rsidRPr="00E66274">
        <w:rPr>
          <w:sz w:val="26"/>
          <w:szCs w:val="26"/>
        </w:rPr>
        <w:t xml:space="preserve">công ty </w:t>
      </w:r>
      <w:r w:rsidRPr="00E66274">
        <w:rPr>
          <w:sz w:val="26"/>
          <w:szCs w:val="26"/>
        </w:rPr>
        <w:t>có thể yêu cầu điều chỉnh khi có thể chỉ ra yếu tố liên quan đó là một yếu tố mà dẫn đến một mức giá khác biệt được áp dụng đối với khách hàng của Công ty.</w:t>
      </w:r>
    </w:p>
    <w:p w14:paraId="282A8159" w14:textId="77777777" w:rsidR="007A180E" w:rsidRPr="00E66274" w:rsidRDefault="00820E8B" w:rsidP="006A35CD">
      <w:pPr>
        <w:widowControl w:val="0"/>
        <w:spacing w:before="120" w:after="120" w:line="264" w:lineRule="auto"/>
        <w:rPr>
          <w:sz w:val="26"/>
          <w:szCs w:val="26"/>
        </w:rPr>
      </w:pPr>
      <w:r w:rsidRPr="00E66274">
        <w:rPr>
          <w:sz w:val="26"/>
          <w:szCs w:val="26"/>
        </w:rPr>
        <w:lastRenderedPageBreak/>
        <w:t xml:space="preserve">Công ty </w:t>
      </w:r>
      <w:r w:rsidR="007A180E" w:rsidRPr="00E66274">
        <w:rPr>
          <w:sz w:val="26"/>
          <w:szCs w:val="26"/>
        </w:rPr>
        <w:t xml:space="preserve">phải giải thích chi tiết mỗi sự điều chỉnh mà </w:t>
      </w:r>
      <w:r w:rsidRPr="00E66274">
        <w:rPr>
          <w:sz w:val="26"/>
          <w:szCs w:val="26"/>
        </w:rPr>
        <w:t xml:space="preserve">công ty </w:t>
      </w:r>
      <w:r w:rsidR="007A180E" w:rsidRPr="00E66274">
        <w:rPr>
          <w:sz w:val="26"/>
          <w:szCs w:val="26"/>
        </w:rPr>
        <w:t>yêu cầu và báo cáo chúng trên cơ sở từng giao dịch theo bảng</w:t>
      </w:r>
      <w:r w:rsidR="007A180E" w:rsidRPr="00E66274">
        <w:rPr>
          <w:b/>
          <w:sz w:val="26"/>
          <w:szCs w:val="26"/>
        </w:rPr>
        <w:t xml:space="preserve"> "DMSALES" </w:t>
      </w:r>
      <w:r w:rsidR="007A180E" w:rsidRPr="00E66274">
        <w:rPr>
          <w:sz w:val="26"/>
          <w:szCs w:val="26"/>
        </w:rPr>
        <w:t xml:space="preserve">như được mô tả trong mục </w:t>
      </w:r>
      <w:r w:rsidR="00BE3FED" w:rsidRPr="00E66274">
        <w:rPr>
          <w:b/>
          <w:sz w:val="26"/>
          <w:szCs w:val="26"/>
        </w:rPr>
        <w:t>G-</w:t>
      </w:r>
      <w:r w:rsidR="007A180E" w:rsidRPr="00E66274">
        <w:rPr>
          <w:b/>
          <w:sz w:val="26"/>
          <w:szCs w:val="26"/>
        </w:rPr>
        <w:t>4</w:t>
      </w:r>
      <w:r w:rsidR="000E4023" w:rsidRPr="00E66274">
        <w:rPr>
          <w:b/>
          <w:sz w:val="26"/>
          <w:szCs w:val="26"/>
        </w:rPr>
        <w:t>.1</w:t>
      </w:r>
      <w:r w:rsidR="007A180E" w:rsidRPr="00E66274">
        <w:rPr>
          <w:sz w:val="26"/>
          <w:szCs w:val="26"/>
        </w:rPr>
        <w:t xml:space="preserve">. </w:t>
      </w:r>
      <w:r w:rsidR="00ED038B" w:rsidRPr="00E66274">
        <w:rPr>
          <w:sz w:val="26"/>
          <w:szCs w:val="26"/>
        </w:rPr>
        <w:t>Đề nghị</w:t>
      </w:r>
      <w:r w:rsidR="007A180E" w:rsidRPr="00E66274">
        <w:rPr>
          <w:sz w:val="26"/>
          <w:szCs w:val="26"/>
        </w:rPr>
        <w:t xml:space="preserve"> báo cáo về chi phí thực tế chứ không phải chi phí bình quân. Nếu </w:t>
      </w:r>
      <w:r w:rsidRPr="00E66274">
        <w:rPr>
          <w:sz w:val="26"/>
          <w:szCs w:val="26"/>
        </w:rPr>
        <w:t xml:space="preserve">công ty </w:t>
      </w:r>
      <w:r w:rsidR="007A180E" w:rsidRPr="00E66274">
        <w:rPr>
          <w:sz w:val="26"/>
          <w:szCs w:val="26"/>
        </w:rPr>
        <w:t xml:space="preserve">phân bổ các chi phí này, </w:t>
      </w:r>
      <w:r w:rsidR="00ED038B" w:rsidRPr="00E66274">
        <w:rPr>
          <w:sz w:val="26"/>
          <w:szCs w:val="26"/>
        </w:rPr>
        <w:t>Đề nghị</w:t>
      </w:r>
      <w:r w:rsidR="007A180E" w:rsidRPr="00E66274">
        <w:rPr>
          <w:sz w:val="26"/>
          <w:szCs w:val="26"/>
        </w:rPr>
        <w:t xml:space="preserve"> giải thích lý do lựa chọn và phương pháp được sử dụng.</w:t>
      </w:r>
    </w:p>
    <w:p w14:paraId="01B1062B" w14:textId="77777777" w:rsidR="007A180E" w:rsidRPr="00E66274" w:rsidRDefault="007A180E" w:rsidP="006A35CD">
      <w:pPr>
        <w:widowControl w:val="0"/>
        <w:spacing w:before="120" w:after="120" w:line="264" w:lineRule="auto"/>
        <w:rPr>
          <w:b/>
          <w:sz w:val="26"/>
          <w:szCs w:val="26"/>
        </w:rPr>
      </w:pPr>
      <w:r w:rsidRPr="00E66274">
        <w:rPr>
          <w:b/>
          <w:sz w:val="26"/>
          <w:szCs w:val="26"/>
        </w:rPr>
        <w:t>1.</w:t>
      </w:r>
      <w:r w:rsidR="006A35CD" w:rsidRPr="00E66274">
        <w:rPr>
          <w:b/>
          <w:sz w:val="26"/>
          <w:szCs w:val="26"/>
        </w:rPr>
        <w:t xml:space="preserve"> </w:t>
      </w:r>
      <w:r w:rsidRPr="00E66274">
        <w:rPr>
          <w:b/>
          <w:sz w:val="26"/>
          <w:szCs w:val="26"/>
        </w:rPr>
        <w:t>KHÁC BIỆT TRONG ĐẶC TÍNH TỰ NHIÊN</w:t>
      </w:r>
    </w:p>
    <w:p w14:paraId="7F465EBF" w14:textId="77777777" w:rsidR="007A180E" w:rsidRPr="00E66274" w:rsidRDefault="007A180E" w:rsidP="006A35CD">
      <w:pPr>
        <w:widowControl w:val="0"/>
        <w:spacing w:before="120" w:after="120" w:line="264" w:lineRule="auto"/>
        <w:ind w:firstLine="600"/>
        <w:rPr>
          <w:sz w:val="26"/>
          <w:szCs w:val="26"/>
        </w:rPr>
      </w:pPr>
      <w:r w:rsidRPr="00E66274">
        <w:rPr>
          <w:sz w:val="26"/>
          <w:szCs w:val="26"/>
        </w:rPr>
        <w:tab/>
        <w:t xml:space="preserve">Khi so sánh chủng loại được bán vào </w:t>
      </w:r>
      <w:r w:rsidRPr="00E66274">
        <w:rPr>
          <w:sz w:val="26"/>
          <w:szCs w:val="26"/>
          <w:lang w:val="en-US"/>
        </w:rPr>
        <w:t xml:space="preserve">Việt Nam </w:t>
      </w:r>
      <w:r w:rsidRPr="00E66274">
        <w:rPr>
          <w:sz w:val="26"/>
          <w:szCs w:val="26"/>
        </w:rPr>
        <w:t>với hàng hóa tương tự nhất tại thị trường nội địa, có thể điều chỉnh để tìm ra sự khác biệt tự nhiên giữa các loại.</w:t>
      </w:r>
    </w:p>
    <w:p w14:paraId="49ADB3A5" w14:textId="77777777" w:rsidR="007A180E" w:rsidRPr="00E66274" w:rsidRDefault="007A180E" w:rsidP="006A35CD">
      <w:pPr>
        <w:widowControl w:val="0"/>
        <w:spacing w:before="120" w:after="120" w:line="264" w:lineRule="auto"/>
        <w:ind w:firstLine="600"/>
        <w:rPr>
          <w:sz w:val="26"/>
          <w:szCs w:val="26"/>
        </w:rPr>
      </w:pPr>
      <w:r w:rsidRPr="00E66274">
        <w:rPr>
          <w:sz w:val="26"/>
          <w:szCs w:val="26"/>
        </w:rPr>
        <w:tab/>
        <w:t xml:space="preserve">Số tiền điều chỉnh sẽ tương ứng với giá trị ước tính hợp lý của giá trị thị trường của sự khác biệt. </w:t>
      </w:r>
      <w:r w:rsidR="00ED038B" w:rsidRPr="00E66274">
        <w:rPr>
          <w:sz w:val="26"/>
          <w:szCs w:val="26"/>
        </w:rPr>
        <w:t>Đề nghị</w:t>
      </w:r>
      <w:r w:rsidRPr="00E66274">
        <w:rPr>
          <w:sz w:val="26"/>
          <w:szCs w:val="26"/>
        </w:rPr>
        <w:t xml:space="preserve"> xác định khác biệt tự nhiên riêng cho mỗi loại. </w:t>
      </w:r>
      <w:r w:rsidR="00ED038B" w:rsidRPr="00E66274">
        <w:rPr>
          <w:sz w:val="26"/>
          <w:szCs w:val="26"/>
        </w:rPr>
        <w:t>Đề nghị</w:t>
      </w:r>
      <w:r w:rsidRPr="00E66274">
        <w:rPr>
          <w:sz w:val="26"/>
          <w:szCs w:val="26"/>
        </w:rPr>
        <w:t xml:space="preserve"> cung cấp danh sách chi tiết về mọi khác biệt tự nhiên với giải trình đầy đủ cho mỗi mục được liệt kê. Đối với mỗi khác biệt bị khiếu nại, phải cung cấp thông tin chi tiết về giá trị thị trường của khác biệt đó. </w:t>
      </w:r>
      <w:r w:rsidR="00ED038B" w:rsidRPr="00E66274">
        <w:rPr>
          <w:sz w:val="26"/>
          <w:szCs w:val="26"/>
        </w:rPr>
        <w:t>Đề nghị</w:t>
      </w:r>
      <w:r w:rsidRPr="00E66274">
        <w:rPr>
          <w:sz w:val="26"/>
          <w:szCs w:val="26"/>
        </w:rPr>
        <w:t xml:space="preserve"> xác định nguồn dữ liệu của công ty. </w:t>
      </w:r>
      <w:r w:rsidR="00ED038B" w:rsidRPr="00E66274">
        <w:rPr>
          <w:sz w:val="26"/>
          <w:szCs w:val="26"/>
        </w:rPr>
        <w:t>Đề nghị</w:t>
      </w:r>
      <w:r w:rsidRPr="00E66274">
        <w:rPr>
          <w:sz w:val="26"/>
          <w:szCs w:val="26"/>
        </w:rPr>
        <w:t xml:space="preserve"> báo cáo mức tiền chênh lệch đó theo từng giao dịch liệt kê dưới đây (xem điểm 11).</w:t>
      </w:r>
    </w:p>
    <w:p w14:paraId="27D1A99E" w14:textId="77777777" w:rsidR="007A180E" w:rsidRPr="00E66274" w:rsidRDefault="007A180E" w:rsidP="006A35CD">
      <w:pPr>
        <w:widowControl w:val="0"/>
        <w:spacing w:before="120" w:after="120" w:line="264" w:lineRule="auto"/>
        <w:rPr>
          <w:b/>
          <w:sz w:val="26"/>
          <w:szCs w:val="26"/>
          <w:lang w:val="en-US"/>
        </w:rPr>
      </w:pPr>
      <w:r w:rsidRPr="00E66274">
        <w:rPr>
          <w:b/>
          <w:sz w:val="26"/>
          <w:szCs w:val="26"/>
          <w:lang w:val="en-US"/>
        </w:rPr>
        <w:t xml:space="preserve">2. </w:t>
      </w:r>
      <w:r w:rsidRPr="00E66274">
        <w:rPr>
          <w:b/>
          <w:sz w:val="26"/>
          <w:szCs w:val="26"/>
        </w:rPr>
        <w:t>PHÍ NHẬP KHẨU HAY THUẾ GIÁN THU</w:t>
      </w:r>
    </w:p>
    <w:p w14:paraId="3164E2B9" w14:textId="77777777" w:rsidR="007A180E" w:rsidRPr="00E66274" w:rsidRDefault="007A180E" w:rsidP="006A35CD">
      <w:pPr>
        <w:widowControl w:val="0"/>
        <w:spacing w:before="120" w:after="120" w:line="264" w:lineRule="auto"/>
        <w:ind w:left="993" w:hanging="426"/>
        <w:rPr>
          <w:b/>
          <w:sz w:val="26"/>
          <w:szCs w:val="26"/>
        </w:rPr>
      </w:pPr>
      <w:r w:rsidRPr="00E66274">
        <w:rPr>
          <w:b/>
          <w:sz w:val="26"/>
          <w:szCs w:val="26"/>
        </w:rPr>
        <w:t>a)</w:t>
      </w:r>
      <w:r w:rsidRPr="00E66274">
        <w:rPr>
          <w:b/>
          <w:sz w:val="26"/>
          <w:szCs w:val="26"/>
        </w:rPr>
        <w:tab/>
        <w:t>Thuế được hoàn lại</w:t>
      </w:r>
    </w:p>
    <w:p w14:paraId="065AA243" w14:textId="77777777" w:rsidR="007A180E" w:rsidRPr="00E66274" w:rsidRDefault="007A180E" w:rsidP="006A35CD">
      <w:pPr>
        <w:widowControl w:val="0"/>
        <w:spacing w:before="120" w:after="120" w:line="264" w:lineRule="auto"/>
        <w:rPr>
          <w:sz w:val="26"/>
          <w:szCs w:val="26"/>
        </w:rPr>
      </w:pPr>
      <w:r w:rsidRPr="00E66274">
        <w:rPr>
          <w:sz w:val="26"/>
          <w:szCs w:val="26"/>
        </w:rPr>
        <w:tab/>
      </w:r>
      <w:r w:rsidR="00ED038B" w:rsidRPr="00E66274">
        <w:rPr>
          <w:sz w:val="26"/>
          <w:szCs w:val="26"/>
        </w:rPr>
        <w:t>Đề nghị</w:t>
      </w:r>
      <w:r w:rsidRPr="00E66274">
        <w:rPr>
          <w:sz w:val="26"/>
          <w:szCs w:val="26"/>
        </w:rPr>
        <w:t xml:space="preserve"> cung cấp bản gốc và bản dịch tiếng </w:t>
      </w:r>
      <w:r w:rsidR="006A35CD" w:rsidRPr="00E66274">
        <w:rPr>
          <w:sz w:val="26"/>
          <w:szCs w:val="26"/>
        </w:rPr>
        <w:t>Việt</w:t>
      </w:r>
      <w:r w:rsidRPr="00E66274">
        <w:rPr>
          <w:sz w:val="26"/>
          <w:szCs w:val="26"/>
        </w:rPr>
        <w:t xml:space="preserve"> của quy chế và quy </w:t>
      </w:r>
      <w:r w:rsidRPr="00E66274">
        <w:rPr>
          <w:rFonts w:hint="eastAsia"/>
          <w:sz w:val="26"/>
          <w:szCs w:val="26"/>
        </w:rPr>
        <w:t>đ</w:t>
      </w:r>
      <w:r w:rsidRPr="00E66274">
        <w:rPr>
          <w:sz w:val="26"/>
          <w:szCs w:val="26"/>
        </w:rPr>
        <w:t>ịnh cho phép thuế được hoàn lại đối với hàng hóa xuất khẩu và điều chỉnh phương pháp sử dụng để tính thuế được hoàn lại.</w:t>
      </w:r>
    </w:p>
    <w:p w14:paraId="5E0F89A7" w14:textId="77777777" w:rsidR="007A180E" w:rsidRPr="00E66274" w:rsidRDefault="007A180E" w:rsidP="006A35CD">
      <w:pPr>
        <w:widowControl w:val="0"/>
        <w:spacing w:before="120" w:after="120" w:line="264" w:lineRule="auto"/>
        <w:ind w:firstLine="600"/>
        <w:rPr>
          <w:sz w:val="26"/>
          <w:szCs w:val="26"/>
        </w:rPr>
      </w:pPr>
      <w:r w:rsidRPr="00E66274">
        <w:rPr>
          <w:sz w:val="26"/>
          <w:szCs w:val="26"/>
        </w:rPr>
        <w:tab/>
      </w:r>
      <w:r w:rsidR="00ED038B" w:rsidRPr="00E66274">
        <w:rPr>
          <w:sz w:val="26"/>
          <w:szCs w:val="26"/>
        </w:rPr>
        <w:t>Đề nghị</w:t>
      </w:r>
      <w:r w:rsidRPr="00E66274">
        <w:rPr>
          <w:sz w:val="26"/>
          <w:szCs w:val="26"/>
        </w:rPr>
        <w:t xml:space="preserve"> báo cáo tổng số thuế được hoàn lại mà </w:t>
      </w:r>
      <w:r w:rsidR="00820E8B" w:rsidRPr="00E66274">
        <w:rPr>
          <w:sz w:val="26"/>
          <w:szCs w:val="26"/>
        </w:rPr>
        <w:t xml:space="preserve">công ty </w:t>
      </w:r>
      <w:r w:rsidRPr="00E66274">
        <w:rPr>
          <w:sz w:val="26"/>
          <w:szCs w:val="26"/>
        </w:rPr>
        <w:t>nhận được cho các chuyến hàng đến Việt Nam và đến các nước thứ ba.</w:t>
      </w:r>
    </w:p>
    <w:p w14:paraId="1520B70B" w14:textId="77777777" w:rsidR="007A180E" w:rsidRPr="00E66274" w:rsidRDefault="00ED038B" w:rsidP="006A35CD">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báo cáo, cho từng giao dịch liệt kê, số tiền thuế được hoàn lại mà </w:t>
      </w:r>
      <w:r w:rsidR="00820E8B" w:rsidRPr="00E66274">
        <w:rPr>
          <w:sz w:val="26"/>
          <w:szCs w:val="26"/>
        </w:rPr>
        <w:t xml:space="preserve">công ty </w:t>
      </w:r>
      <w:r w:rsidR="007A180E" w:rsidRPr="00E66274">
        <w:rPr>
          <w:sz w:val="26"/>
          <w:szCs w:val="26"/>
        </w:rPr>
        <w:t>nhận được cho mỗi chuyến hàng sang Việ</w:t>
      </w:r>
      <w:r w:rsidR="00D773CB" w:rsidRPr="00E66274">
        <w:rPr>
          <w:sz w:val="26"/>
          <w:szCs w:val="26"/>
        </w:rPr>
        <w:t>t N</w:t>
      </w:r>
      <w:r w:rsidR="007A180E" w:rsidRPr="00E66274">
        <w:rPr>
          <w:sz w:val="26"/>
          <w:szCs w:val="26"/>
        </w:rPr>
        <w:t>am.</w:t>
      </w:r>
    </w:p>
    <w:p w14:paraId="231ADFA3" w14:textId="77777777" w:rsidR="007A180E" w:rsidRPr="00E66274" w:rsidRDefault="007A180E" w:rsidP="006A35CD">
      <w:pPr>
        <w:widowControl w:val="0"/>
        <w:spacing w:before="120" w:after="120" w:line="264" w:lineRule="auto"/>
        <w:ind w:firstLine="600"/>
        <w:rPr>
          <w:sz w:val="26"/>
          <w:szCs w:val="26"/>
        </w:rPr>
      </w:pPr>
      <w:r w:rsidRPr="00E66274">
        <w:rPr>
          <w:sz w:val="26"/>
          <w:szCs w:val="26"/>
        </w:rPr>
        <w:tab/>
      </w:r>
      <w:r w:rsidR="00ED038B" w:rsidRPr="00E66274">
        <w:rPr>
          <w:sz w:val="26"/>
          <w:szCs w:val="26"/>
        </w:rPr>
        <w:t>Đề nghị</w:t>
      </w:r>
      <w:r w:rsidRPr="00E66274">
        <w:rPr>
          <w:sz w:val="26"/>
          <w:szCs w:val="26"/>
        </w:rPr>
        <w:t xml:space="preserve"> giải trình cách </w:t>
      </w:r>
      <w:r w:rsidR="00820E8B" w:rsidRPr="00E66274">
        <w:rPr>
          <w:sz w:val="26"/>
          <w:szCs w:val="26"/>
        </w:rPr>
        <w:t xml:space="preserve">công ty </w:t>
      </w:r>
      <w:r w:rsidRPr="00E66274">
        <w:rPr>
          <w:sz w:val="26"/>
          <w:szCs w:val="26"/>
        </w:rPr>
        <w:t>tính số tiền này.</w:t>
      </w:r>
    </w:p>
    <w:p w14:paraId="5902445C" w14:textId="77777777" w:rsidR="007A180E" w:rsidRPr="00E66274" w:rsidRDefault="007A180E" w:rsidP="006A35CD">
      <w:pPr>
        <w:widowControl w:val="0"/>
        <w:spacing w:before="120" w:after="120" w:line="264" w:lineRule="auto"/>
        <w:ind w:firstLine="600"/>
        <w:rPr>
          <w:sz w:val="26"/>
          <w:szCs w:val="26"/>
        </w:rPr>
      </w:pPr>
      <w:r w:rsidRPr="00E66274">
        <w:rPr>
          <w:sz w:val="26"/>
          <w:szCs w:val="26"/>
        </w:rPr>
        <w:tab/>
      </w:r>
      <w:r w:rsidR="00ED038B" w:rsidRPr="00E66274">
        <w:rPr>
          <w:sz w:val="26"/>
          <w:szCs w:val="26"/>
        </w:rPr>
        <w:t>Đề nghị</w:t>
      </w:r>
      <w:r w:rsidRPr="00E66274">
        <w:rPr>
          <w:sz w:val="26"/>
          <w:szCs w:val="26"/>
        </w:rPr>
        <w:t xml:space="preserve"> giải trình cách </w:t>
      </w:r>
      <w:r w:rsidR="00820E8B" w:rsidRPr="00E66274">
        <w:rPr>
          <w:sz w:val="26"/>
          <w:szCs w:val="26"/>
        </w:rPr>
        <w:t xml:space="preserve">công ty </w:t>
      </w:r>
      <w:r w:rsidRPr="00E66274">
        <w:rPr>
          <w:sz w:val="26"/>
          <w:szCs w:val="26"/>
        </w:rPr>
        <w:t xml:space="preserve">sử dụng để liên kết khoản thuế được hoàn lại với từng chuyến hàng cụ thể sang Việt </w:t>
      </w:r>
      <w:proofErr w:type="gramStart"/>
      <w:r w:rsidRPr="00E66274">
        <w:rPr>
          <w:sz w:val="26"/>
          <w:szCs w:val="26"/>
        </w:rPr>
        <w:t>Nam .</w:t>
      </w:r>
      <w:proofErr w:type="gramEnd"/>
    </w:p>
    <w:p w14:paraId="47055696" w14:textId="77777777" w:rsidR="007A180E" w:rsidRPr="00E66274" w:rsidRDefault="007A180E" w:rsidP="006A35CD">
      <w:pPr>
        <w:widowControl w:val="0"/>
        <w:spacing w:before="120" w:after="120" w:line="264" w:lineRule="auto"/>
        <w:ind w:firstLine="600"/>
        <w:rPr>
          <w:b/>
          <w:sz w:val="26"/>
          <w:szCs w:val="26"/>
        </w:rPr>
      </w:pPr>
      <w:r w:rsidRPr="00E66274">
        <w:rPr>
          <w:b/>
          <w:sz w:val="26"/>
          <w:szCs w:val="26"/>
        </w:rPr>
        <w:t>b. Thuế gián thu</w:t>
      </w:r>
    </w:p>
    <w:p w14:paraId="32D7982D"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ab/>
      </w:r>
      <w:r w:rsidR="00ED038B" w:rsidRPr="00E66274">
        <w:rPr>
          <w:sz w:val="26"/>
          <w:szCs w:val="26"/>
        </w:rPr>
        <w:t>Đề nghị</w:t>
      </w:r>
      <w:r w:rsidRPr="00E66274">
        <w:rPr>
          <w:sz w:val="26"/>
          <w:szCs w:val="26"/>
        </w:rPr>
        <w:t xml:space="preserve"> liệt kê mọi loại thuế trong nước </w:t>
      </w:r>
      <w:r w:rsidRPr="00E66274">
        <w:rPr>
          <w:rFonts w:hint="eastAsia"/>
          <w:sz w:val="26"/>
          <w:szCs w:val="26"/>
        </w:rPr>
        <w:t>á</w:t>
      </w:r>
      <w:r w:rsidRPr="00E66274">
        <w:rPr>
          <w:sz w:val="26"/>
          <w:szCs w:val="26"/>
        </w:rPr>
        <w:t>p dụng với hàng hóa ở thị trường nội địa đã được hoàn trả khi xuất khẩu hoặc không thu trên hàng hóa đã xuất khẩu vào Việt Nam.</w:t>
      </w:r>
    </w:p>
    <w:p w14:paraId="13F5CE77"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ab/>
        <w:t xml:space="preserve">Đối với mỗi loại thuế liệt kê trên đây, cung cấp bản dịch tiếng </w:t>
      </w:r>
      <w:r w:rsidR="006A35CD" w:rsidRPr="00E66274">
        <w:rPr>
          <w:sz w:val="26"/>
          <w:szCs w:val="26"/>
        </w:rPr>
        <w:t xml:space="preserve">Việt </w:t>
      </w:r>
      <w:r w:rsidRPr="00E66274">
        <w:rPr>
          <w:sz w:val="26"/>
          <w:szCs w:val="26"/>
        </w:rPr>
        <w:t>các quy chế và quy định cho phép việc thu thuế, bao gồm các tài liệu giải thích cách tính, đánh giá và thanh toán thuế.</w:t>
      </w:r>
    </w:p>
    <w:p w14:paraId="57FE7615"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ab/>
        <w:t xml:space="preserve">Đối với mỗi loại thuế liệt kê trên đây, cung cấp riêng rẽ các thông tin về cơ sở </w:t>
      </w:r>
      <w:r w:rsidRPr="00E66274">
        <w:rPr>
          <w:sz w:val="26"/>
          <w:szCs w:val="26"/>
        </w:rPr>
        <w:lastRenderedPageBreak/>
        <w:t>tính thuế hay giá chịu thuế, mức thuế, số tiền thuế đánh giá, bất kỳ loại khấu trừ thuế n</w:t>
      </w:r>
      <w:r w:rsidRPr="00E66274">
        <w:rPr>
          <w:rFonts w:hint="eastAsia"/>
          <w:sz w:val="26"/>
          <w:szCs w:val="26"/>
        </w:rPr>
        <w:t>à</w:t>
      </w:r>
      <w:r w:rsidRPr="00E66274">
        <w:rPr>
          <w:sz w:val="26"/>
          <w:szCs w:val="26"/>
        </w:rPr>
        <w:t>o và công thức được sử dụng để tính thuế.</w:t>
      </w:r>
    </w:p>
    <w:p w14:paraId="5804EF13"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ab/>
      </w:r>
      <w:r w:rsidR="00ED038B" w:rsidRPr="00E66274">
        <w:rPr>
          <w:sz w:val="26"/>
          <w:szCs w:val="26"/>
        </w:rPr>
        <w:t>Đề nghị</w:t>
      </w:r>
      <w:r w:rsidRPr="00E66274">
        <w:rPr>
          <w:sz w:val="26"/>
          <w:szCs w:val="26"/>
        </w:rPr>
        <w:t xml:space="preserve"> cho biết </w:t>
      </w:r>
      <w:r w:rsidR="00820E8B" w:rsidRPr="00E66274">
        <w:rPr>
          <w:sz w:val="26"/>
          <w:szCs w:val="26"/>
        </w:rPr>
        <w:t xml:space="preserve">công ty </w:t>
      </w:r>
      <w:r w:rsidRPr="00E66274">
        <w:rPr>
          <w:sz w:val="26"/>
          <w:szCs w:val="26"/>
        </w:rPr>
        <w:t>có nghĩa vụ pháp lý hay trách nhiệm đóng thuế kh</w:t>
      </w:r>
      <w:r w:rsidRPr="00E66274">
        <w:rPr>
          <w:rFonts w:hint="eastAsia"/>
          <w:sz w:val="26"/>
          <w:szCs w:val="26"/>
        </w:rPr>
        <w:t>ô</w:t>
      </w:r>
      <w:r w:rsidRPr="00E66274">
        <w:rPr>
          <w:sz w:val="26"/>
          <w:szCs w:val="26"/>
        </w:rPr>
        <w:t xml:space="preserve">ng. </w:t>
      </w:r>
      <w:r w:rsidR="00ED038B" w:rsidRPr="00E66274">
        <w:rPr>
          <w:sz w:val="26"/>
          <w:szCs w:val="26"/>
        </w:rPr>
        <w:t>Đề nghị</w:t>
      </w:r>
      <w:r w:rsidRPr="00E66274">
        <w:rPr>
          <w:sz w:val="26"/>
          <w:szCs w:val="26"/>
        </w:rPr>
        <w:t xml:space="preserve"> báo cáo liệu </w:t>
      </w:r>
      <w:r w:rsidR="00820E8B" w:rsidRPr="00E66274">
        <w:rPr>
          <w:sz w:val="26"/>
          <w:szCs w:val="26"/>
        </w:rPr>
        <w:t xml:space="preserve">công ty </w:t>
      </w:r>
      <w:r w:rsidRPr="00E66274">
        <w:rPr>
          <w:sz w:val="26"/>
          <w:szCs w:val="26"/>
        </w:rPr>
        <w:t xml:space="preserve">thật sự đóng thuế và việc </w:t>
      </w:r>
      <w:r w:rsidR="00820E8B" w:rsidRPr="00E66274">
        <w:rPr>
          <w:sz w:val="26"/>
          <w:szCs w:val="26"/>
        </w:rPr>
        <w:t xml:space="preserve">công ty </w:t>
      </w:r>
      <w:r w:rsidRPr="00E66274">
        <w:rPr>
          <w:sz w:val="26"/>
          <w:szCs w:val="26"/>
        </w:rPr>
        <w:t>có giữ các tài khoản riêng biệt cho các thuế này.</w:t>
      </w:r>
    </w:p>
    <w:p w14:paraId="505497E0"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ab/>
      </w:r>
      <w:r w:rsidR="00ED038B" w:rsidRPr="00E66274">
        <w:rPr>
          <w:sz w:val="26"/>
          <w:szCs w:val="26"/>
        </w:rPr>
        <w:t>Đề nghị</w:t>
      </w:r>
      <w:r w:rsidRPr="00E66274">
        <w:rPr>
          <w:sz w:val="26"/>
          <w:szCs w:val="26"/>
        </w:rPr>
        <w:t xml:space="preserve"> báo cáo theo từng giao dịch liệt kê dưới đây (xem điểm 11) số tiền của các loại thuế trên áp dụng cho doanh số bán hàng nội địa.</w:t>
      </w:r>
    </w:p>
    <w:p w14:paraId="58533C66" w14:textId="77777777" w:rsidR="007A180E" w:rsidRPr="00E66274" w:rsidRDefault="00ED038B" w:rsidP="00172011">
      <w:pPr>
        <w:widowControl w:val="0"/>
        <w:spacing w:before="120" w:after="120" w:line="264" w:lineRule="auto"/>
        <w:ind w:firstLine="720"/>
        <w:rPr>
          <w:sz w:val="26"/>
          <w:szCs w:val="26"/>
        </w:rPr>
      </w:pPr>
      <w:r w:rsidRPr="00E66274">
        <w:rPr>
          <w:sz w:val="26"/>
          <w:szCs w:val="26"/>
        </w:rPr>
        <w:t>Đề nghị</w:t>
      </w:r>
      <w:r w:rsidR="007A180E" w:rsidRPr="00E66274">
        <w:rPr>
          <w:sz w:val="26"/>
          <w:szCs w:val="26"/>
        </w:rPr>
        <w:t xml:space="preserve"> giải trình cách </w:t>
      </w:r>
      <w:r w:rsidR="00820E8B" w:rsidRPr="00E66274">
        <w:rPr>
          <w:sz w:val="26"/>
          <w:szCs w:val="26"/>
        </w:rPr>
        <w:t xml:space="preserve">công ty </w:t>
      </w:r>
      <w:r w:rsidR="007A180E" w:rsidRPr="00E66274">
        <w:rPr>
          <w:sz w:val="26"/>
          <w:szCs w:val="26"/>
        </w:rPr>
        <w:t>tính số tiền này.</w:t>
      </w:r>
    </w:p>
    <w:p w14:paraId="0C40EE99" w14:textId="77777777" w:rsidR="007A180E" w:rsidRPr="00E66274" w:rsidRDefault="007A180E" w:rsidP="00172011">
      <w:pPr>
        <w:numPr>
          <w:ilvl w:val="0"/>
          <w:numId w:val="15"/>
        </w:numPr>
        <w:tabs>
          <w:tab w:val="left" w:pos="1080"/>
        </w:tabs>
        <w:spacing w:before="120" w:after="120" w:line="264" w:lineRule="auto"/>
        <w:ind w:left="0" w:firstLine="720"/>
        <w:rPr>
          <w:b/>
          <w:bCs/>
          <w:sz w:val="26"/>
          <w:szCs w:val="26"/>
        </w:rPr>
      </w:pPr>
      <w:r w:rsidRPr="00E66274">
        <w:rPr>
          <w:b/>
          <w:bCs/>
          <w:sz w:val="26"/>
          <w:szCs w:val="26"/>
        </w:rPr>
        <w:t>CÁC KHÁC BIỆT VỀ CHIẾT KHẤU VÀ GIẢM GIÁ, BAO GỒM CÁC KHÁC BIỆT VỀ SỐ LƯỢNG</w:t>
      </w:r>
    </w:p>
    <w:p w14:paraId="320E1962"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mô tả chi tiết về chính sách chiết khấu và giảm giá đối với các khách hàng không liên kết tại thị trường Việt Nam và các khách hàng của thị trường trong nước. </w:t>
      </w:r>
      <w:r w:rsidRPr="00E66274">
        <w:rPr>
          <w:sz w:val="26"/>
          <w:szCs w:val="26"/>
        </w:rPr>
        <w:t>Đề nghị</w:t>
      </w:r>
      <w:r w:rsidR="007A180E" w:rsidRPr="00E66274">
        <w:rPr>
          <w:sz w:val="26"/>
          <w:szCs w:val="26"/>
        </w:rPr>
        <w:t xml:space="preserve"> liệt kê tất cả các loại chiết khấu và giảm giá mà </w:t>
      </w:r>
      <w:r w:rsidR="00820E8B" w:rsidRPr="00E66274">
        <w:rPr>
          <w:sz w:val="26"/>
          <w:szCs w:val="26"/>
        </w:rPr>
        <w:t xml:space="preserve">công ty </w:t>
      </w:r>
      <w:r w:rsidR="007A180E" w:rsidRPr="00E66274">
        <w:rPr>
          <w:rFonts w:hint="eastAsia"/>
          <w:sz w:val="26"/>
          <w:szCs w:val="26"/>
        </w:rPr>
        <w:t>á</w:t>
      </w:r>
      <w:r w:rsidR="007A180E" w:rsidRPr="00E66274">
        <w:rPr>
          <w:sz w:val="26"/>
          <w:szCs w:val="26"/>
        </w:rPr>
        <w:t xml:space="preserve">p dụng, ví dụ như chiết khấu tiền mặt, chiết khấu số lượng, chiết khấu tiền bản quyền, giảm giá cuối năm, v.v., và mô tả các điều khoản để chiết khấu hoặc giảm giá. </w:t>
      </w:r>
      <w:r w:rsidRPr="00E66274">
        <w:rPr>
          <w:sz w:val="26"/>
          <w:szCs w:val="26"/>
        </w:rPr>
        <w:t>Đề nghị</w:t>
      </w:r>
      <w:r w:rsidR="007A180E" w:rsidRPr="00E66274">
        <w:rPr>
          <w:sz w:val="26"/>
          <w:szCs w:val="26"/>
        </w:rPr>
        <w:t xml:space="preserve"> báo cáo cả các khoản chiết khấu chờ kết chuyển. Nếu các khoản chiết khấu hoặc giảm giá là khác nhau cho từng loại khách hàng, </w:t>
      </w:r>
      <w:r w:rsidR="006A35CD" w:rsidRPr="00E66274">
        <w:rPr>
          <w:sz w:val="26"/>
          <w:szCs w:val="26"/>
        </w:rPr>
        <w:t>đ</w:t>
      </w:r>
      <w:r w:rsidRPr="00E66274">
        <w:rPr>
          <w:sz w:val="26"/>
          <w:szCs w:val="26"/>
        </w:rPr>
        <w:t>ề nghị</w:t>
      </w:r>
      <w:r w:rsidR="007A180E" w:rsidRPr="00E66274">
        <w:rPr>
          <w:sz w:val="26"/>
          <w:szCs w:val="26"/>
        </w:rPr>
        <w:t xml:space="preserve"> giải thích một cách riêng rẽ đối với các khoản chiết khấu và giảm giá áp dụng cho từng loại khách hàng.</w:t>
      </w:r>
    </w:p>
    <w:p w14:paraId="61F0881C"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liệt kê tất cả các khách hàng và mã số khách hàng của họ (xem Mục E) đủ điều kiện cho từng chương trình chiết khấu hoặc </w:t>
      </w:r>
      <w:r w:rsidR="006A35CD" w:rsidRPr="00E66274">
        <w:rPr>
          <w:sz w:val="26"/>
          <w:szCs w:val="26"/>
        </w:rPr>
        <w:t>giảm</w:t>
      </w:r>
      <w:r w:rsidR="007A180E" w:rsidRPr="00E66274">
        <w:rPr>
          <w:sz w:val="26"/>
          <w:szCs w:val="26"/>
        </w:rPr>
        <w:t xml:space="preserve"> giá và mô tả chi tiết các tiêu chí mà </w:t>
      </w:r>
      <w:r w:rsidR="00820E8B" w:rsidRPr="00E66274">
        <w:rPr>
          <w:sz w:val="26"/>
          <w:szCs w:val="26"/>
        </w:rPr>
        <w:t xml:space="preserve">công ty </w:t>
      </w:r>
      <w:r w:rsidR="007A180E" w:rsidRPr="00E66274">
        <w:rPr>
          <w:sz w:val="26"/>
          <w:szCs w:val="26"/>
        </w:rPr>
        <w:t>sử dụng để xác định tiêu chuẩn của họ.</w:t>
      </w:r>
    </w:p>
    <w:p w14:paraId="63A28D43"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cung cấp danh sách các khoản chiết khấu và chuẩn bị cung cấp các hợp đồng hoặc thỏa thuận liên quan đến các khoản chiết khấu và giảm giá để cung cấp khi có yêu cầu.</w:t>
      </w:r>
    </w:p>
    <w:p w14:paraId="6E121D2D"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Xin lưu ý rằng thuật ngữ “giảm giá” bao gồm cả việc giảm giá bằng tiền tệ, ghi nợ đối với các giao dịch mua hàng hiện tại hoặc tương lai, lệnh phiếu, gia hạn nợ, hoặc hàng ho</w:t>
      </w:r>
      <w:r w:rsidRPr="00E66274">
        <w:rPr>
          <w:rFonts w:hint="eastAsia"/>
          <w:sz w:val="26"/>
          <w:szCs w:val="26"/>
        </w:rPr>
        <w:t>á</w:t>
      </w:r>
      <w:r w:rsidRPr="00E66274">
        <w:rPr>
          <w:sz w:val="26"/>
          <w:szCs w:val="26"/>
        </w:rPr>
        <w:t xml:space="preserve"> hay dịch vụ miễn phí.</w:t>
      </w:r>
    </w:p>
    <w:p w14:paraId="47F63F62"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báo cáo các điều chỉnh theo từng giao dịch được liệt kê dưới đây (xem điểm 11).  </w:t>
      </w:r>
      <w:r w:rsidRPr="00E66274">
        <w:rPr>
          <w:sz w:val="26"/>
          <w:szCs w:val="26"/>
        </w:rPr>
        <w:t>Đề nghị</w:t>
      </w:r>
      <w:r w:rsidR="007A180E" w:rsidRPr="00E66274">
        <w:rPr>
          <w:sz w:val="26"/>
          <w:szCs w:val="26"/>
        </w:rPr>
        <w:t xml:space="preserve"> nêu rõ nguồn dữ liệu.</w:t>
      </w:r>
    </w:p>
    <w:p w14:paraId="4CEA6C24" w14:textId="77777777" w:rsidR="007A180E" w:rsidRPr="00E66274" w:rsidRDefault="007A180E" w:rsidP="00172011">
      <w:pPr>
        <w:widowControl w:val="0"/>
        <w:spacing w:before="120" w:after="120" w:line="264" w:lineRule="auto"/>
        <w:rPr>
          <w:b/>
          <w:sz w:val="26"/>
          <w:szCs w:val="26"/>
          <w:lang w:val="en-US"/>
        </w:rPr>
      </w:pPr>
      <w:r w:rsidRPr="00E66274">
        <w:rPr>
          <w:b/>
          <w:sz w:val="26"/>
          <w:szCs w:val="26"/>
          <w:lang w:val="en-US"/>
        </w:rPr>
        <w:t>4. SỰ KHÁC BIỆT TRONG CẤP ĐỘ THƯƠNG MẠI</w:t>
      </w:r>
    </w:p>
    <w:p w14:paraId="58437D3D"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C</w:t>
      </w:r>
      <w:r w:rsidR="006A35CD" w:rsidRPr="00E66274">
        <w:rPr>
          <w:sz w:val="26"/>
          <w:szCs w:val="26"/>
        </w:rPr>
        <w:t>ó</w:t>
      </w:r>
      <w:r w:rsidRPr="00E66274">
        <w:rPr>
          <w:sz w:val="26"/>
          <w:szCs w:val="26"/>
        </w:rPr>
        <w:t xml:space="preserve"> thể thực hiện các điều chỉnh về cấp độ thương mại khi </w:t>
      </w:r>
      <w:r w:rsidR="00820E8B" w:rsidRPr="00E66274">
        <w:rPr>
          <w:sz w:val="26"/>
          <w:szCs w:val="26"/>
        </w:rPr>
        <w:t xml:space="preserve">công ty </w:t>
      </w:r>
      <w:r w:rsidRPr="00E66274">
        <w:rPr>
          <w:sz w:val="26"/>
          <w:szCs w:val="26"/>
        </w:rPr>
        <w:t xml:space="preserve">chứng minh </w:t>
      </w:r>
      <w:r w:rsidRPr="00E66274">
        <w:rPr>
          <w:rFonts w:hint="eastAsia"/>
          <w:sz w:val="26"/>
          <w:szCs w:val="26"/>
        </w:rPr>
        <w:t>đ</w:t>
      </w:r>
      <w:r w:rsidRPr="00E66274">
        <w:rPr>
          <w:sz w:val="26"/>
          <w:szCs w:val="26"/>
        </w:rPr>
        <w:t xml:space="preserve">ược rằng doanh số bán hàng nội địa của các hàng hóa tương tự được thực hiện theo các cấp độ thương mại khác với cấp độ thương mại của việc bán hàng xuất khẩu và sự khác biệt này đã ảnh hưởng đến việc so sánh giá cả.  Về vấn đề này, yêu cầu của </w:t>
      </w:r>
      <w:r w:rsidR="00820E8B" w:rsidRPr="00E66274">
        <w:rPr>
          <w:sz w:val="26"/>
          <w:szCs w:val="26"/>
        </w:rPr>
        <w:t xml:space="preserve">công ty </w:t>
      </w:r>
      <w:r w:rsidRPr="00E66274">
        <w:rPr>
          <w:sz w:val="26"/>
          <w:szCs w:val="26"/>
        </w:rPr>
        <w:t xml:space="preserve">cần phải xác định rõ cấp độ thương mại của việc bán hàng trong nước và xuất khẩu bằng </w:t>
      </w:r>
      <w:r w:rsidRPr="00E66274">
        <w:rPr>
          <w:sz w:val="26"/>
          <w:szCs w:val="26"/>
        </w:rPr>
        <w:lastRenderedPageBreak/>
        <w:t>cách chứng minh là các hoạt động và giá cả của các chuyến hàng đó là phù hợp với các cấp độ thương mại của cả hai thị trường.</w:t>
      </w:r>
    </w:p>
    <w:p w14:paraId="30287709"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chứng minh rõ các cấp độ thương mại đối với các chuyến hàng xuất khẩu giữa </w:t>
      </w:r>
      <w:r w:rsidR="00820E8B" w:rsidRPr="00E66274">
        <w:rPr>
          <w:sz w:val="26"/>
          <w:szCs w:val="26"/>
        </w:rPr>
        <w:t xml:space="preserve">công ty </w:t>
      </w:r>
      <w:r w:rsidR="007A180E" w:rsidRPr="00E66274">
        <w:rPr>
          <w:sz w:val="26"/>
          <w:szCs w:val="26"/>
        </w:rPr>
        <w:t>và các nhà nhập khẩu có liên quan.</w:t>
      </w:r>
    </w:p>
    <w:p w14:paraId="1B6B6100"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 xml:space="preserve">Tuy nhiên, rất hiếm khi có thể chứng minh được rõ ràng các cấp độ thương mại cụ thể qua một yếu tố riêng rẽ. Do đó, </w:t>
      </w:r>
      <w:r w:rsidR="00820E8B" w:rsidRPr="00E66274">
        <w:rPr>
          <w:sz w:val="26"/>
          <w:szCs w:val="26"/>
        </w:rPr>
        <w:t xml:space="preserve">công ty </w:t>
      </w:r>
      <w:r w:rsidRPr="00E66274">
        <w:rPr>
          <w:sz w:val="26"/>
          <w:szCs w:val="26"/>
        </w:rPr>
        <w:t xml:space="preserve">cần cung cấp các thông tin bao gồm nhiều yếu tố để chứng minh cho tính xác đáng trong yêu cầu của công ty. Ngoài ra để chứng minh cho tính hợp lý về sự phù hợp giữa các mức giá và các cấp độ thương mại mà </w:t>
      </w:r>
      <w:r w:rsidR="00820E8B" w:rsidRPr="00E66274">
        <w:rPr>
          <w:sz w:val="26"/>
          <w:szCs w:val="26"/>
        </w:rPr>
        <w:t xml:space="preserve">công ty </w:t>
      </w:r>
      <w:r w:rsidRPr="00E66274">
        <w:rPr>
          <w:sz w:val="26"/>
          <w:szCs w:val="26"/>
        </w:rPr>
        <w:t xml:space="preserve">yêu cầu, các yếu tố này bao gồm, nhưng không giới hạn bởi, (i) bất kỳ quy </w:t>
      </w:r>
      <w:r w:rsidRPr="00E66274">
        <w:rPr>
          <w:rFonts w:hint="eastAsia"/>
          <w:sz w:val="26"/>
          <w:szCs w:val="26"/>
        </w:rPr>
        <w:t>đ</w:t>
      </w:r>
      <w:r w:rsidRPr="00E66274">
        <w:rPr>
          <w:sz w:val="26"/>
          <w:szCs w:val="26"/>
        </w:rPr>
        <w:t xml:space="preserve">ịnh nào được áp dụng cho các chuyến hàng bị nghi vấn mà </w:t>
      </w:r>
      <w:r w:rsidR="00820E8B" w:rsidRPr="00E66274">
        <w:rPr>
          <w:sz w:val="26"/>
          <w:szCs w:val="26"/>
        </w:rPr>
        <w:t xml:space="preserve">công ty </w:t>
      </w:r>
      <w:r w:rsidRPr="00E66274">
        <w:rPr>
          <w:sz w:val="26"/>
          <w:szCs w:val="26"/>
        </w:rPr>
        <w:t xml:space="preserve">và người mua đã đồng ý hoặc do các tổ chức chính phủ, ủy ban thương mại hoặc cơ quan khác áp đặt; (ii) các thông tin về các đối thủ cạnh tranh chính của </w:t>
      </w:r>
      <w:r w:rsidR="00820E8B" w:rsidRPr="00E66274">
        <w:rPr>
          <w:sz w:val="26"/>
          <w:szCs w:val="26"/>
        </w:rPr>
        <w:t xml:space="preserve">công ty </w:t>
      </w:r>
      <w:r w:rsidRPr="00E66274">
        <w:rPr>
          <w:sz w:val="26"/>
          <w:szCs w:val="26"/>
        </w:rPr>
        <w:t xml:space="preserve">và các hàng hóa cụ thể của họ ở các cấp độ thương mại mà </w:t>
      </w:r>
      <w:r w:rsidR="00820E8B" w:rsidRPr="00E66274">
        <w:rPr>
          <w:sz w:val="26"/>
          <w:szCs w:val="26"/>
        </w:rPr>
        <w:t xml:space="preserve">công ty </w:t>
      </w:r>
      <w:r w:rsidRPr="00E66274">
        <w:rPr>
          <w:sz w:val="26"/>
          <w:szCs w:val="26"/>
        </w:rPr>
        <w:t xml:space="preserve">yêu cầu và (iii) tất cả các thông tin mà </w:t>
      </w:r>
      <w:r w:rsidR="00820E8B" w:rsidRPr="00E66274">
        <w:rPr>
          <w:sz w:val="26"/>
          <w:szCs w:val="26"/>
        </w:rPr>
        <w:t xml:space="preserve">công ty </w:t>
      </w:r>
      <w:r w:rsidRPr="00E66274">
        <w:rPr>
          <w:sz w:val="26"/>
          <w:szCs w:val="26"/>
        </w:rPr>
        <w:t xml:space="preserve">biết hoặc phải biết hoặc có thể biết về các mức giá và các hoạt động ở các cấp độ thương mại tiếp theo, bao gồm người sử dụng cuối cùng hoặc giá mua của khách hàng. </w:t>
      </w:r>
    </w:p>
    <w:p w14:paraId="0174F07B"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báo cáo về giá thị trường ở các cấp độ thương mại khác nhau đối với từng giao dịch được liệt kê dưới đây (xem điểm 11).</w:t>
      </w:r>
    </w:p>
    <w:p w14:paraId="7E3A49FD" w14:textId="77777777" w:rsidR="007A180E" w:rsidRPr="00E66274" w:rsidRDefault="007A180E" w:rsidP="00172011">
      <w:pPr>
        <w:widowControl w:val="0"/>
        <w:spacing w:before="120" w:after="120" w:line="264" w:lineRule="auto"/>
        <w:rPr>
          <w:sz w:val="26"/>
          <w:szCs w:val="26"/>
          <w:lang w:val="en-US"/>
        </w:rPr>
      </w:pPr>
      <w:r w:rsidRPr="00E66274">
        <w:rPr>
          <w:b/>
          <w:sz w:val="26"/>
          <w:szCs w:val="26"/>
          <w:lang w:val="en-US"/>
        </w:rPr>
        <w:t xml:space="preserve">5. </w:t>
      </w:r>
      <w:r w:rsidRPr="00E66274">
        <w:rPr>
          <w:b/>
          <w:bCs/>
          <w:sz w:val="26"/>
          <w:szCs w:val="26"/>
        </w:rPr>
        <w:t>KHÁC BIỆT TRONG VẬN CHUYỂN, BẢO HIỂM, BỐC DỠ VÀ CÁC CHI PHÍ LỆ THUỘC</w:t>
      </w:r>
      <w:r w:rsidRPr="00E66274">
        <w:rPr>
          <w:sz w:val="26"/>
          <w:szCs w:val="26"/>
          <w:lang w:val="en-US"/>
        </w:rPr>
        <w:t xml:space="preserve"> </w:t>
      </w:r>
    </w:p>
    <w:p w14:paraId="1D356EAB" w14:textId="77777777" w:rsidR="007A180E" w:rsidRPr="00E66274" w:rsidRDefault="00ED038B" w:rsidP="00172011">
      <w:pPr>
        <w:widowControl w:val="0"/>
        <w:spacing w:before="120" w:after="120" w:line="264" w:lineRule="auto"/>
        <w:ind w:firstLine="600"/>
        <w:rPr>
          <w:sz w:val="26"/>
          <w:szCs w:val="26"/>
        </w:rPr>
      </w:pPr>
      <w:r w:rsidRPr="00E66274">
        <w:rPr>
          <w:sz w:val="26"/>
          <w:szCs w:val="26"/>
        </w:rPr>
        <w:t>Đề nghị</w:t>
      </w:r>
      <w:r w:rsidR="007A180E" w:rsidRPr="00E66274">
        <w:rPr>
          <w:sz w:val="26"/>
          <w:szCs w:val="26"/>
        </w:rPr>
        <w:t xml:space="preserve"> liệt kê tất cả các chi phí được tính trong các mức giá xuất khẩu và giá bán nội địa và giải thích cách thức </w:t>
      </w:r>
      <w:r w:rsidR="00820E8B" w:rsidRPr="00E66274">
        <w:rPr>
          <w:sz w:val="26"/>
          <w:szCs w:val="26"/>
        </w:rPr>
        <w:t xml:space="preserve">công ty </w:t>
      </w:r>
      <w:r w:rsidR="007A180E" w:rsidRPr="00E66274">
        <w:rPr>
          <w:sz w:val="26"/>
          <w:szCs w:val="26"/>
        </w:rPr>
        <w:t xml:space="preserve">tính các chi phí này. </w:t>
      </w:r>
      <w:r w:rsidRPr="00E66274">
        <w:rPr>
          <w:sz w:val="26"/>
          <w:szCs w:val="26"/>
        </w:rPr>
        <w:t>Đề nghị</w:t>
      </w:r>
      <w:r w:rsidR="007A180E" w:rsidRPr="00E66274">
        <w:rPr>
          <w:sz w:val="26"/>
          <w:szCs w:val="26"/>
        </w:rPr>
        <w:t xml:space="preserve"> báo cáo các điều chỉnh theo từng giao dịch được liệt kê dưới đây (xem điểm 11). </w:t>
      </w:r>
      <w:r w:rsidRPr="00E66274">
        <w:rPr>
          <w:sz w:val="26"/>
          <w:szCs w:val="26"/>
        </w:rPr>
        <w:t>Đề nghị</w:t>
      </w:r>
      <w:r w:rsidR="007A180E" w:rsidRPr="00E66274">
        <w:rPr>
          <w:sz w:val="26"/>
          <w:szCs w:val="26"/>
        </w:rPr>
        <w:t xml:space="preserve"> chỉ rõ sổ cái các tài khoản liệt kê các chi phí này.</w:t>
      </w:r>
    </w:p>
    <w:p w14:paraId="25E34999" w14:textId="77777777" w:rsidR="007A180E" w:rsidRPr="00E66274" w:rsidRDefault="007A180E" w:rsidP="00172011">
      <w:pPr>
        <w:widowControl w:val="0"/>
        <w:spacing w:before="120" w:after="120" w:line="264" w:lineRule="auto"/>
        <w:ind w:firstLine="600"/>
        <w:rPr>
          <w:sz w:val="26"/>
          <w:szCs w:val="26"/>
        </w:rPr>
      </w:pPr>
      <w:r w:rsidRPr="00E66274">
        <w:rPr>
          <w:sz w:val="26"/>
          <w:szCs w:val="26"/>
        </w:rPr>
        <w:t xml:space="preserve">Liên quan đến các chi phí vận chuyển, </w:t>
      </w:r>
      <w:r w:rsidR="006A35CD" w:rsidRPr="00E66274">
        <w:rPr>
          <w:sz w:val="26"/>
          <w:szCs w:val="26"/>
        </w:rPr>
        <w:t>đ</w:t>
      </w:r>
      <w:r w:rsidR="00ED038B" w:rsidRPr="00E66274">
        <w:rPr>
          <w:sz w:val="26"/>
          <w:szCs w:val="26"/>
        </w:rPr>
        <w:t>ề nghị</w:t>
      </w:r>
      <w:r w:rsidRPr="00E66274">
        <w:rPr>
          <w:sz w:val="26"/>
          <w:szCs w:val="26"/>
        </w:rPr>
        <w:t xml:space="preserve"> lưu ý đến yếu tố rằng việc điều chỉnh chỉ có thể được thực hiện đối với các chi phí vận chuyển phát sinh sau khi việc bán hàng đã được thực hiện, để vận chuyển hàng từ nơi sản xuất đến địa điểm của khách hàng không liên kết.</w:t>
      </w:r>
    </w:p>
    <w:p w14:paraId="1B8B4442" w14:textId="77777777" w:rsidR="007A180E" w:rsidRPr="00E66274" w:rsidRDefault="007A180E">
      <w:pPr>
        <w:widowControl w:val="0"/>
        <w:spacing w:before="120" w:after="0"/>
        <w:rPr>
          <w:b/>
          <w:sz w:val="26"/>
          <w:szCs w:val="26"/>
          <w:lang w:val="en-US"/>
        </w:rPr>
      </w:pPr>
      <w:r w:rsidRPr="00E66274">
        <w:rPr>
          <w:b/>
          <w:sz w:val="26"/>
          <w:szCs w:val="26"/>
          <w:lang w:val="en-US"/>
        </w:rPr>
        <w:t>6. SỰ KHÁC BIỆT TRONG CHI PHÍ ĐÓNG GÓI</w:t>
      </w:r>
    </w:p>
    <w:p w14:paraId="48C64B01" w14:textId="77777777" w:rsidR="007A180E" w:rsidRPr="00E66274" w:rsidRDefault="00ED038B">
      <w:pPr>
        <w:widowControl w:val="0"/>
        <w:ind w:firstLine="600"/>
        <w:rPr>
          <w:sz w:val="26"/>
          <w:szCs w:val="26"/>
        </w:rPr>
      </w:pPr>
      <w:r w:rsidRPr="00E66274">
        <w:rPr>
          <w:sz w:val="26"/>
          <w:szCs w:val="26"/>
        </w:rPr>
        <w:t>Đề nghị</w:t>
      </w:r>
      <w:r w:rsidR="007A180E" w:rsidRPr="00E66274">
        <w:rPr>
          <w:sz w:val="26"/>
          <w:szCs w:val="26"/>
        </w:rPr>
        <w:t xml:space="preserve"> kê khai cụ thể chi phí tính theo từng đơn vị cho bao bì từng loại hàng hóa. </w:t>
      </w:r>
      <w:r w:rsidRPr="00E66274">
        <w:rPr>
          <w:sz w:val="26"/>
          <w:szCs w:val="26"/>
        </w:rPr>
        <w:t>Đề nghị</w:t>
      </w:r>
      <w:r w:rsidR="007A180E" w:rsidRPr="00E66274">
        <w:rPr>
          <w:sz w:val="26"/>
          <w:szCs w:val="26"/>
        </w:rPr>
        <w:t xml:space="preserve"> khai báo riêng chi phí nguyên liệu và nhân công.</w:t>
      </w:r>
    </w:p>
    <w:p w14:paraId="7A383396" w14:textId="77777777" w:rsidR="007A180E" w:rsidRPr="00E66274" w:rsidRDefault="00ED038B">
      <w:pPr>
        <w:widowControl w:val="0"/>
        <w:ind w:firstLine="600"/>
        <w:rPr>
          <w:sz w:val="26"/>
          <w:szCs w:val="26"/>
        </w:rPr>
      </w:pPr>
      <w:r w:rsidRPr="00E66274">
        <w:rPr>
          <w:sz w:val="26"/>
          <w:szCs w:val="26"/>
        </w:rPr>
        <w:t>Đề nghị</w:t>
      </w:r>
      <w:r w:rsidR="007A180E" w:rsidRPr="00E66274">
        <w:rPr>
          <w:sz w:val="26"/>
          <w:szCs w:val="26"/>
        </w:rPr>
        <w:t xml:space="preserve"> báo cáo các điều chỉnh theo từng giao dịch được liệt kê dưới đây (xem điể</w:t>
      </w:r>
      <w:r w:rsidR="00B835C1" w:rsidRPr="00E66274">
        <w:rPr>
          <w:sz w:val="26"/>
          <w:szCs w:val="26"/>
        </w:rPr>
        <w:t>m 11).</w:t>
      </w:r>
      <w:r w:rsidR="007A180E" w:rsidRPr="00E66274">
        <w:rPr>
          <w:sz w:val="26"/>
          <w:szCs w:val="26"/>
        </w:rPr>
        <w:t xml:space="preserve"> </w:t>
      </w:r>
      <w:r w:rsidRPr="00E66274">
        <w:rPr>
          <w:sz w:val="26"/>
          <w:szCs w:val="26"/>
        </w:rPr>
        <w:t>Đề nghị</w:t>
      </w:r>
      <w:r w:rsidR="007A180E" w:rsidRPr="00E66274">
        <w:rPr>
          <w:sz w:val="26"/>
          <w:szCs w:val="26"/>
        </w:rPr>
        <w:t xml:space="preserve"> chỉ rõ sổ cái các tài khoản liệt kê các chi phí này.</w:t>
      </w:r>
    </w:p>
    <w:p w14:paraId="591FF39B" w14:textId="77777777" w:rsidR="007A180E" w:rsidRPr="00E66274" w:rsidRDefault="007A180E">
      <w:pPr>
        <w:widowControl w:val="0"/>
        <w:rPr>
          <w:sz w:val="26"/>
          <w:szCs w:val="26"/>
        </w:rPr>
      </w:pPr>
      <w:r w:rsidRPr="00E66274">
        <w:rPr>
          <w:b/>
          <w:sz w:val="26"/>
          <w:szCs w:val="26"/>
          <w:lang w:val="en-US"/>
        </w:rPr>
        <w:t xml:space="preserve">7. </w:t>
      </w:r>
      <w:r w:rsidRPr="00E66274">
        <w:rPr>
          <w:b/>
          <w:bCs/>
          <w:sz w:val="26"/>
          <w:szCs w:val="26"/>
        </w:rPr>
        <w:t>KHÁC BIỆT TRONG CÁC CHI PHÍ GHI NỢ ĐỐI VỚI CÁC CHUYẾN HÀNG</w:t>
      </w:r>
    </w:p>
    <w:p w14:paraId="39D173BA" w14:textId="77777777" w:rsidR="007A180E" w:rsidRPr="00E66274" w:rsidRDefault="007A180E">
      <w:pPr>
        <w:widowControl w:val="0"/>
        <w:ind w:firstLine="600"/>
        <w:rPr>
          <w:sz w:val="26"/>
          <w:szCs w:val="26"/>
        </w:rPr>
      </w:pPr>
      <w:r w:rsidRPr="00E66274">
        <w:rPr>
          <w:sz w:val="26"/>
          <w:szCs w:val="26"/>
        </w:rPr>
        <w:t xml:space="preserve">Chi phí cho trả chậm có nghĩa là “chi phí” cho việc ghi nợ một giao dịch bán hàng cụ thể.  Các điều khoản về thanh toán phải được các bên liên quan biết và chi phí liên quan đến điều khoản ghi nợ phải thể hiện được giá bán của các </w:t>
      </w:r>
      <w:r w:rsidR="001A3559" w:rsidRPr="00E66274">
        <w:rPr>
          <w:sz w:val="26"/>
          <w:szCs w:val="26"/>
        </w:rPr>
        <w:t>hàng hóa bị điều tra</w:t>
      </w:r>
      <w:r w:rsidRPr="00E66274">
        <w:rPr>
          <w:sz w:val="26"/>
          <w:szCs w:val="26"/>
        </w:rPr>
        <w:t xml:space="preserve">. </w:t>
      </w:r>
      <w:r w:rsidR="00ED038B" w:rsidRPr="00E66274">
        <w:rPr>
          <w:sz w:val="26"/>
          <w:szCs w:val="26"/>
        </w:rPr>
        <w:t>Đề nghị</w:t>
      </w:r>
      <w:r w:rsidRPr="00E66274">
        <w:rPr>
          <w:sz w:val="26"/>
          <w:szCs w:val="26"/>
        </w:rPr>
        <w:t xml:space="preserve"> mô tả cách thức </w:t>
      </w:r>
      <w:r w:rsidR="00820E8B" w:rsidRPr="00E66274">
        <w:rPr>
          <w:sz w:val="26"/>
          <w:szCs w:val="26"/>
        </w:rPr>
        <w:t xml:space="preserve">công ty </w:t>
      </w:r>
      <w:r w:rsidRPr="00E66274">
        <w:rPr>
          <w:sz w:val="26"/>
          <w:szCs w:val="26"/>
        </w:rPr>
        <w:t xml:space="preserve">tính toán chi phí cho trả chậm. </w:t>
      </w:r>
      <w:r w:rsidR="00ED038B" w:rsidRPr="00E66274">
        <w:rPr>
          <w:sz w:val="26"/>
          <w:szCs w:val="26"/>
        </w:rPr>
        <w:t>Đề nghị</w:t>
      </w:r>
      <w:r w:rsidRPr="00E66274">
        <w:rPr>
          <w:sz w:val="26"/>
          <w:szCs w:val="26"/>
        </w:rPr>
        <w:t xml:space="preserve"> xác định mức lợi </w:t>
      </w:r>
      <w:r w:rsidRPr="00E66274">
        <w:rPr>
          <w:sz w:val="26"/>
          <w:szCs w:val="26"/>
        </w:rPr>
        <w:lastRenderedPageBreak/>
        <w:t xml:space="preserve">tức mà </w:t>
      </w:r>
      <w:r w:rsidR="00820E8B" w:rsidRPr="00E66274">
        <w:rPr>
          <w:sz w:val="26"/>
          <w:szCs w:val="26"/>
        </w:rPr>
        <w:t xml:space="preserve">công ty </w:t>
      </w:r>
      <w:r w:rsidRPr="00E66274">
        <w:rPr>
          <w:sz w:val="26"/>
          <w:szCs w:val="26"/>
        </w:rPr>
        <w:t>áp dụng để tính các chi phí phát sinh với việc chấp thuận ghi nợ chuyến hàng.</w:t>
      </w:r>
    </w:p>
    <w:p w14:paraId="3351680F" w14:textId="77777777" w:rsidR="007A180E" w:rsidRPr="00E66274" w:rsidRDefault="00ED038B">
      <w:pPr>
        <w:widowControl w:val="0"/>
        <w:ind w:firstLine="600"/>
        <w:rPr>
          <w:sz w:val="26"/>
          <w:szCs w:val="26"/>
        </w:rPr>
      </w:pPr>
      <w:r w:rsidRPr="00E66274">
        <w:rPr>
          <w:sz w:val="26"/>
          <w:szCs w:val="26"/>
        </w:rPr>
        <w:t>Đề nghị</w:t>
      </w:r>
      <w:r w:rsidR="007A180E" w:rsidRPr="00E66274">
        <w:rPr>
          <w:sz w:val="26"/>
          <w:szCs w:val="26"/>
        </w:rPr>
        <w:t xml:space="preserve"> cung cấp thông tin thị trường về mức lợi tức của khoản vay ngắn hạn. </w:t>
      </w:r>
      <w:r w:rsidRPr="00E66274">
        <w:rPr>
          <w:sz w:val="26"/>
          <w:szCs w:val="26"/>
        </w:rPr>
        <w:t>Đề nghị</w:t>
      </w:r>
      <w:r w:rsidR="007A180E" w:rsidRPr="00E66274">
        <w:rPr>
          <w:sz w:val="26"/>
          <w:szCs w:val="26"/>
        </w:rPr>
        <w:t xml:space="preserve"> giải thích cách </w:t>
      </w:r>
      <w:r w:rsidR="00820E8B" w:rsidRPr="00E66274">
        <w:rPr>
          <w:sz w:val="26"/>
          <w:szCs w:val="26"/>
        </w:rPr>
        <w:t xml:space="preserve">công ty </w:t>
      </w:r>
      <w:r w:rsidR="007A180E" w:rsidRPr="00E66274">
        <w:rPr>
          <w:sz w:val="26"/>
          <w:szCs w:val="26"/>
        </w:rPr>
        <w:t>tính chi phí cho trả chậm theo từng giao dịch được liệt kê dưới đây (xem điểm 11).</w:t>
      </w:r>
    </w:p>
    <w:p w14:paraId="5511D7D9" w14:textId="77777777" w:rsidR="007A180E" w:rsidRPr="00E66274" w:rsidRDefault="007A180E">
      <w:pPr>
        <w:widowControl w:val="0"/>
        <w:spacing w:before="120" w:after="0"/>
        <w:rPr>
          <w:b/>
          <w:sz w:val="26"/>
          <w:szCs w:val="26"/>
          <w:lang w:val="en-US"/>
        </w:rPr>
      </w:pPr>
      <w:r w:rsidRPr="00E66274">
        <w:rPr>
          <w:b/>
          <w:sz w:val="26"/>
          <w:szCs w:val="26"/>
          <w:lang w:val="en-US"/>
        </w:rPr>
        <w:t xml:space="preserve">8. </w:t>
      </w:r>
      <w:r w:rsidRPr="00E66274">
        <w:rPr>
          <w:b/>
          <w:bCs/>
          <w:sz w:val="26"/>
          <w:szCs w:val="26"/>
        </w:rPr>
        <w:t>KHÁC BIỆT TRONG CHI PHÍ TRỰC TIẾP LIÊN QUAN ĐẾN VIỆC BẢO HÀN</w:t>
      </w:r>
      <w:r w:rsidR="0087795B" w:rsidRPr="00E66274">
        <w:rPr>
          <w:b/>
          <w:bCs/>
          <w:sz w:val="26"/>
          <w:szCs w:val="26"/>
        </w:rPr>
        <w:t>H</w:t>
      </w:r>
      <w:r w:rsidRPr="00E66274">
        <w:rPr>
          <w:b/>
          <w:bCs/>
          <w:sz w:val="26"/>
          <w:szCs w:val="26"/>
        </w:rPr>
        <w:t>, BẢO ĐẢM, HỖ TRỢ KỸ THUẬT VÀ DỊCH VỤ THEO QUY ĐỊNH CỦA LUẬT VÀ/HOẶC HỢP ĐỒNG</w:t>
      </w:r>
    </w:p>
    <w:p w14:paraId="289275DA" w14:textId="77777777" w:rsidR="007A180E" w:rsidRPr="00E66274" w:rsidRDefault="007A180E">
      <w:pPr>
        <w:widowControl w:val="0"/>
        <w:spacing w:before="120" w:after="0"/>
        <w:rPr>
          <w:sz w:val="26"/>
          <w:szCs w:val="26"/>
          <w:lang w:val="en-US"/>
        </w:rPr>
      </w:pPr>
    </w:p>
    <w:p w14:paraId="15BFF3C1" w14:textId="77777777" w:rsidR="007A180E" w:rsidRPr="00E66274" w:rsidRDefault="00ED038B">
      <w:pPr>
        <w:widowControl w:val="0"/>
        <w:ind w:firstLine="600"/>
        <w:rPr>
          <w:sz w:val="26"/>
          <w:szCs w:val="26"/>
        </w:rPr>
      </w:pPr>
      <w:r w:rsidRPr="00E66274">
        <w:rPr>
          <w:sz w:val="26"/>
          <w:szCs w:val="26"/>
        </w:rPr>
        <w:t>Đề nghị</w:t>
      </w:r>
      <w:r w:rsidR="007A180E" w:rsidRPr="00E66274">
        <w:rPr>
          <w:sz w:val="26"/>
          <w:szCs w:val="26"/>
        </w:rPr>
        <w:t xml:space="preserve"> liệt kê tất cả các chi phí nói trên đã phát sinh và được nêu cụ thể tại các hợp đồng xuất khẩu và bán nội địa hoặc do yêu cầu của pháp luật của nước có liên quan, ví dụ như chi phí nguyên liệu liên quan. Đối với mỗi kiểu/loại, </w:t>
      </w:r>
      <w:r w:rsidR="0087795B" w:rsidRPr="00E66274">
        <w:rPr>
          <w:sz w:val="26"/>
          <w:szCs w:val="26"/>
        </w:rPr>
        <w:t>đ</w:t>
      </w:r>
      <w:r w:rsidRPr="00E66274">
        <w:rPr>
          <w:sz w:val="26"/>
          <w:szCs w:val="26"/>
        </w:rPr>
        <w:t>ề nghị</w:t>
      </w:r>
      <w:r w:rsidR="007A180E" w:rsidRPr="00E66274">
        <w:rPr>
          <w:sz w:val="26"/>
          <w:szCs w:val="26"/>
        </w:rPr>
        <w:t xml:space="preserve"> cung cấp hồ sơ theo dõi các chi phí bảo hành/bảo lãnh đối với các chuyến hàng của </w:t>
      </w:r>
      <w:r w:rsidR="001A3559" w:rsidRPr="00E66274">
        <w:rPr>
          <w:sz w:val="26"/>
          <w:szCs w:val="26"/>
        </w:rPr>
        <w:t>hàng hóa bị điều tra</w:t>
      </w:r>
      <w:r w:rsidR="007A180E" w:rsidRPr="00E66274">
        <w:rPr>
          <w:sz w:val="26"/>
          <w:szCs w:val="26"/>
        </w:rPr>
        <w:t xml:space="preserve"> cho mỗi năm tài chính trong khoảng (4) năm gần nhất.</w:t>
      </w:r>
    </w:p>
    <w:p w14:paraId="7FF6F87E" w14:textId="77777777" w:rsidR="007A180E" w:rsidRPr="00E66274" w:rsidRDefault="00ED038B">
      <w:pPr>
        <w:widowControl w:val="0"/>
        <w:ind w:firstLine="600"/>
        <w:rPr>
          <w:sz w:val="26"/>
          <w:szCs w:val="26"/>
        </w:rPr>
      </w:pPr>
      <w:r w:rsidRPr="00E66274">
        <w:rPr>
          <w:sz w:val="26"/>
          <w:szCs w:val="26"/>
        </w:rPr>
        <w:t>Đề nghị</w:t>
      </w:r>
      <w:r w:rsidR="007A180E" w:rsidRPr="00E66274">
        <w:rPr>
          <w:sz w:val="26"/>
          <w:szCs w:val="26"/>
        </w:rPr>
        <w:t xml:space="preserve"> chỉ rõ cách thức </w:t>
      </w:r>
      <w:r w:rsidR="00820E8B" w:rsidRPr="00E66274">
        <w:rPr>
          <w:sz w:val="26"/>
          <w:szCs w:val="26"/>
        </w:rPr>
        <w:t xml:space="preserve">công ty </w:t>
      </w:r>
      <w:r w:rsidR="007A180E" w:rsidRPr="00E66274">
        <w:rPr>
          <w:sz w:val="26"/>
          <w:szCs w:val="26"/>
        </w:rPr>
        <w:t xml:space="preserve">tính các chi phí này. </w:t>
      </w:r>
      <w:r w:rsidRPr="00E66274">
        <w:rPr>
          <w:sz w:val="26"/>
          <w:szCs w:val="26"/>
        </w:rPr>
        <w:t>Đề nghị</w:t>
      </w:r>
      <w:r w:rsidR="007A180E" w:rsidRPr="00E66274">
        <w:rPr>
          <w:sz w:val="26"/>
          <w:szCs w:val="26"/>
        </w:rPr>
        <w:t xml:space="preserve"> chỉ rõ nguồn của các dữ liệ</w:t>
      </w:r>
      <w:r w:rsidR="000F3E34" w:rsidRPr="00E66274">
        <w:rPr>
          <w:sz w:val="26"/>
          <w:szCs w:val="26"/>
        </w:rPr>
        <w:t xml:space="preserve">u này. </w:t>
      </w:r>
      <w:r w:rsidR="007A180E" w:rsidRPr="00E66274">
        <w:rPr>
          <w:sz w:val="26"/>
          <w:szCs w:val="26"/>
        </w:rPr>
        <w:t xml:space="preserve">Trong trường hợp chi phí này chỉ phát sinh đối với một số khách hàng, </w:t>
      </w:r>
      <w:r w:rsidR="0087795B" w:rsidRPr="00E66274">
        <w:rPr>
          <w:sz w:val="26"/>
          <w:szCs w:val="26"/>
        </w:rPr>
        <w:t>đ</w:t>
      </w:r>
      <w:r w:rsidRPr="00E66274">
        <w:rPr>
          <w:sz w:val="26"/>
          <w:szCs w:val="26"/>
        </w:rPr>
        <w:t>ề nghị</w:t>
      </w:r>
      <w:r w:rsidR="007A180E" w:rsidRPr="00E66274">
        <w:rPr>
          <w:sz w:val="26"/>
          <w:szCs w:val="26"/>
        </w:rPr>
        <w:t xml:space="preserve"> cung cấp thông tin cụ thể của khách hàng đó. Trong trường hợp các chi phí này chỉ phát sinh đối với một số hàng hóa mà không phải toàn bộ các hà</w:t>
      </w:r>
      <w:r w:rsidR="000F3E34" w:rsidRPr="00E66274">
        <w:rPr>
          <w:sz w:val="26"/>
          <w:szCs w:val="26"/>
        </w:rPr>
        <w:t>n</w:t>
      </w:r>
      <w:r w:rsidR="007A180E" w:rsidRPr="00E66274">
        <w:rPr>
          <w:sz w:val="26"/>
          <w:szCs w:val="26"/>
        </w:rPr>
        <w:t xml:space="preserve">g hóa liên quan, hoặc chi phí này khác nhau giữa các hàng hóa, </w:t>
      </w:r>
      <w:r w:rsidR="0087795B" w:rsidRPr="00E66274">
        <w:rPr>
          <w:sz w:val="26"/>
          <w:szCs w:val="26"/>
        </w:rPr>
        <w:t>đ</w:t>
      </w:r>
      <w:r w:rsidRPr="00E66274">
        <w:rPr>
          <w:sz w:val="26"/>
          <w:szCs w:val="26"/>
        </w:rPr>
        <w:t>ề nghị</w:t>
      </w:r>
      <w:r w:rsidR="007A180E" w:rsidRPr="00E66274">
        <w:rPr>
          <w:sz w:val="26"/>
          <w:szCs w:val="26"/>
        </w:rPr>
        <w:t xml:space="preserve"> xác định các hàng hóa đó và giải thích cách thức mà </w:t>
      </w:r>
      <w:r w:rsidR="00820E8B" w:rsidRPr="00E66274">
        <w:rPr>
          <w:sz w:val="26"/>
          <w:szCs w:val="26"/>
        </w:rPr>
        <w:t xml:space="preserve">công ty </w:t>
      </w:r>
      <w:r w:rsidR="007A180E" w:rsidRPr="00E66274">
        <w:rPr>
          <w:sz w:val="26"/>
          <w:szCs w:val="26"/>
        </w:rPr>
        <w:t xml:space="preserve">phân bổ. </w:t>
      </w:r>
      <w:r w:rsidRPr="00E66274">
        <w:rPr>
          <w:sz w:val="26"/>
          <w:szCs w:val="26"/>
        </w:rPr>
        <w:t>Đề nghị</w:t>
      </w:r>
      <w:r w:rsidR="007A180E" w:rsidRPr="00E66274">
        <w:rPr>
          <w:sz w:val="26"/>
          <w:szCs w:val="26"/>
        </w:rPr>
        <w:t xml:space="preserve"> giải thích cách tính các chi phí đối với từng giao dịch dưới đây </w:t>
      </w:r>
    </w:p>
    <w:p w14:paraId="40A8019E" w14:textId="77777777" w:rsidR="007A180E" w:rsidRPr="00E66274" w:rsidRDefault="007A180E">
      <w:pPr>
        <w:widowControl w:val="0"/>
        <w:ind w:firstLine="600"/>
        <w:rPr>
          <w:sz w:val="26"/>
          <w:szCs w:val="26"/>
        </w:rPr>
      </w:pPr>
      <w:r w:rsidRPr="00E66274">
        <w:rPr>
          <w:sz w:val="26"/>
          <w:szCs w:val="26"/>
        </w:rPr>
        <w:t xml:space="preserve">Chi phí dịch vụ kỹ thuật có thể bao gồm bất kỳ dịch vụ, sửa chữa hoặc tư vấn nào mà </w:t>
      </w:r>
      <w:r w:rsidR="00820E8B" w:rsidRPr="00E66274">
        <w:rPr>
          <w:sz w:val="26"/>
          <w:szCs w:val="26"/>
        </w:rPr>
        <w:t xml:space="preserve">công ty </w:t>
      </w:r>
      <w:r w:rsidRPr="00E66274">
        <w:rPr>
          <w:sz w:val="26"/>
          <w:szCs w:val="26"/>
        </w:rPr>
        <w:t xml:space="preserve">cung cấp cho khách hàng liên quan đến </w:t>
      </w:r>
      <w:r w:rsidR="001A3559" w:rsidRPr="00E66274">
        <w:rPr>
          <w:sz w:val="26"/>
          <w:szCs w:val="26"/>
        </w:rPr>
        <w:t>hàng hóa bị điều tra</w:t>
      </w:r>
      <w:r w:rsidRPr="00E66274">
        <w:rPr>
          <w:sz w:val="26"/>
          <w:szCs w:val="26"/>
        </w:rPr>
        <w:t xml:space="preserve">. Việc điều chỉnh chỉ có thể được thực hiện đối với các chi phí liên quan trực tiếp đến việc xuất bán </w:t>
      </w:r>
      <w:r w:rsidR="001A3559" w:rsidRPr="00E66274">
        <w:rPr>
          <w:sz w:val="26"/>
          <w:szCs w:val="26"/>
        </w:rPr>
        <w:t>hàng hóa bị điều tra</w:t>
      </w:r>
      <w:r w:rsidRPr="00E66274">
        <w:rPr>
          <w:sz w:val="26"/>
          <w:szCs w:val="26"/>
        </w:rPr>
        <w:t xml:space="preserve">. </w:t>
      </w:r>
      <w:r w:rsidR="00ED038B" w:rsidRPr="00E66274">
        <w:rPr>
          <w:sz w:val="26"/>
          <w:szCs w:val="26"/>
        </w:rPr>
        <w:t>Đề nghị</w:t>
      </w:r>
      <w:r w:rsidRPr="00E66274">
        <w:rPr>
          <w:sz w:val="26"/>
          <w:szCs w:val="26"/>
        </w:rPr>
        <w:t xml:space="preserve"> nêu rõ bất kỳ bộ phận hoặc tổ chi phí nào của </w:t>
      </w:r>
      <w:r w:rsidR="00820E8B" w:rsidRPr="00E66274">
        <w:rPr>
          <w:sz w:val="26"/>
          <w:szCs w:val="26"/>
        </w:rPr>
        <w:t xml:space="preserve">công ty </w:t>
      </w:r>
      <w:r w:rsidRPr="00E66274">
        <w:rPr>
          <w:sz w:val="26"/>
          <w:szCs w:val="26"/>
        </w:rPr>
        <w:t xml:space="preserve">thực hiện chức năng hỗ trợ kỹ thuật hoặc các dịch vụ. </w:t>
      </w:r>
      <w:r w:rsidR="00ED038B" w:rsidRPr="00E66274">
        <w:rPr>
          <w:sz w:val="26"/>
          <w:szCs w:val="26"/>
        </w:rPr>
        <w:t>Đề nghị</w:t>
      </w:r>
      <w:r w:rsidRPr="00E66274">
        <w:rPr>
          <w:sz w:val="26"/>
          <w:szCs w:val="26"/>
        </w:rPr>
        <w:t xml:space="preserve"> mô tả các dịch vụ hoặc hỗ trợ kỹ thuật mà </w:t>
      </w:r>
      <w:r w:rsidR="00820E8B" w:rsidRPr="00E66274">
        <w:rPr>
          <w:sz w:val="26"/>
          <w:szCs w:val="26"/>
        </w:rPr>
        <w:t xml:space="preserve">công ty </w:t>
      </w:r>
      <w:r w:rsidRPr="00E66274">
        <w:rPr>
          <w:sz w:val="26"/>
          <w:szCs w:val="26"/>
        </w:rPr>
        <w:t xml:space="preserve">áp dụng cho thị trường xuất khẩu. </w:t>
      </w:r>
      <w:r w:rsidR="00ED038B" w:rsidRPr="00E66274">
        <w:rPr>
          <w:sz w:val="26"/>
          <w:szCs w:val="26"/>
        </w:rPr>
        <w:t>Đề nghị</w:t>
      </w:r>
      <w:r w:rsidRPr="00E66274">
        <w:rPr>
          <w:sz w:val="26"/>
          <w:szCs w:val="26"/>
        </w:rPr>
        <w:t xml:space="preserve"> báo cáo các điều chỉnh theo từng giao dịch được liệt kê. </w:t>
      </w:r>
      <w:r w:rsidR="00ED038B" w:rsidRPr="00E66274">
        <w:rPr>
          <w:sz w:val="26"/>
          <w:szCs w:val="26"/>
        </w:rPr>
        <w:t>Đề nghị</w:t>
      </w:r>
      <w:r w:rsidRPr="00E66274">
        <w:rPr>
          <w:sz w:val="26"/>
          <w:szCs w:val="26"/>
        </w:rPr>
        <w:t xml:space="preserve"> chỉ rõ sổ cái tài khoản ghi nhận các chi phí này.</w:t>
      </w:r>
    </w:p>
    <w:p w14:paraId="0852F061" w14:textId="77777777" w:rsidR="007A180E" w:rsidRPr="00E66274" w:rsidRDefault="00ED038B">
      <w:pPr>
        <w:widowControl w:val="0"/>
        <w:ind w:firstLine="600"/>
        <w:rPr>
          <w:sz w:val="26"/>
          <w:szCs w:val="26"/>
        </w:rPr>
      </w:pPr>
      <w:r w:rsidRPr="00E66274">
        <w:rPr>
          <w:sz w:val="26"/>
          <w:szCs w:val="26"/>
        </w:rPr>
        <w:t>Đề nghị</w:t>
      </w:r>
      <w:r w:rsidR="007A180E" w:rsidRPr="00E66274">
        <w:rPr>
          <w:sz w:val="26"/>
          <w:szCs w:val="26"/>
        </w:rPr>
        <w:t xml:space="preserve"> báo cáo các điều chỉnh theo từng giao dịch được liệt kê dưới đây (xem điểm 11).  </w:t>
      </w:r>
      <w:r w:rsidRPr="00E66274">
        <w:rPr>
          <w:sz w:val="26"/>
          <w:szCs w:val="26"/>
        </w:rPr>
        <w:t>Đề nghị</w:t>
      </w:r>
      <w:r w:rsidR="007A180E" w:rsidRPr="00E66274">
        <w:rPr>
          <w:sz w:val="26"/>
          <w:szCs w:val="26"/>
        </w:rPr>
        <w:t xml:space="preserve"> chỉ rõ sổ cái tài khoản ghi nhận các chi phí này.</w:t>
      </w:r>
    </w:p>
    <w:p w14:paraId="70DC74E1" w14:textId="77777777" w:rsidR="007A180E" w:rsidRPr="00E66274" w:rsidRDefault="007A180E">
      <w:pPr>
        <w:widowControl w:val="0"/>
        <w:ind w:firstLine="600"/>
        <w:rPr>
          <w:sz w:val="26"/>
          <w:szCs w:val="26"/>
        </w:rPr>
      </w:pPr>
      <w:r w:rsidRPr="00E66274">
        <w:rPr>
          <w:b/>
          <w:sz w:val="26"/>
          <w:szCs w:val="26"/>
          <w:lang w:val="en-US"/>
        </w:rPr>
        <w:t xml:space="preserve">9. </w:t>
      </w:r>
      <w:r w:rsidRPr="00E66274">
        <w:rPr>
          <w:b/>
          <w:bCs/>
          <w:sz w:val="26"/>
          <w:szCs w:val="26"/>
        </w:rPr>
        <w:t>KHÁC BIỆT VỀ TIỀN HOA HỒNG LIÊN QUAN ĐẾN CÁC CHUYẾN HÀNG LIÊN QUAN</w:t>
      </w:r>
    </w:p>
    <w:p w14:paraId="547CCC0E" w14:textId="77777777" w:rsidR="007A180E" w:rsidRPr="00E66274" w:rsidRDefault="007A180E">
      <w:pPr>
        <w:widowControl w:val="0"/>
        <w:ind w:firstLine="600"/>
        <w:rPr>
          <w:sz w:val="26"/>
          <w:szCs w:val="26"/>
        </w:rPr>
      </w:pPr>
      <w:r w:rsidRPr="00E66274">
        <w:rPr>
          <w:sz w:val="26"/>
          <w:szCs w:val="26"/>
        </w:rPr>
        <w:t xml:space="preserve">Trong trường hợp </w:t>
      </w:r>
      <w:r w:rsidR="00820E8B" w:rsidRPr="00E66274">
        <w:rPr>
          <w:sz w:val="26"/>
          <w:szCs w:val="26"/>
        </w:rPr>
        <w:t xml:space="preserve">công ty </w:t>
      </w:r>
      <w:r w:rsidRPr="00E66274">
        <w:rPr>
          <w:sz w:val="26"/>
          <w:szCs w:val="26"/>
        </w:rPr>
        <w:t xml:space="preserve">có thanh toán các khoản tiền hoa hồng cho những người bán liên kết hoặc không liên kết, </w:t>
      </w:r>
      <w:r w:rsidR="0087795B" w:rsidRPr="00E66274">
        <w:rPr>
          <w:sz w:val="26"/>
          <w:szCs w:val="26"/>
        </w:rPr>
        <w:t>đ</w:t>
      </w:r>
      <w:r w:rsidR="00ED038B" w:rsidRPr="00E66274">
        <w:rPr>
          <w:sz w:val="26"/>
          <w:szCs w:val="26"/>
        </w:rPr>
        <w:t>ề nghị</w:t>
      </w:r>
      <w:r w:rsidRPr="00E66274">
        <w:rPr>
          <w:sz w:val="26"/>
          <w:szCs w:val="26"/>
        </w:rPr>
        <w:t xml:space="preserve"> giải thích về số tiền hoa hồng và các điều khoản để </w:t>
      </w:r>
      <w:r w:rsidR="00820E8B" w:rsidRPr="00E66274">
        <w:rPr>
          <w:sz w:val="26"/>
          <w:szCs w:val="26"/>
        </w:rPr>
        <w:t xml:space="preserve">công ty </w:t>
      </w:r>
      <w:r w:rsidRPr="00E66274">
        <w:rPr>
          <w:sz w:val="26"/>
          <w:szCs w:val="26"/>
        </w:rPr>
        <w:t xml:space="preserve">thanh toán tiền các khoản tiền này. </w:t>
      </w:r>
      <w:r w:rsidR="00ED038B" w:rsidRPr="00E66274">
        <w:rPr>
          <w:sz w:val="26"/>
          <w:szCs w:val="26"/>
        </w:rPr>
        <w:t>Đề nghị</w:t>
      </w:r>
      <w:r w:rsidRPr="00E66274">
        <w:rPr>
          <w:sz w:val="26"/>
          <w:szCs w:val="26"/>
        </w:rPr>
        <w:t xml:space="preserve"> báo cáo các điều chỉnh theo từng giao dịch được liệt kê dưới đây (xem điểm 11). </w:t>
      </w:r>
      <w:r w:rsidR="00ED038B" w:rsidRPr="00E66274">
        <w:rPr>
          <w:sz w:val="26"/>
          <w:szCs w:val="26"/>
        </w:rPr>
        <w:t>Đề nghị</w:t>
      </w:r>
      <w:r w:rsidRPr="00E66274">
        <w:rPr>
          <w:sz w:val="26"/>
          <w:szCs w:val="26"/>
        </w:rPr>
        <w:t xml:space="preserve"> chỉ rõ sổ cái tài khoản ghi nhận các chi phí này.</w:t>
      </w:r>
    </w:p>
    <w:p w14:paraId="52AD19B7" w14:textId="77777777" w:rsidR="007A180E" w:rsidRPr="00E66274" w:rsidRDefault="007A180E">
      <w:pPr>
        <w:widowControl w:val="0"/>
        <w:spacing w:before="120" w:after="0"/>
        <w:rPr>
          <w:b/>
          <w:sz w:val="26"/>
          <w:szCs w:val="26"/>
          <w:lang w:val="en-US"/>
        </w:rPr>
      </w:pPr>
      <w:r w:rsidRPr="00E66274">
        <w:rPr>
          <w:b/>
          <w:sz w:val="26"/>
          <w:szCs w:val="26"/>
          <w:lang w:val="en-US"/>
        </w:rPr>
        <w:t>10. CÁC YẾU TỐ KHÁC</w:t>
      </w:r>
    </w:p>
    <w:p w14:paraId="55C05925" w14:textId="77777777" w:rsidR="007A180E" w:rsidRPr="00E66274" w:rsidRDefault="007A180E">
      <w:pPr>
        <w:widowControl w:val="0"/>
        <w:spacing w:before="120" w:after="0"/>
        <w:rPr>
          <w:sz w:val="26"/>
          <w:szCs w:val="26"/>
          <w:lang w:val="en-US"/>
        </w:rPr>
      </w:pPr>
    </w:p>
    <w:p w14:paraId="4F28CE36" w14:textId="77777777" w:rsidR="007A180E" w:rsidRPr="00E66274" w:rsidRDefault="007A180E">
      <w:pPr>
        <w:widowControl w:val="0"/>
        <w:ind w:firstLine="600"/>
        <w:rPr>
          <w:sz w:val="26"/>
          <w:szCs w:val="26"/>
        </w:rPr>
      </w:pPr>
      <w:r w:rsidRPr="00E66274">
        <w:rPr>
          <w:sz w:val="26"/>
          <w:szCs w:val="26"/>
        </w:rPr>
        <w:lastRenderedPageBreak/>
        <w:t xml:space="preserve">Trong trường hợp chứng minh được các yếu tố khác có ảnh hưởng đến việc so sánh giá, cụ thể là các khách hàng sẽ thanh toán theo mức giá khác với giá bán nội địa do sự khác biệt giữa các yếu tố này, có thể điều chỉnh các khác biệt trong các yếu tố không được quy định trong các mục từ 1 đến 9.  </w:t>
      </w:r>
    </w:p>
    <w:p w14:paraId="6B7BCB6D" w14:textId="77777777" w:rsidR="007A180E" w:rsidRPr="00E66274" w:rsidRDefault="007A180E">
      <w:pPr>
        <w:widowControl w:val="0"/>
        <w:spacing w:before="120" w:after="0"/>
        <w:rPr>
          <w:b/>
          <w:sz w:val="26"/>
          <w:szCs w:val="26"/>
          <w:lang w:val="en-US"/>
        </w:rPr>
      </w:pPr>
      <w:r w:rsidRPr="00E66274">
        <w:rPr>
          <w:b/>
          <w:sz w:val="26"/>
          <w:szCs w:val="26"/>
          <w:lang w:val="en-US"/>
        </w:rPr>
        <w:t xml:space="preserve">11.  </w:t>
      </w:r>
      <w:r w:rsidRPr="00E66274">
        <w:rPr>
          <w:b/>
          <w:bCs/>
          <w:sz w:val="26"/>
          <w:szCs w:val="26"/>
        </w:rPr>
        <w:t>DỮ LIỆU VI TÍNH</w:t>
      </w:r>
    </w:p>
    <w:p w14:paraId="0737FE53" w14:textId="77777777" w:rsidR="007A180E" w:rsidRPr="00E66274" w:rsidRDefault="00ED038B">
      <w:pPr>
        <w:widowControl w:val="0"/>
        <w:spacing w:before="120" w:after="0"/>
        <w:ind w:firstLine="720"/>
        <w:rPr>
          <w:sz w:val="26"/>
          <w:szCs w:val="26"/>
          <w:lang w:val="en-US"/>
        </w:rPr>
      </w:pPr>
      <w:r w:rsidRPr="00E66274">
        <w:rPr>
          <w:sz w:val="26"/>
          <w:szCs w:val="26"/>
          <w:lang w:val="en-US"/>
        </w:rPr>
        <w:t>Đề nghị</w:t>
      </w:r>
      <w:r w:rsidR="007A180E" w:rsidRPr="00E66274">
        <w:rPr>
          <w:sz w:val="26"/>
          <w:szCs w:val="26"/>
          <w:lang w:val="en-US"/>
        </w:rPr>
        <w:t xml:space="preserve"> chuẩn bị một danh sách có tên </w:t>
      </w:r>
      <w:r w:rsidR="007A180E" w:rsidRPr="00E66274">
        <w:rPr>
          <w:b/>
          <w:sz w:val="26"/>
          <w:szCs w:val="26"/>
          <w:lang w:val="en-US"/>
        </w:rPr>
        <w:t xml:space="preserve">"DMSALES" </w:t>
      </w:r>
      <w:r w:rsidR="002F0238" w:rsidRPr="00E66274">
        <w:rPr>
          <w:b/>
          <w:sz w:val="26"/>
          <w:szCs w:val="26"/>
          <w:lang w:val="en-US"/>
        </w:rPr>
        <w:t>Bảng G-4.1</w:t>
      </w:r>
      <w:r w:rsidR="0087795B" w:rsidRPr="00E66274">
        <w:rPr>
          <w:b/>
          <w:sz w:val="26"/>
          <w:szCs w:val="26"/>
          <w:lang w:val="en-US"/>
        </w:rPr>
        <w:t xml:space="preserve"> </w:t>
      </w:r>
      <w:r w:rsidR="007A180E" w:rsidRPr="00E66274">
        <w:rPr>
          <w:sz w:val="26"/>
          <w:szCs w:val="26"/>
          <w:lang w:val="en-US"/>
        </w:rPr>
        <w:t>(tập tin máy tính- để biết thêm chi tiết</w:t>
      </w:r>
      <w:r w:rsidR="0087795B" w:rsidRPr="00E66274">
        <w:rPr>
          <w:sz w:val="26"/>
          <w:szCs w:val="26"/>
          <w:lang w:val="en-US"/>
        </w:rPr>
        <w:t>, đ</w:t>
      </w:r>
      <w:r w:rsidRPr="00E66274">
        <w:rPr>
          <w:sz w:val="26"/>
          <w:szCs w:val="26"/>
          <w:lang w:val="en-US"/>
        </w:rPr>
        <w:t>ề nghị</w:t>
      </w:r>
      <w:r w:rsidR="007A180E" w:rsidRPr="00E66274">
        <w:rPr>
          <w:sz w:val="26"/>
          <w:szCs w:val="26"/>
          <w:lang w:val="en-US"/>
        </w:rPr>
        <w:t xml:space="preserve"> xem Mục G-4) với tất cả việc điều chỉnh mà </w:t>
      </w:r>
      <w:r w:rsidR="00820E8B" w:rsidRPr="00E66274">
        <w:rPr>
          <w:sz w:val="26"/>
          <w:szCs w:val="26"/>
          <w:lang w:val="en-US"/>
        </w:rPr>
        <w:t xml:space="preserve">công ty </w:t>
      </w:r>
      <w:r w:rsidR="007A180E" w:rsidRPr="00E66274">
        <w:rPr>
          <w:sz w:val="26"/>
          <w:szCs w:val="26"/>
          <w:lang w:val="en-US"/>
        </w:rPr>
        <w:t>yêu cầu đối với việc bán hàng trực tiếp tới khách hàng ở thị trường nội địa trên cơ sở từng giao dịch. Các khoản chiết khấu phải được báo cáo theo đơn vị tiền tệ được lưu trong sổ sách của Công ty.</w:t>
      </w:r>
    </w:p>
    <w:p w14:paraId="0A247505" w14:textId="77777777" w:rsidR="007A180E" w:rsidRPr="00E66274" w:rsidRDefault="007A180E">
      <w:pPr>
        <w:widowControl w:val="0"/>
        <w:spacing w:before="120" w:after="0"/>
        <w:rPr>
          <w:sz w:val="26"/>
          <w:szCs w:val="26"/>
          <w:lang w:val="en-US"/>
        </w:rPr>
      </w:pPr>
    </w:p>
    <w:p w14:paraId="33AA0381" w14:textId="77777777" w:rsidR="007A180E" w:rsidRPr="00E66274" w:rsidRDefault="007A180E">
      <w:pPr>
        <w:widowControl w:val="0"/>
        <w:spacing w:before="120" w:after="0"/>
        <w:rPr>
          <w:sz w:val="26"/>
          <w:szCs w:val="26"/>
          <w:lang w:val="en-US"/>
        </w:rPr>
        <w:sectPr w:rsidR="007A180E" w:rsidRPr="00E66274" w:rsidSect="002440F1">
          <w:headerReference w:type="default" r:id="rId21"/>
          <w:pgSz w:w="11907" w:h="16840" w:code="9"/>
          <w:pgMar w:top="1134" w:right="1134" w:bottom="1134" w:left="1701" w:header="567" w:footer="454" w:gutter="0"/>
          <w:cols w:space="720"/>
        </w:sectPr>
      </w:pPr>
    </w:p>
    <w:p w14:paraId="1C5538AB" w14:textId="77777777" w:rsidR="007A180E" w:rsidRPr="00E66274" w:rsidRDefault="007A180E" w:rsidP="00F728E1">
      <w:pPr>
        <w:pStyle w:val="Heading1"/>
        <w:framePr w:wrap="around"/>
        <w:rPr>
          <w:szCs w:val="26"/>
        </w:rPr>
      </w:pPr>
      <w:bookmarkStart w:id="7" w:name="_Toc446312735"/>
      <w:r w:rsidRPr="00E66274">
        <w:rPr>
          <w:szCs w:val="26"/>
        </w:rPr>
        <w:lastRenderedPageBreak/>
        <w:t>MỤC F – CHI PHÍ</w:t>
      </w:r>
      <w:bookmarkEnd w:id="7"/>
    </w:p>
    <w:p w14:paraId="0C6BB292" w14:textId="77777777" w:rsidR="007A180E" w:rsidRPr="00E66274" w:rsidRDefault="007A180E" w:rsidP="00172011">
      <w:pPr>
        <w:widowControl w:val="0"/>
        <w:spacing w:before="120" w:after="120" w:line="264" w:lineRule="auto"/>
        <w:rPr>
          <w:sz w:val="26"/>
          <w:szCs w:val="26"/>
        </w:rPr>
      </w:pPr>
      <w:r w:rsidRPr="00E66274">
        <w:rPr>
          <w:sz w:val="26"/>
          <w:szCs w:val="26"/>
        </w:rPr>
        <w:t>Mục này yêu cầu các thông tin chi tiết về các chi phí. Giá thành “</w:t>
      </w:r>
      <w:r w:rsidRPr="00E66274">
        <w:rPr>
          <w:b/>
          <w:sz w:val="26"/>
          <w:szCs w:val="26"/>
        </w:rPr>
        <w:t>COP</w:t>
      </w:r>
      <w:r w:rsidRPr="00E66274">
        <w:rPr>
          <w:sz w:val="26"/>
          <w:szCs w:val="26"/>
        </w:rPr>
        <w:t>” bao gồm:</w:t>
      </w:r>
    </w:p>
    <w:p w14:paraId="1AAE323B" w14:textId="77777777" w:rsidR="007A180E" w:rsidRPr="00E66274" w:rsidRDefault="007A180E" w:rsidP="00172011">
      <w:pPr>
        <w:widowControl w:val="0"/>
        <w:spacing w:before="120" w:after="120" w:line="264" w:lineRule="auto"/>
        <w:ind w:left="993" w:hanging="425"/>
        <w:rPr>
          <w:sz w:val="26"/>
          <w:szCs w:val="26"/>
        </w:rPr>
      </w:pPr>
      <w:r w:rsidRPr="00E66274">
        <w:rPr>
          <w:sz w:val="26"/>
          <w:szCs w:val="26"/>
        </w:rPr>
        <w:t>1.</w:t>
      </w:r>
      <w:r w:rsidRPr="00E66274">
        <w:rPr>
          <w:sz w:val="26"/>
          <w:szCs w:val="26"/>
        </w:rPr>
        <w:tab/>
        <w:t>Chi phí sản xuất "</w:t>
      </w:r>
      <w:r w:rsidRPr="00E66274">
        <w:rPr>
          <w:b/>
          <w:sz w:val="26"/>
          <w:szCs w:val="26"/>
        </w:rPr>
        <w:t>COM</w:t>
      </w:r>
      <w:r w:rsidRPr="00E66274">
        <w:rPr>
          <w:sz w:val="26"/>
          <w:szCs w:val="26"/>
        </w:rPr>
        <w:t>"</w:t>
      </w:r>
      <w:r w:rsidR="00A8142F" w:rsidRPr="00E66274">
        <w:rPr>
          <w:sz w:val="26"/>
          <w:szCs w:val="26"/>
        </w:rPr>
        <w:t>.</w:t>
      </w:r>
    </w:p>
    <w:p w14:paraId="27C9B4D6" w14:textId="77777777" w:rsidR="007A180E" w:rsidRPr="00E66274" w:rsidRDefault="007A180E" w:rsidP="00172011">
      <w:pPr>
        <w:widowControl w:val="0"/>
        <w:spacing w:before="120" w:after="120" w:line="264" w:lineRule="auto"/>
        <w:ind w:left="992" w:hanging="425"/>
        <w:rPr>
          <w:sz w:val="26"/>
          <w:szCs w:val="26"/>
        </w:rPr>
      </w:pPr>
      <w:r w:rsidRPr="00E66274">
        <w:rPr>
          <w:sz w:val="26"/>
          <w:szCs w:val="26"/>
        </w:rPr>
        <w:t>2.</w:t>
      </w:r>
      <w:r w:rsidRPr="00E66274">
        <w:rPr>
          <w:sz w:val="26"/>
          <w:szCs w:val="26"/>
        </w:rPr>
        <w:tab/>
        <w:t xml:space="preserve">Tổng chi phí bán hàng, chi phí chung và chi phí quản lý bao gồm cả tổng chi phí tiền lãi - “SG&amp;A”. </w:t>
      </w:r>
    </w:p>
    <w:p w14:paraId="002B4073" w14:textId="77777777" w:rsidR="007A180E" w:rsidRPr="00E66274" w:rsidRDefault="00820E8B" w:rsidP="00172011">
      <w:pPr>
        <w:widowControl w:val="0"/>
        <w:spacing w:before="120" w:after="120" w:line="264" w:lineRule="auto"/>
        <w:rPr>
          <w:sz w:val="26"/>
          <w:szCs w:val="26"/>
        </w:rPr>
      </w:pPr>
      <w:r w:rsidRPr="00E66274">
        <w:rPr>
          <w:sz w:val="26"/>
          <w:szCs w:val="26"/>
        </w:rPr>
        <w:t xml:space="preserve">Công ty </w:t>
      </w:r>
      <w:r w:rsidR="007A180E" w:rsidRPr="00E66274">
        <w:rPr>
          <w:sz w:val="26"/>
          <w:szCs w:val="26"/>
        </w:rPr>
        <w:t xml:space="preserve">phải trả lời càng đầy đủ càng tốt đối với từng câu hỏi dưới đây. Trong trường hợp yêu cầu giải thích, </w:t>
      </w:r>
      <w:r w:rsidR="00A8142F" w:rsidRPr="00E66274">
        <w:rPr>
          <w:sz w:val="26"/>
          <w:szCs w:val="26"/>
        </w:rPr>
        <w:t>đ</w:t>
      </w:r>
      <w:r w:rsidR="00ED038B" w:rsidRPr="00E66274">
        <w:rPr>
          <w:sz w:val="26"/>
          <w:szCs w:val="26"/>
        </w:rPr>
        <w:t>ề nghị</w:t>
      </w:r>
      <w:r w:rsidR="007A180E" w:rsidRPr="00E66274">
        <w:rPr>
          <w:sz w:val="26"/>
          <w:szCs w:val="26"/>
        </w:rPr>
        <w:t xml:space="preserve"> giải thích càng dễ hiểu càng tốt.</w:t>
      </w:r>
    </w:p>
    <w:p w14:paraId="165432ED" w14:textId="77777777" w:rsidR="007A180E" w:rsidRPr="00E66274" w:rsidRDefault="007A180E" w:rsidP="00172011">
      <w:pPr>
        <w:widowControl w:val="0"/>
        <w:spacing w:before="120" w:after="120" w:line="264" w:lineRule="auto"/>
        <w:ind w:left="567" w:hanging="578"/>
        <w:rPr>
          <w:b/>
          <w:sz w:val="26"/>
          <w:szCs w:val="26"/>
        </w:rPr>
      </w:pPr>
      <w:r w:rsidRPr="00E66274">
        <w:rPr>
          <w:b/>
          <w:sz w:val="26"/>
          <w:szCs w:val="26"/>
        </w:rPr>
        <w:t xml:space="preserve">F - 1 </w:t>
      </w:r>
      <w:r w:rsidRPr="00E66274">
        <w:rPr>
          <w:b/>
          <w:sz w:val="26"/>
          <w:szCs w:val="26"/>
          <w:u w:val="single"/>
        </w:rPr>
        <w:t>Chính sách và hệ thống kế toán</w:t>
      </w:r>
    </w:p>
    <w:p w14:paraId="37327BF3" w14:textId="77777777" w:rsidR="007A180E" w:rsidRPr="00E66274" w:rsidRDefault="007A180E" w:rsidP="00172011">
      <w:pPr>
        <w:widowControl w:val="0"/>
        <w:spacing w:before="120" w:after="120" w:line="264" w:lineRule="auto"/>
        <w:ind w:left="993" w:hanging="426"/>
        <w:rPr>
          <w:sz w:val="26"/>
          <w:szCs w:val="26"/>
        </w:rPr>
      </w:pPr>
      <w:r w:rsidRPr="00E66274">
        <w:rPr>
          <w:sz w:val="26"/>
          <w:szCs w:val="26"/>
        </w:rPr>
        <w:t>1.</w:t>
      </w:r>
      <w:r w:rsidRPr="00E66274">
        <w:rPr>
          <w:sz w:val="26"/>
          <w:szCs w:val="26"/>
        </w:rPr>
        <w:tab/>
      </w:r>
      <w:r w:rsidR="00820E8B" w:rsidRPr="00E66274">
        <w:rPr>
          <w:sz w:val="26"/>
          <w:szCs w:val="26"/>
        </w:rPr>
        <w:t xml:space="preserve">Công ty </w:t>
      </w:r>
      <w:r w:rsidRPr="00E66274">
        <w:rPr>
          <w:sz w:val="26"/>
          <w:szCs w:val="26"/>
        </w:rPr>
        <w:t xml:space="preserve">phải mô tả chi tiết </w:t>
      </w:r>
      <w:r w:rsidRPr="00E66274">
        <w:rPr>
          <w:sz w:val="26"/>
          <w:szCs w:val="26"/>
          <w:u w:val="single"/>
        </w:rPr>
        <w:t>hệ thống kế toán tài chính</w:t>
      </w:r>
      <w:r w:rsidRPr="00E66274">
        <w:rPr>
          <w:sz w:val="26"/>
          <w:szCs w:val="26"/>
        </w:rPr>
        <w:t xml:space="preserve">. Nêu các hoạt động kế toán của </w:t>
      </w:r>
      <w:r w:rsidR="00820E8B" w:rsidRPr="00E66274">
        <w:rPr>
          <w:sz w:val="26"/>
          <w:szCs w:val="26"/>
        </w:rPr>
        <w:t xml:space="preserve">công ty </w:t>
      </w:r>
      <w:r w:rsidRPr="00E66274">
        <w:rPr>
          <w:sz w:val="26"/>
          <w:szCs w:val="26"/>
        </w:rPr>
        <w:t xml:space="preserve">có được dựa trên các nguyên tắc kế toán được chấp nhận chung (“GAAP”) tại nước sản xuất hay không. Mô tả nên bao gồm toàn bộ các nguyên tắc có ảnh hưởng lớn đến các chi phí của </w:t>
      </w:r>
      <w:r w:rsidR="001A3559" w:rsidRPr="00E66274">
        <w:rPr>
          <w:sz w:val="26"/>
          <w:szCs w:val="26"/>
        </w:rPr>
        <w:t>hàng hóa bị điều tra</w:t>
      </w:r>
      <w:r w:rsidRPr="00E66274">
        <w:rPr>
          <w:sz w:val="26"/>
          <w:szCs w:val="26"/>
        </w:rPr>
        <w:t>, bao gồm các vấn đề dưới đây:</w:t>
      </w:r>
    </w:p>
    <w:p w14:paraId="26C9F6EC" w14:textId="77777777" w:rsidR="007A180E" w:rsidRPr="00E66274" w:rsidRDefault="007A180E" w:rsidP="00172011">
      <w:pPr>
        <w:widowControl w:val="0"/>
        <w:spacing w:before="120" w:after="120" w:line="264" w:lineRule="auto"/>
        <w:ind w:left="1440" w:hanging="426"/>
        <w:rPr>
          <w:sz w:val="26"/>
          <w:szCs w:val="26"/>
        </w:rPr>
      </w:pPr>
      <w:r w:rsidRPr="00E66274">
        <w:rPr>
          <w:sz w:val="26"/>
          <w:szCs w:val="26"/>
        </w:rPr>
        <w:t>a)</w:t>
      </w:r>
      <w:r w:rsidRPr="00E66274">
        <w:rPr>
          <w:sz w:val="26"/>
          <w:szCs w:val="26"/>
        </w:rPr>
        <w:tab/>
        <w:t>Thời hạn sử dụng bình quân của trang thiết bị sản xuất và phương pháp khấu hao và tỷ lệ khấu hao của từng trang thiết bị.</w:t>
      </w:r>
    </w:p>
    <w:p w14:paraId="2D127907" w14:textId="77777777" w:rsidR="007A180E" w:rsidRPr="00E66274" w:rsidRDefault="007A180E" w:rsidP="00172011">
      <w:pPr>
        <w:widowControl w:val="0"/>
        <w:spacing w:before="120" w:after="120" w:line="264" w:lineRule="auto"/>
        <w:ind w:left="1440" w:hanging="426"/>
        <w:rPr>
          <w:sz w:val="26"/>
          <w:szCs w:val="26"/>
        </w:rPr>
      </w:pPr>
      <w:r w:rsidRPr="00E66274">
        <w:rPr>
          <w:sz w:val="26"/>
          <w:szCs w:val="26"/>
        </w:rPr>
        <w:t>b)  Các phương pháp đánh giá hàng tồn kho đối với các vật liệu chính, bán thành phẩm và thành phẩm, ví dụ, “nhập trước - xuất trước” (“FIFO”), “nhập sau - xuất trước” (“LIFO”), bình quân gia quyền, v.v.</w:t>
      </w:r>
    </w:p>
    <w:p w14:paraId="38B9CB59" w14:textId="77777777" w:rsidR="007A180E" w:rsidRPr="00E66274" w:rsidRDefault="007A180E" w:rsidP="00172011">
      <w:pPr>
        <w:widowControl w:val="0"/>
        <w:spacing w:before="120" w:after="120" w:line="264" w:lineRule="auto"/>
        <w:ind w:left="1440" w:hanging="426"/>
        <w:rPr>
          <w:sz w:val="26"/>
          <w:szCs w:val="26"/>
        </w:rPr>
      </w:pPr>
      <w:r w:rsidRPr="00E66274">
        <w:rPr>
          <w:sz w:val="26"/>
          <w:szCs w:val="26"/>
        </w:rPr>
        <w:t xml:space="preserve">c) </w:t>
      </w:r>
      <w:r w:rsidRPr="00E66274">
        <w:rPr>
          <w:sz w:val="26"/>
          <w:szCs w:val="26"/>
        </w:rPr>
        <w:tab/>
        <w:t>Các phương pháp kế toán ghi hàng tồn kho là ghi giảm giá trị toàn bộ và giảm giá trị một phần của các vật liệu chính và thành phẩm.</w:t>
      </w:r>
    </w:p>
    <w:p w14:paraId="4ABAEBF3" w14:textId="77777777" w:rsidR="007A180E" w:rsidRPr="00E66274" w:rsidRDefault="007A180E" w:rsidP="00172011">
      <w:pPr>
        <w:widowControl w:val="0"/>
        <w:spacing w:before="120" w:after="120" w:line="264" w:lineRule="auto"/>
        <w:ind w:left="1440" w:hanging="426"/>
        <w:rPr>
          <w:sz w:val="26"/>
          <w:szCs w:val="26"/>
        </w:rPr>
      </w:pPr>
      <w:r w:rsidRPr="00E66274">
        <w:rPr>
          <w:sz w:val="26"/>
          <w:szCs w:val="26"/>
        </w:rPr>
        <w:t>d)</w:t>
      </w:r>
      <w:r w:rsidRPr="00E66274">
        <w:rPr>
          <w:sz w:val="26"/>
          <w:szCs w:val="26"/>
        </w:rPr>
        <w:tab/>
        <w:t>Dự phòng cho bảo trì và sửa chữa lớn.</w:t>
      </w:r>
    </w:p>
    <w:p w14:paraId="7FFAA237"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e)</w:t>
      </w:r>
      <w:r w:rsidRPr="00E66274">
        <w:rPr>
          <w:sz w:val="26"/>
          <w:szCs w:val="26"/>
        </w:rPr>
        <w:tab/>
        <w:t>Giá trị hàng hóa bị hư hỏng hoặc kém chất lượng từ các giai đoạn sản xuất khác nhau.</w:t>
      </w:r>
    </w:p>
    <w:p w14:paraId="4D2E091F"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f)</w:t>
      </w:r>
      <w:r w:rsidRPr="00E66274">
        <w:rPr>
          <w:sz w:val="26"/>
          <w:szCs w:val="26"/>
        </w:rPr>
        <w:tab/>
        <w:t xml:space="preserve">Khoản thu hoặc lỗ do chênh lệnh tỷ giá từ các giao dịch và từ việc chuyển đổi tiền tệ vào cuối năm. Giải thích tỷ giá chuyển đổi nào được sử dụng để chuyển đổi việc mua và bán bằng ngoại tệ sang nội tệ của công ty.  Chỉ rõ ngày </w:t>
      </w:r>
      <w:r w:rsidR="00820E8B" w:rsidRPr="00E66274">
        <w:rPr>
          <w:sz w:val="26"/>
          <w:szCs w:val="26"/>
        </w:rPr>
        <w:t xml:space="preserve">công ty </w:t>
      </w:r>
      <w:r w:rsidRPr="00E66274">
        <w:rPr>
          <w:sz w:val="26"/>
          <w:szCs w:val="26"/>
        </w:rPr>
        <w:t xml:space="preserve">sử dụng tỷ giá chuyển đổi, ví dụ, ngày hóa đơn, ngày xuất hàng, v.v. và nguồn lấy tỷ giá chuyển đổi, ví dụ, tỷ giá chuyển đổi chính thức, hoặc tỷ giá khác được sử dụng. Đính kèm một danh mục tổng giá trị hàng hóa nhập khẩu và xuất khẩu hàng tháng do </w:t>
      </w:r>
      <w:r w:rsidR="00820E8B" w:rsidRPr="00E66274">
        <w:rPr>
          <w:sz w:val="26"/>
          <w:szCs w:val="26"/>
        </w:rPr>
        <w:t xml:space="preserve">công ty </w:t>
      </w:r>
      <w:r w:rsidRPr="00E66274">
        <w:rPr>
          <w:sz w:val="26"/>
          <w:szCs w:val="26"/>
        </w:rPr>
        <w:t xml:space="preserve">thực hiện. Nêu rõ loại tiền tệ nào được ghi trong hóa đơn khi mua và xuất hàng hóa. </w:t>
      </w:r>
    </w:p>
    <w:p w14:paraId="7A20CEE3"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g)</w:t>
      </w:r>
      <w:r w:rsidRPr="00E66274">
        <w:rPr>
          <w:sz w:val="26"/>
          <w:szCs w:val="26"/>
        </w:rPr>
        <w:tab/>
        <w:t>Vốn hóa các chi phí chung và/hoặc chi phí tiền lãi là một phần của các chi phí tồn kho hàng hóa.</w:t>
      </w:r>
    </w:p>
    <w:p w14:paraId="57ADD87E"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lastRenderedPageBreak/>
        <w:t>h)</w:t>
      </w:r>
      <w:r w:rsidRPr="00E66274">
        <w:rPr>
          <w:sz w:val="26"/>
          <w:szCs w:val="26"/>
        </w:rPr>
        <w:tab/>
        <w:t>Rút gọn thời gian khấu hao</w:t>
      </w:r>
      <w:r w:rsidR="00A8142F" w:rsidRPr="00E66274">
        <w:rPr>
          <w:sz w:val="26"/>
          <w:szCs w:val="26"/>
        </w:rPr>
        <w:t>.</w:t>
      </w:r>
    </w:p>
    <w:p w14:paraId="435747B2"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i)</w:t>
      </w:r>
      <w:r w:rsidRPr="00E66274">
        <w:rPr>
          <w:sz w:val="26"/>
          <w:szCs w:val="26"/>
        </w:rPr>
        <w:tab/>
        <w:t>Dự phòng nợ khó đòi</w:t>
      </w:r>
      <w:r w:rsidR="00A8142F" w:rsidRPr="00E66274">
        <w:rPr>
          <w:sz w:val="26"/>
          <w:szCs w:val="26"/>
        </w:rPr>
        <w:t>.</w:t>
      </w:r>
    </w:p>
    <w:p w14:paraId="06663D0D"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j)</w:t>
      </w:r>
      <w:r w:rsidRPr="00E66274">
        <w:rPr>
          <w:sz w:val="26"/>
          <w:szCs w:val="26"/>
        </w:rPr>
        <w:tab/>
        <w:t>Chi phí cho trang thiết bị không sử dụng đến và/hoặc máy móc ngừng hoạt động, chi phí có kế hoạch và không có kế hoạch.</w:t>
      </w:r>
    </w:p>
    <w:p w14:paraId="1B40D6D8"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k)</w:t>
      </w:r>
      <w:r w:rsidRPr="00E66274">
        <w:rPr>
          <w:sz w:val="26"/>
          <w:szCs w:val="26"/>
        </w:rPr>
        <w:tab/>
        <w:t>Các chí phí đóng cửa.</w:t>
      </w:r>
    </w:p>
    <w:p w14:paraId="217EDC03" w14:textId="77777777" w:rsidR="007A180E" w:rsidRPr="00E66274" w:rsidRDefault="007A180E" w:rsidP="00172011">
      <w:pPr>
        <w:widowControl w:val="0"/>
        <w:spacing w:before="120" w:after="120" w:line="264" w:lineRule="auto"/>
        <w:ind w:left="1418" w:hanging="425"/>
        <w:rPr>
          <w:sz w:val="26"/>
          <w:szCs w:val="26"/>
        </w:rPr>
      </w:pPr>
      <w:r w:rsidRPr="00E66274">
        <w:rPr>
          <w:sz w:val="26"/>
          <w:szCs w:val="26"/>
        </w:rPr>
        <w:t>l)</w:t>
      </w:r>
      <w:r w:rsidRPr="00E66274">
        <w:rPr>
          <w:sz w:val="26"/>
          <w:szCs w:val="26"/>
        </w:rPr>
        <w:tab/>
        <w:t>Các chi phí tái cơ cấu.</w:t>
      </w:r>
    </w:p>
    <w:p w14:paraId="1ACB13C4" w14:textId="77777777" w:rsidR="007A180E" w:rsidRPr="00E66274" w:rsidRDefault="007A180E" w:rsidP="00172011">
      <w:pPr>
        <w:widowControl w:val="0"/>
        <w:spacing w:before="120" w:after="120" w:line="264" w:lineRule="auto"/>
        <w:ind w:left="993" w:hanging="425"/>
        <w:rPr>
          <w:sz w:val="26"/>
          <w:szCs w:val="26"/>
        </w:rPr>
      </w:pPr>
      <w:r w:rsidRPr="00E66274">
        <w:rPr>
          <w:sz w:val="26"/>
          <w:szCs w:val="26"/>
        </w:rPr>
        <w:t>2.</w:t>
      </w:r>
      <w:r w:rsidRPr="00E66274">
        <w:rPr>
          <w:sz w:val="26"/>
          <w:szCs w:val="26"/>
        </w:rPr>
        <w:tab/>
        <w:t xml:space="preserve">Trong trường hợp bất kỳ phương pháp kế toán nào được </w:t>
      </w:r>
      <w:r w:rsidR="00820E8B" w:rsidRPr="00E66274">
        <w:rPr>
          <w:sz w:val="26"/>
          <w:szCs w:val="26"/>
        </w:rPr>
        <w:t xml:space="preserve">công ty </w:t>
      </w:r>
      <w:r w:rsidRPr="00E66274">
        <w:rPr>
          <w:sz w:val="26"/>
          <w:szCs w:val="26"/>
        </w:rPr>
        <w:t xml:space="preserve">sử dụng đã bị thay đổi hơn ba năm tài chính cuối cùng, </w:t>
      </w:r>
      <w:r w:rsidR="00A8142F" w:rsidRPr="00E66274">
        <w:rPr>
          <w:sz w:val="26"/>
          <w:szCs w:val="26"/>
        </w:rPr>
        <w:t>đ</w:t>
      </w:r>
      <w:r w:rsidR="00ED038B" w:rsidRPr="00E66274">
        <w:rPr>
          <w:sz w:val="26"/>
          <w:szCs w:val="26"/>
        </w:rPr>
        <w:t>ề nghị</w:t>
      </w:r>
      <w:r w:rsidRPr="00E66274">
        <w:rPr>
          <w:sz w:val="26"/>
          <w:szCs w:val="26"/>
        </w:rPr>
        <w:t xml:space="preserve"> cung cấp một giải trình chi tiết về các thay đổi đó, ngày thay đổi và các lý do thay đổi.</w:t>
      </w:r>
    </w:p>
    <w:p w14:paraId="7BC21446" w14:textId="77777777" w:rsidR="007A180E" w:rsidRPr="00E66274" w:rsidRDefault="007A180E" w:rsidP="00172011">
      <w:pPr>
        <w:widowControl w:val="0"/>
        <w:spacing w:before="120" w:after="120" w:line="264" w:lineRule="auto"/>
        <w:ind w:left="993" w:hanging="425"/>
        <w:rPr>
          <w:sz w:val="26"/>
          <w:szCs w:val="26"/>
        </w:rPr>
      </w:pPr>
      <w:r w:rsidRPr="00E66274">
        <w:rPr>
          <w:sz w:val="26"/>
          <w:szCs w:val="26"/>
        </w:rPr>
        <w:t>3.</w:t>
      </w:r>
      <w:r w:rsidRPr="00E66274">
        <w:rPr>
          <w:sz w:val="26"/>
          <w:szCs w:val="26"/>
        </w:rPr>
        <w:tab/>
        <w:t xml:space="preserve">Mô tả </w:t>
      </w:r>
      <w:r w:rsidRPr="00E66274">
        <w:rPr>
          <w:sz w:val="26"/>
          <w:szCs w:val="26"/>
          <w:u w:val="single"/>
        </w:rPr>
        <w:t>hệ thống hạch toán chi phí</w:t>
      </w:r>
      <w:r w:rsidRPr="00E66274">
        <w:rPr>
          <w:sz w:val="26"/>
          <w:szCs w:val="26"/>
        </w:rPr>
        <w:t xml:space="preserve"> mà </w:t>
      </w:r>
      <w:r w:rsidR="00820E8B" w:rsidRPr="00E66274">
        <w:rPr>
          <w:sz w:val="26"/>
          <w:szCs w:val="26"/>
        </w:rPr>
        <w:t xml:space="preserve">công ty </w:t>
      </w:r>
      <w:r w:rsidRPr="00E66274">
        <w:rPr>
          <w:sz w:val="26"/>
          <w:szCs w:val="26"/>
        </w:rPr>
        <w:t xml:space="preserve">sử dụng để ghi chép giá thành </w:t>
      </w:r>
      <w:r w:rsidR="001A3559" w:rsidRPr="00E66274">
        <w:rPr>
          <w:sz w:val="26"/>
          <w:szCs w:val="26"/>
        </w:rPr>
        <w:t>hàng hóa bị điều tra</w:t>
      </w:r>
      <w:r w:rsidRPr="00E66274">
        <w:rPr>
          <w:sz w:val="26"/>
          <w:szCs w:val="26"/>
        </w:rPr>
        <w:t xml:space="preserve">. Mô tả của </w:t>
      </w:r>
      <w:r w:rsidR="00820E8B" w:rsidRPr="00E66274">
        <w:rPr>
          <w:sz w:val="26"/>
          <w:szCs w:val="26"/>
        </w:rPr>
        <w:t xml:space="preserve">công ty </w:t>
      </w:r>
      <w:r w:rsidRPr="00E66274">
        <w:rPr>
          <w:sz w:val="26"/>
          <w:szCs w:val="26"/>
        </w:rPr>
        <w:t>nêu theo trình tự</w:t>
      </w:r>
      <w:r w:rsidR="00A8142F" w:rsidRPr="00E66274">
        <w:rPr>
          <w:sz w:val="26"/>
          <w:szCs w:val="26"/>
        </w:rPr>
        <w:t xml:space="preserve"> </w:t>
      </w:r>
      <w:r w:rsidRPr="00E66274">
        <w:rPr>
          <w:sz w:val="26"/>
          <w:szCs w:val="26"/>
        </w:rPr>
        <w:t>và bao gồm, nhưng không giới hạn bởi, các mục dưới đây:</w:t>
      </w:r>
    </w:p>
    <w:p w14:paraId="5F90CBF8"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a)</w:t>
      </w:r>
      <w:r w:rsidRPr="00E66274">
        <w:rPr>
          <w:sz w:val="26"/>
          <w:szCs w:val="26"/>
        </w:rPr>
        <w:tab/>
        <w:t xml:space="preserve">Mô tả chung phương pháp hoạch toán chi phí của </w:t>
      </w:r>
      <w:r w:rsidR="00820E8B" w:rsidRPr="00E66274">
        <w:rPr>
          <w:sz w:val="26"/>
          <w:szCs w:val="26"/>
        </w:rPr>
        <w:t xml:space="preserve">công ty </w:t>
      </w:r>
      <w:r w:rsidRPr="00E66274">
        <w:rPr>
          <w:sz w:val="26"/>
          <w:szCs w:val="26"/>
        </w:rPr>
        <w:t>mà phương pháp này liên quan đến việc áp dụng giá thành đối với các đơn vị riêng lẻ của mặt hàng bị điều tra (ví dụ, trình tự công việc, chi phí chế biến</w:t>
      </w:r>
      <w:r w:rsidRPr="00E66274">
        <w:rPr>
          <w:b/>
          <w:sz w:val="26"/>
          <w:szCs w:val="26"/>
        </w:rPr>
        <w:t>)</w:t>
      </w:r>
      <w:r w:rsidRPr="00E66274">
        <w:rPr>
          <w:sz w:val="26"/>
          <w:szCs w:val="26"/>
        </w:rPr>
        <w:t xml:space="preserve">. Khẳng định hệ thống hoạch toán chi phí là một phần không thể tách rời với hệ thống kế toán tài chính của </w:t>
      </w:r>
      <w:r w:rsidR="00820E8B" w:rsidRPr="00E66274">
        <w:rPr>
          <w:sz w:val="26"/>
          <w:szCs w:val="26"/>
        </w:rPr>
        <w:t xml:space="preserve">công ty </w:t>
      </w:r>
      <w:r w:rsidRPr="00E66274">
        <w:rPr>
          <w:sz w:val="26"/>
          <w:szCs w:val="26"/>
        </w:rPr>
        <w:t>đã được sử dụng trong các báo cáo tài chính hay không.</w:t>
      </w:r>
    </w:p>
    <w:p w14:paraId="50EDE3C0"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b)</w:t>
      </w:r>
      <w:r w:rsidRPr="00E66274">
        <w:rPr>
          <w:sz w:val="26"/>
          <w:szCs w:val="26"/>
        </w:rPr>
        <w:tab/>
        <w:t>Mô tả việc sử dụng các chi phí dự toán và chi phí chuẩn, nếu áp dụng, bao gồm:</w:t>
      </w:r>
    </w:p>
    <w:p w14:paraId="514723DA" w14:textId="77777777" w:rsidR="007A180E" w:rsidRPr="00E66274" w:rsidRDefault="007A180E" w:rsidP="00172011">
      <w:pPr>
        <w:widowControl w:val="0"/>
        <w:spacing w:before="120" w:after="120" w:line="264" w:lineRule="auto"/>
        <w:ind w:left="1800" w:hanging="360"/>
        <w:rPr>
          <w:sz w:val="26"/>
          <w:szCs w:val="26"/>
        </w:rPr>
      </w:pPr>
      <w:r w:rsidRPr="00E66274">
        <w:rPr>
          <w:sz w:val="26"/>
          <w:szCs w:val="26"/>
        </w:rPr>
        <w:t>(i)</w:t>
      </w:r>
      <w:r w:rsidRPr="00E66274">
        <w:rPr>
          <w:sz w:val="26"/>
          <w:szCs w:val="26"/>
        </w:rPr>
        <w:tab/>
        <w:t xml:space="preserve">các loại khác nhau được ghi chép theo hệ thống hoạch toán chi phí của </w:t>
      </w:r>
      <w:r w:rsidR="00820E8B" w:rsidRPr="00E66274">
        <w:rPr>
          <w:sz w:val="26"/>
          <w:szCs w:val="26"/>
        </w:rPr>
        <w:t xml:space="preserve">công ty </w:t>
      </w:r>
      <w:r w:rsidRPr="00E66274">
        <w:rPr>
          <w:sz w:val="26"/>
          <w:szCs w:val="26"/>
        </w:rPr>
        <w:t>và chúng được sử dụng như thế nào trong phần quy trình báo cáo quản lý của công ty.</w:t>
      </w:r>
    </w:p>
    <w:p w14:paraId="313739A3" w14:textId="77777777" w:rsidR="007A180E" w:rsidRPr="00E66274" w:rsidRDefault="007A180E" w:rsidP="00172011">
      <w:pPr>
        <w:widowControl w:val="0"/>
        <w:spacing w:before="120" w:after="120" w:line="264" w:lineRule="auto"/>
        <w:ind w:left="1800" w:hanging="360"/>
        <w:rPr>
          <w:sz w:val="26"/>
          <w:szCs w:val="26"/>
        </w:rPr>
      </w:pPr>
      <w:r w:rsidRPr="00E66274">
        <w:rPr>
          <w:sz w:val="26"/>
          <w:szCs w:val="26"/>
        </w:rPr>
        <w:t>(ii)</w:t>
      </w:r>
      <w:r w:rsidRPr="00E66274">
        <w:rPr>
          <w:sz w:val="26"/>
          <w:szCs w:val="26"/>
        </w:rPr>
        <w:tab/>
        <w:t>giai đoạn mà sự khác biệt đã được tính toán và ghi nhận;</w:t>
      </w:r>
    </w:p>
    <w:p w14:paraId="2EAAFB15" w14:textId="77777777" w:rsidR="007A180E" w:rsidRPr="00E66274" w:rsidRDefault="007A180E" w:rsidP="00172011">
      <w:pPr>
        <w:widowControl w:val="0"/>
        <w:spacing w:before="120" w:after="120" w:line="264" w:lineRule="auto"/>
        <w:ind w:left="1843" w:hanging="425"/>
        <w:rPr>
          <w:sz w:val="26"/>
          <w:szCs w:val="26"/>
        </w:rPr>
      </w:pPr>
      <w:r w:rsidRPr="00E66274">
        <w:rPr>
          <w:sz w:val="26"/>
          <w:szCs w:val="26"/>
        </w:rPr>
        <w:t>(iii)</w:t>
      </w:r>
      <w:r w:rsidRPr="00E66274">
        <w:rPr>
          <w:sz w:val="26"/>
          <w:szCs w:val="26"/>
        </w:rPr>
        <w:tab/>
        <w:t>các biện pháp được sử dụng để phát triển các chi phí chuẩn của công ty;</w:t>
      </w:r>
    </w:p>
    <w:p w14:paraId="706F1870" w14:textId="77777777" w:rsidR="007A180E" w:rsidRPr="00E66274" w:rsidRDefault="007A180E" w:rsidP="00172011">
      <w:pPr>
        <w:widowControl w:val="0"/>
        <w:spacing w:before="120" w:after="120" w:line="264" w:lineRule="auto"/>
        <w:ind w:left="1843" w:hanging="426"/>
        <w:rPr>
          <w:sz w:val="26"/>
          <w:szCs w:val="26"/>
        </w:rPr>
      </w:pPr>
      <w:r w:rsidRPr="00E66274">
        <w:rPr>
          <w:sz w:val="26"/>
          <w:szCs w:val="26"/>
        </w:rPr>
        <w:t>(iv)</w:t>
      </w:r>
      <w:r w:rsidRPr="00E66274">
        <w:rPr>
          <w:sz w:val="26"/>
          <w:szCs w:val="26"/>
        </w:rPr>
        <w:tab/>
        <w:t>thường xuyên sửa đổi chi phí chuẩn, bao gồm ngày sửa đổi gần nhất.</w:t>
      </w:r>
    </w:p>
    <w:p w14:paraId="71096949"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c)</w:t>
      </w:r>
      <w:r w:rsidRPr="00E66274">
        <w:rPr>
          <w:sz w:val="26"/>
          <w:szCs w:val="26"/>
        </w:rPr>
        <w:tab/>
        <w:t xml:space="preserve">Nếu </w:t>
      </w:r>
      <w:r w:rsidR="00820E8B" w:rsidRPr="00E66274">
        <w:rPr>
          <w:sz w:val="26"/>
          <w:szCs w:val="26"/>
        </w:rPr>
        <w:t xml:space="preserve">công ty </w:t>
      </w:r>
      <w:r w:rsidRPr="00E66274">
        <w:rPr>
          <w:sz w:val="26"/>
          <w:szCs w:val="26"/>
        </w:rPr>
        <w:t xml:space="preserve">sử dụng hệ thống chi phí chuẩn, </w:t>
      </w:r>
      <w:r w:rsidR="00A8142F" w:rsidRPr="00E66274">
        <w:rPr>
          <w:sz w:val="26"/>
          <w:szCs w:val="26"/>
        </w:rPr>
        <w:t>đ</w:t>
      </w:r>
      <w:r w:rsidR="00ED038B" w:rsidRPr="00E66274">
        <w:rPr>
          <w:sz w:val="26"/>
          <w:szCs w:val="26"/>
        </w:rPr>
        <w:t>ề nghị</w:t>
      </w:r>
      <w:r w:rsidRPr="00E66274">
        <w:rPr>
          <w:sz w:val="26"/>
          <w:szCs w:val="26"/>
        </w:rPr>
        <w:t xml:space="preserve"> cho biết là liệu các chi phí chuẩn đã được sử dụng trong câu trả lời của </w:t>
      </w:r>
      <w:r w:rsidR="00820E8B" w:rsidRPr="00E66274">
        <w:rPr>
          <w:sz w:val="26"/>
          <w:szCs w:val="26"/>
        </w:rPr>
        <w:t xml:space="preserve">công ty </w:t>
      </w:r>
      <w:r w:rsidRPr="00E66274">
        <w:rPr>
          <w:sz w:val="26"/>
          <w:szCs w:val="26"/>
        </w:rPr>
        <w:t xml:space="preserve">hay không và liệu mọi sự khác biệt giữa các chi phí thực tế và chi phí chuẩn đã được tính hay không. </w:t>
      </w:r>
      <w:r w:rsidR="00ED038B" w:rsidRPr="00E66274">
        <w:rPr>
          <w:sz w:val="26"/>
          <w:szCs w:val="26"/>
        </w:rPr>
        <w:t>Đề nghị</w:t>
      </w:r>
      <w:r w:rsidRPr="00E66274">
        <w:rPr>
          <w:sz w:val="26"/>
          <w:szCs w:val="26"/>
        </w:rPr>
        <w:t xml:space="preserve"> giải thích chi tiết phương pháp tính đã sử dụng cũng như bất kỳ sự khác biệt chi phí bất thường hoặc đáng kể nào phát sinh trong giai đoạn điều tra.</w:t>
      </w:r>
    </w:p>
    <w:p w14:paraId="1119053E"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d)</w:t>
      </w:r>
      <w:r w:rsidRPr="00E66274">
        <w:rPr>
          <w:sz w:val="26"/>
          <w:szCs w:val="26"/>
        </w:rPr>
        <w:tab/>
        <w:t xml:space="preserve">Một danh sách các đơn vị hoạch toán chi phí trực tiếp là một phần trong phần </w:t>
      </w:r>
      <w:r w:rsidRPr="00E66274">
        <w:rPr>
          <w:sz w:val="26"/>
          <w:szCs w:val="26"/>
        </w:rPr>
        <w:lastRenderedPageBreak/>
        <w:t xml:space="preserve">hệ thống hoạch toán chi phí </w:t>
      </w:r>
      <w:proofErr w:type="gramStart"/>
      <w:r w:rsidRPr="00E66274">
        <w:rPr>
          <w:sz w:val="26"/>
          <w:szCs w:val="26"/>
        </w:rPr>
        <w:t>của  công</w:t>
      </w:r>
      <w:proofErr w:type="gramEnd"/>
      <w:r w:rsidRPr="00E66274">
        <w:rPr>
          <w:sz w:val="26"/>
          <w:szCs w:val="26"/>
        </w:rPr>
        <w:t xml:space="preserve"> ty. Mô tả ngắn gọn một công đoạn hoạt động sản xuất do đơn vị hạch toán chi phí đã liệt kê.</w:t>
      </w:r>
    </w:p>
    <w:p w14:paraId="07EAC869"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e)</w:t>
      </w:r>
      <w:r w:rsidRPr="00E66274">
        <w:rPr>
          <w:sz w:val="26"/>
          <w:szCs w:val="26"/>
        </w:rPr>
        <w:tab/>
        <w:t>Một danh sách các đơn vị hoạch toán chi phí gián tiếp là một phần trong hệ thống hoạch toán chi phí của công ty. Mô tả ngắn gọn các chi phí gián tiếp đã được</w:t>
      </w:r>
      <w:r w:rsidR="00A8142F" w:rsidRPr="00E66274">
        <w:rPr>
          <w:sz w:val="26"/>
          <w:szCs w:val="26"/>
        </w:rPr>
        <w:t xml:space="preserve"> </w:t>
      </w:r>
      <w:r w:rsidRPr="00E66274">
        <w:rPr>
          <w:sz w:val="26"/>
          <w:szCs w:val="26"/>
        </w:rPr>
        <w:t xml:space="preserve">cộng dồn tại từng đơn vị hoạch toán chi phí và phương pháp được sử dụng một cách thông thường để tính các chi phí cộng dồn này vào trong các đơn vị hạch toán chi phí trực tiếp và vào </w:t>
      </w:r>
      <w:r w:rsidR="001A3559" w:rsidRPr="00E66274">
        <w:rPr>
          <w:sz w:val="26"/>
          <w:szCs w:val="26"/>
        </w:rPr>
        <w:t>hàng hóa bị điều tra</w:t>
      </w:r>
      <w:r w:rsidRPr="00E66274">
        <w:rPr>
          <w:sz w:val="26"/>
          <w:szCs w:val="26"/>
        </w:rPr>
        <w:t>.</w:t>
      </w:r>
    </w:p>
    <w:p w14:paraId="5517100D"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f)</w:t>
      </w:r>
      <w:r w:rsidRPr="00E66274">
        <w:rPr>
          <w:sz w:val="26"/>
          <w:szCs w:val="26"/>
        </w:rPr>
        <w:tab/>
        <w:t xml:space="preserve">Các phương pháp và cơ sở được sử dụng để tính các chi phí giữa các đơn vị thuộc </w:t>
      </w:r>
      <w:r w:rsidR="00820E8B" w:rsidRPr="00E66274">
        <w:rPr>
          <w:sz w:val="26"/>
          <w:szCs w:val="26"/>
        </w:rPr>
        <w:t xml:space="preserve">công ty </w:t>
      </w:r>
      <w:r w:rsidRPr="00E66274">
        <w:rPr>
          <w:sz w:val="26"/>
          <w:szCs w:val="26"/>
        </w:rPr>
        <w:t>(ví dụ công ty mẹ tính chi phí cho các công ty trực thuộc, công ty tính chi phí cho các nhà máy cụ thể, các chi phí tính cho nhiều nhà máy).</w:t>
      </w:r>
    </w:p>
    <w:p w14:paraId="70CFAD7E"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g)</w:t>
      </w:r>
      <w:r w:rsidRPr="00E66274">
        <w:rPr>
          <w:sz w:val="26"/>
          <w:szCs w:val="26"/>
        </w:rPr>
        <w:tab/>
        <w:t xml:space="preserve">Các phương pháp được sử dụng để tính phế liệu, hàng hóa kém chất lượng hoặc hư hỏng từ mỗi giai đoạn trong quy trình sản xuất. Đồng thời </w:t>
      </w:r>
      <w:r w:rsidR="00A8142F" w:rsidRPr="00E66274">
        <w:rPr>
          <w:sz w:val="26"/>
          <w:szCs w:val="26"/>
        </w:rPr>
        <w:t>đ</w:t>
      </w:r>
      <w:r w:rsidR="00ED038B" w:rsidRPr="00E66274">
        <w:rPr>
          <w:sz w:val="26"/>
          <w:szCs w:val="26"/>
        </w:rPr>
        <w:t>ề nghị</w:t>
      </w:r>
      <w:r w:rsidRPr="00E66274">
        <w:rPr>
          <w:sz w:val="26"/>
          <w:szCs w:val="26"/>
        </w:rPr>
        <w:t xml:space="preserve"> nêu rõ phương pháp được sử dụng để tính trong trường hợp tái chế các loại trên.</w:t>
      </w:r>
    </w:p>
    <w:p w14:paraId="6A3FB4C1" w14:textId="77777777" w:rsidR="007A180E" w:rsidRPr="00E66274" w:rsidRDefault="007A180E" w:rsidP="00172011">
      <w:pPr>
        <w:widowControl w:val="0"/>
        <w:spacing w:before="120" w:after="120" w:line="264" w:lineRule="auto"/>
        <w:ind w:left="1418" w:hanging="426"/>
        <w:rPr>
          <w:sz w:val="26"/>
          <w:szCs w:val="26"/>
        </w:rPr>
      </w:pPr>
      <w:r w:rsidRPr="00E66274">
        <w:rPr>
          <w:sz w:val="26"/>
          <w:szCs w:val="26"/>
        </w:rPr>
        <w:t>h)</w:t>
      </w:r>
      <w:r w:rsidRPr="00E66274">
        <w:rPr>
          <w:sz w:val="26"/>
          <w:szCs w:val="26"/>
        </w:rPr>
        <w:tab/>
        <w:t xml:space="preserve">Mô tả việc sử dụng hệ thống hoạch toán chi phí của </w:t>
      </w:r>
      <w:r w:rsidR="00820E8B" w:rsidRPr="00E66274">
        <w:rPr>
          <w:sz w:val="26"/>
          <w:szCs w:val="26"/>
        </w:rPr>
        <w:t xml:space="preserve">công ty </w:t>
      </w:r>
      <w:r w:rsidRPr="00E66274">
        <w:rPr>
          <w:sz w:val="26"/>
          <w:szCs w:val="26"/>
        </w:rPr>
        <w:t>để đánh giá chi phí bán hàng và việc tồn kho các nguyên vật liệu chính, bán thành phẩm và thành phẩm trong các báo cáo tài chính đã được kiểm toán.</w:t>
      </w:r>
    </w:p>
    <w:p w14:paraId="2906453A" w14:textId="77777777" w:rsidR="007A180E" w:rsidRPr="00E66274" w:rsidRDefault="007A180E" w:rsidP="00172011">
      <w:pPr>
        <w:widowControl w:val="0"/>
        <w:spacing w:before="120" w:after="120" w:line="264" w:lineRule="auto"/>
        <w:ind w:left="1417" w:hanging="425"/>
        <w:rPr>
          <w:sz w:val="26"/>
          <w:szCs w:val="26"/>
        </w:rPr>
      </w:pPr>
      <w:r w:rsidRPr="00E66274">
        <w:rPr>
          <w:sz w:val="26"/>
          <w:szCs w:val="26"/>
        </w:rPr>
        <w:t>i)</w:t>
      </w:r>
      <w:r w:rsidRPr="00E66274">
        <w:rPr>
          <w:sz w:val="26"/>
          <w:szCs w:val="26"/>
        </w:rPr>
        <w:tab/>
        <w:t>Một danh sách toàn bộ các chi phí đã được đánh giá hoặc xử lý khác nhau nhằm các mục đích hoạch toán tài chính và hoạch toán chi phí. Xác định sự khác nhau và giải thích lý do của sự khác nhau đó.</w:t>
      </w:r>
    </w:p>
    <w:p w14:paraId="709A983C" w14:textId="77777777" w:rsidR="007A180E" w:rsidRPr="00E66274" w:rsidRDefault="007A180E" w:rsidP="00172011">
      <w:pPr>
        <w:widowControl w:val="0"/>
        <w:spacing w:before="120" w:after="120" w:line="264" w:lineRule="auto"/>
        <w:ind w:left="567" w:right="306" w:hanging="567"/>
        <w:jc w:val="left"/>
        <w:rPr>
          <w:b/>
          <w:sz w:val="26"/>
          <w:szCs w:val="26"/>
          <w:u w:val="single"/>
        </w:rPr>
      </w:pPr>
      <w:r w:rsidRPr="00E66274">
        <w:rPr>
          <w:b/>
          <w:sz w:val="26"/>
          <w:szCs w:val="26"/>
        </w:rPr>
        <w:t>F - 2</w:t>
      </w:r>
      <w:r w:rsidRPr="00E66274">
        <w:rPr>
          <w:b/>
          <w:sz w:val="26"/>
          <w:szCs w:val="26"/>
        </w:rPr>
        <w:tab/>
      </w:r>
      <w:r w:rsidRPr="00E66274">
        <w:rPr>
          <w:b/>
          <w:sz w:val="26"/>
          <w:szCs w:val="26"/>
          <w:u w:val="single"/>
        </w:rPr>
        <w:t>Quy trình sản xuất</w:t>
      </w:r>
    </w:p>
    <w:p w14:paraId="75CF31A6" w14:textId="77777777" w:rsidR="007A180E" w:rsidRPr="00E66274" w:rsidRDefault="007A180E" w:rsidP="00B835C1">
      <w:pPr>
        <w:pStyle w:val="BlockText"/>
        <w:spacing w:before="120" w:after="120" w:line="264" w:lineRule="auto"/>
        <w:ind w:left="567" w:right="306" w:firstLine="0"/>
        <w:rPr>
          <w:sz w:val="26"/>
          <w:szCs w:val="26"/>
        </w:rPr>
      </w:pPr>
      <w:r w:rsidRPr="00E66274">
        <w:rPr>
          <w:sz w:val="26"/>
          <w:szCs w:val="26"/>
        </w:rPr>
        <w:t xml:space="preserve">Mô tả quy trình sản xuất </w:t>
      </w:r>
      <w:r w:rsidR="001A3559" w:rsidRPr="00E66274">
        <w:rPr>
          <w:sz w:val="26"/>
          <w:szCs w:val="26"/>
        </w:rPr>
        <w:t>hàng hóa bị điều tra</w:t>
      </w:r>
      <w:r w:rsidRPr="00E66274">
        <w:rPr>
          <w:sz w:val="26"/>
          <w:szCs w:val="26"/>
        </w:rPr>
        <w:t xml:space="preserve">. Việc mô tả của </w:t>
      </w:r>
      <w:r w:rsidR="00820E8B" w:rsidRPr="00E66274">
        <w:rPr>
          <w:sz w:val="26"/>
          <w:szCs w:val="26"/>
        </w:rPr>
        <w:t xml:space="preserve">công ty </w:t>
      </w:r>
      <w:r w:rsidRPr="00E66274">
        <w:rPr>
          <w:sz w:val="26"/>
          <w:szCs w:val="26"/>
        </w:rPr>
        <w:t>nên bao gồm những vấn đề sau:</w:t>
      </w:r>
    </w:p>
    <w:p w14:paraId="28B0B740"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t>a)</w:t>
      </w:r>
      <w:r w:rsidRPr="00E66274">
        <w:rPr>
          <w:sz w:val="26"/>
          <w:szCs w:val="26"/>
        </w:rPr>
        <w:tab/>
        <w:t xml:space="preserve">Mô tả cơ sở sản xuất của công ty. Nếu quy trình sản xuất hoặc bất kỳ quy trình sản xuất nào được thực hiện tại hơn một cơ sở sản xuất, </w:t>
      </w:r>
      <w:r w:rsidR="00A8142F" w:rsidRPr="00E66274">
        <w:rPr>
          <w:sz w:val="26"/>
          <w:szCs w:val="26"/>
        </w:rPr>
        <w:t>đ</w:t>
      </w:r>
      <w:r w:rsidR="00ED038B" w:rsidRPr="00E66274">
        <w:rPr>
          <w:sz w:val="26"/>
          <w:szCs w:val="26"/>
        </w:rPr>
        <w:t>ề nghị</w:t>
      </w:r>
      <w:r w:rsidRPr="00E66274">
        <w:rPr>
          <w:sz w:val="26"/>
          <w:szCs w:val="26"/>
        </w:rPr>
        <w:t xml:space="preserve"> liệt kê toàn bộ cơ sở sản xuất, bao gồm cả địa điểm</w:t>
      </w:r>
      <w:r w:rsidR="00A8142F" w:rsidRPr="00E66274">
        <w:rPr>
          <w:sz w:val="26"/>
          <w:szCs w:val="26"/>
        </w:rPr>
        <w:t xml:space="preserve"> v</w:t>
      </w:r>
      <w:r w:rsidRPr="00E66274">
        <w:rPr>
          <w:sz w:val="26"/>
          <w:szCs w:val="26"/>
        </w:rPr>
        <w:t>à cung cấp các mô tả ngắn gọn các hoạt động sản xuất được thực hiện tại các cơ sở sản xuất chính này.</w:t>
      </w:r>
    </w:p>
    <w:p w14:paraId="1E72D52A"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t>b)</w:t>
      </w:r>
      <w:r w:rsidRPr="00E66274">
        <w:rPr>
          <w:sz w:val="26"/>
          <w:szCs w:val="26"/>
        </w:rPr>
        <w:tab/>
        <w:t xml:space="preserve">Giải thích quy trình sản xuất </w:t>
      </w:r>
      <w:r w:rsidR="001A3559" w:rsidRPr="00E66274">
        <w:rPr>
          <w:sz w:val="26"/>
          <w:szCs w:val="26"/>
        </w:rPr>
        <w:t>hàng hóa bị điều tra</w:t>
      </w:r>
      <w:r w:rsidRPr="00E66274">
        <w:rPr>
          <w:sz w:val="26"/>
          <w:szCs w:val="26"/>
        </w:rPr>
        <w:t xml:space="preserve"> đã được </w:t>
      </w:r>
      <w:r w:rsidR="00820E8B" w:rsidRPr="00E66274">
        <w:rPr>
          <w:sz w:val="26"/>
          <w:szCs w:val="26"/>
        </w:rPr>
        <w:t xml:space="preserve">công ty </w:t>
      </w:r>
      <w:r w:rsidRPr="00E66274">
        <w:rPr>
          <w:sz w:val="26"/>
          <w:szCs w:val="26"/>
        </w:rPr>
        <w:t>sản xuất và bán và đính kèm theo một biểu đồ hoàn chỉnh chu kỳ sản xuất, bao gồm cả các mô tả về từng giai đoạn của quy trình sản xuất.</w:t>
      </w:r>
    </w:p>
    <w:p w14:paraId="3668679A"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t>c)</w:t>
      </w:r>
      <w:r w:rsidRPr="00E66274">
        <w:rPr>
          <w:sz w:val="26"/>
          <w:szCs w:val="26"/>
        </w:rPr>
        <w:tab/>
        <w:t xml:space="preserve">Trường hợp các vật liệu chính được sử dụng để sản xuất cả </w:t>
      </w:r>
      <w:r w:rsidR="001A3559" w:rsidRPr="00E66274">
        <w:rPr>
          <w:sz w:val="26"/>
          <w:szCs w:val="26"/>
        </w:rPr>
        <w:t>hàng hóa bị điều tra</w:t>
      </w:r>
      <w:r w:rsidRPr="00E66274">
        <w:rPr>
          <w:sz w:val="26"/>
          <w:szCs w:val="26"/>
        </w:rPr>
        <w:t xml:space="preserve"> và các hàng hóa khác không bị điều tra trong vụ kiện này, </w:t>
      </w:r>
      <w:r w:rsidR="00A8142F" w:rsidRPr="00E66274">
        <w:rPr>
          <w:sz w:val="26"/>
          <w:szCs w:val="26"/>
        </w:rPr>
        <w:t>đ</w:t>
      </w:r>
      <w:r w:rsidR="00ED038B" w:rsidRPr="00E66274">
        <w:rPr>
          <w:sz w:val="26"/>
          <w:szCs w:val="26"/>
        </w:rPr>
        <w:t>ề nghị</w:t>
      </w:r>
      <w:r w:rsidRPr="00E66274">
        <w:rPr>
          <w:sz w:val="26"/>
          <w:szCs w:val="26"/>
        </w:rPr>
        <w:t xml:space="preserve"> cung cấp các thông tin liên quan đến việc sử dụng nguyên liệu trùng khớp này.</w:t>
      </w:r>
    </w:p>
    <w:p w14:paraId="5E5B5363"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lastRenderedPageBreak/>
        <w:t>d)</w:t>
      </w:r>
      <w:r w:rsidRPr="00E66274">
        <w:rPr>
          <w:sz w:val="26"/>
          <w:szCs w:val="26"/>
        </w:rPr>
        <w:tab/>
        <w:t xml:space="preserve">Xác định bất kỳ hàng hóa nào do công ty sản xuất trong cùng các cơ sở sản xuất là </w:t>
      </w:r>
      <w:r w:rsidR="001A3559" w:rsidRPr="00E66274">
        <w:rPr>
          <w:sz w:val="26"/>
          <w:szCs w:val="26"/>
        </w:rPr>
        <w:t>hàng hóa bị điều tra</w:t>
      </w:r>
      <w:r w:rsidRPr="00E66274">
        <w:rPr>
          <w:sz w:val="26"/>
          <w:szCs w:val="26"/>
        </w:rPr>
        <w:t>.</w:t>
      </w:r>
    </w:p>
    <w:p w14:paraId="709AF200"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t>e)</w:t>
      </w:r>
      <w:r w:rsidRPr="00E66274">
        <w:rPr>
          <w:sz w:val="26"/>
          <w:szCs w:val="26"/>
        </w:rPr>
        <w:tab/>
        <w:t xml:space="preserve">Xác định “các phụ phẩm” chính từ việc sản xuất các </w:t>
      </w:r>
      <w:r w:rsidR="001A3559" w:rsidRPr="00E66274">
        <w:rPr>
          <w:sz w:val="26"/>
          <w:szCs w:val="26"/>
        </w:rPr>
        <w:t>hàng hóa bị điều tra</w:t>
      </w:r>
      <w:r w:rsidRPr="00E66274">
        <w:rPr>
          <w:sz w:val="26"/>
          <w:szCs w:val="26"/>
        </w:rPr>
        <w:t xml:space="preserve"> và mô tả việc sử dụng “các phụ phẩm” này.</w:t>
      </w:r>
    </w:p>
    <w:p w14:paraId="0342DF91"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t>f)</w:t>
      </w:r>
      <w:r w:rsidRPr="00E66274">
        <w:rPr>
          <w:sz w:val="26"/>
          <w:szCs w:val="26"/>
        </w:rPr>
        <w:tab/>
        <w:t xml:space="preserve">Liệt kê các vật liệu chính được sử dụng trong quy trình sản xuất và mối quan hệ giữa </w:t>
      </w:r>
      <w:r w:rsidR="00820E8B" w:rsidRPr="00E66274">
        <w:rPr>
          <w:sz w:val="26"/>
          <w:szCs w:val="26"/>
        </w:rPr>
        <w:t xml:space="preserve">công ty </w:t>
      </w:r>
      <w:r w:rsidRPr="00E66274">
        <w:rPr>
          <w:sz w:val="26"/>
          <w:szCs w:val="26"/>
        </w:rPr>
        <w:t>với các nhà cung cấp chính (liên kết hay không liên kết). Chỉ rõ các vật liệu chính được nhập khẩu hay không và giải thích giá trị của vật liệu chính có bao gồm các phí nhập khẩu hoặc các loại thuế gián tiếp nào hay không.</w:t>
      </w:r>
    </w:p>
    <w:p w14:paraId="37877101" w14:textId="77777777" w:rsidR="007A180E" w:rsidRPr="00E66274" w:rsidRDefault="007A180E" w:rsidP="00172011">
      <w:pPr>
        <w:widowControl w:val="0"/>
        <w:spacing w:before="120" w:after="120" w:line="264" w:lineRule="auto"/>
        <w:ind w:left="1276" w:right="306" w:hanging="283"/>
        <w:rPr>
          <w:sz w:val="26"/>
          <w:szCs w:val="26"/>
        </w:rPr>
      </w:pPr>
      <w:r w:rsidRPr="00E66274">
        <w:rPr>
          <w:sz w:val="26"/>
          <w:szCs w:val="26"/>
        </w:rPr>
        <w:t xml:space="preserve">g) </w:t>
      </w:r>
      <w:r w:rsidR="00ED038B" w:rsidRPr="00E66274">
        <w:rPr>
          <w:sz w:val="26"/>
          <w:szCs w:val="26"/>
        </w:rPr>
        <w:t>Đề nghị</w:t>
      </w:r>
      <w:r w:rsidRPr="00E66274">
        <w:rPr>
          <w:sz w:val="26"/>
          <w:szCs w:val="26"/>
        </w:rPr>
        <w:t xml:space="preserve"> chỉ rõ liệu </w:t>
      </w:r>
      <w:r w:rsidR="00820E8B" w:rsidRPr="00E66274">
        <w:rPr>
          <w:sz w:val="26"/>
          <w:szCs w:val="26"/>
        </w:rPr>
        <w:t xml:space="preserve">công ty </w:t>
      </w:r>
      <w:r w:rsidRPr="00E66274">
        <w:rPr>
          <w:sz w:val="26"/>
          <w:szCs w:val="26"/>
        </w:rPr>
        <w:t>hoặc công ty liên kết mua, sản xuất hoặc chiết xuất nguyên liệu thô hoặc các nguyên liệu chính khác ở thị trường nội địa hoặc nước ngoài hay không và những nguyên liệu đó là gì.</w:t>
      </w:r>
    </w:p>
    <w:p w14:paraId="6206F719" w14:textId="77777777" w:rsidR="007A180E" w:rsidRPr="00E66274" w:rsidRDefault="007A180E" w:rsidP="00172011">
      <w:pPr>
        <w:widowControl w:val="0"/>
        <w:spacing w:before="120" w:after="120" w:line="264" w:lineRule="auto"/>
        <w:ind w:right="306"/>
        <w:rPr>
          <w:b/>
          <w:sz w:val="26"/>
          <w:szCs w:val="26"/>
          <w:u w:val="single"/>
        </w:rPr>
      </w:pPr>
      <w:r w:rsidRPr="00E66274">
        <w:rPr>
          <w:b/>
          <w:sz w:val="26"/>
          <w:szCs w:val="26"/>
        </w:rPr>
        <w:t>F - 3</w:t>
      </w:r>
      <w:r w:rsidRPr="00E66274">
        <w:rPr>
          <w:b/>
          <w:sz w:val="26"/>
          <w:szCs w:val="26"/>
        </w:rPr>
        <w:tab/>
      </w:r>
      <w:r w:rsidRPr="00E66274">
        <w:rPr>
          <w:b/>
          <w:sz w:val="26"/>
          <w:szCs w:val="26"/>
          <w:u w:val="single"/>
        </w:rPr>
        <w:t>Mua các vật liệu chính hoặc các phụ tùng chính khác</w:t>
      </w:r>
    </w:p>
    <w:p w14:paraId="404272B8" w14:textId="77777777" w:rsidR="007A180E" w:rsidRPr="00E66274" w:rsidRDefault="007A180E" w:rsidP="00172011">
      <w:pPr>
        <w:widowControl w:val="0"/>
        <w:spacing w:before="120" w:after="120" w:line="264" w:lineRule="auto"/>
        <w:ind w:right="306" w:firstLine="720"/>
        <w:rPr>
          <w:sz w:val="26"/>
          <w:szCs w:val="26"/>
        </w:rPr>
      </w:pPr>
      <w:r w:rsidRPr="00E66274">
        <w:rPr>
          <w:sz w:val="26"/>
          <w:szCs w:val="26"/>
        </w:rPr>
        <w:t xml:space="preserve">1. </w:t>
      </w:r>
      <w:r w:rsidR="00ED038B" w:rsidRPr="00E66274">
        <w:rPr>
          <w:sz w:val="26"/>
          <w:szCs w:val="26"/>
        </w:rPr>
        <w:t>Đề nghị</w:t>
      </w:r>
      <w:r w:rsidRPr="00E66274">
        <w:rPr>
          <w:sz w:val="26"/>
          <w:szCs w:val="26"/>
        </w:rPr>
        <w:t xml:space="preserve"> cung cấp một danh sách hoàn chỉnh về việc mua “nguyên liệu chính” hoặc "linh kiện" của </w:t>
      </w:r>
      <w:r w:rsidR="00820E8B" w:rsidRPr="00E66274">
        <w:rPr>
          <w:sz w:val="26"/>
          <w:szCs w:val="26"/>
        </w:rPr>
        <w:t xml:space="preserve">công ty </w:t>
      </w:r>
      <w:r w:rsidRPr="00E66274">
        <w:rPr>
          <w:sz w:val="26"/>
          <w:szCs w:val="26"/>
        </w:rPr>
        <w:t xml:space="preserve">để sử dụng cho việc sản xuất </w:t>
      </w:r>
      <w:r w:rsidR="001A3559" w:rsidRPr="00E66274">
        <w:rPr>
          <w:sz w:val="26"/>
          <w:szCs w:val="26"/>
        </w:rPr>
        <w:t>hàng hóa bị điều tra</w:t>
      </w:r>
      <w:r w:rsidRPr="00E66274">
        <w:rPr>
          <w:sz w:val="26"/>
          <w:szCs w:val="26"/>
        </w:rPr>
        <w:t>, trong giai đoạn điều tra</w:t>
      </w:r>
      <w:r w:rsidRPr="00E66274">
        <w:rPr>
          <w:rStyle w:val="FootnoteReference"/>
          <w:sz w:val="26"/>
          <w:szCs w:val="26"/>
        </w:rPr>
        <w:footnoteReference w:id="4"/>
      </w:r>
      <w:r w:rsidRPr="00E66274">
        <w:rPr>
          <w:sz w:val="26"/>
          <w:szCs w:val="26"/>
        </w:rPr>
        <w:t xml:space="preserve">. </w:t>
      </w:r>
    </w:p>
    <w:p w14:paraId="5037C141" w14:textId="77777777" w:rsidR="007A180E" w:rsidRPr="00E66274" w:rsidRDefault="007A180E" w:rsidP="00172011">
      <w:pPr>
        <w:widowControl w:val="0"/>
        <w:spacing w:before="120" w:after="120" w:line="264" w:lineRule="auto"/>
        <w:ind w:right="306" w:firstLine="720"/>
        <w:rPr>
          <w:sz w:val="26"/>
          <w:szCs w:val="26"/>
        </w:rPr>
      </w:pPr>
      <w:r w:rsidRPr="00E66274">
        <w:rPr>
          <w:sz w:val="26"/>
          <w:szCs w:val="26"/>
        </w:rPr>
        <w:t>2. Danh sách này phải có thông tin tối thiểu dẫn chiếu về nước xuất xứ, ngày mua, trọng lượng/đơn vị (</w:t>
      </w:r>
      <w:r w:rsidR="00A8142F" w:rsidRPr="00E66274">
        <w:rPr>
          <w:sz w:val="26"/>
          <w:szCs w:val="26"/>
        </w:rPr>
        <w:t>t</w:t>
      </w:r>
      <w:r w:rsidRPr="00E66274">
        <w:rPr>
          <w:sz w:val="26"/>
          <w:szCs w:val="26"/>
        </w:rPr>
        <w:t>ấn), giá, điều khoản giao hàng, thuế nhập khẩu đã thanh toán và cũng cho phép chỉ dẫn trực tiếp đến các chứng từ mua hàng gốc.</w:t>
      </w:r>
    </w:p>
    <w:p w14:paraId="05FDAE3D" w14:textId="77777777" w:rsidR="007A180E" w:rsidRPr="00E66274" w:rsidRDefault="007A180E" w:rsidP="00172011">
      <w:pPr>
        <w:widowControl w:val="0"/>
        <w:spacing w:before="120" w:after="120" w:line="264" w:lineRule="auto"/>
        <w:ind w:right="306" w:firstLine="720"/>
        <w:rPr>
          <w:sz w:val="26"/>
          <w:szCs w:val="26"/>
        </w:rPr>
      </w:pPr>
      <w:r w:rsidRPr="00E66274">
        <w:rPr>
          <w:sz w:val="26"/>
          <w:szCs w:val="26"/>
        </w:rPr>
        <w:t xml:space="preserve">3. Dựa trên danh sách mua “nguyên liệu chính” hoặc "linh kiện" của công ty, </w:t>
      </w:r>
      <w:r w:rsidR="00A8142F" w:rsidRPr="00E66274">
        <w:rPr>
          <w:sz w:val="26"/>
          <w:szCs w:val="26"/>
        </w:rPr>
        <w:t>đ</w:t>
      </w:r>
      <w:r w:rsidR="00ED038B" w:rsidRPr="00E66274">
        <w:rPr>
          <w:sz w:val="26"/>
          <w:szCs w:val="26"/>
        </w:rPr>
        <w:t>ề nghị</w:t>
      </w:r>
      <w:r w:rsidRPr="00E66274">
        <w:rPr>
          <w:sz w:val="26"/>
          <w:szCs w:val="26"/>
        </w:rPr>
        <w:t xml:space="preserve"> tóm tắt việc mua hàng và thuế nhập khẩu đã trả, bằng cách điền vào </w:t>
      </w:r>
      <w:r w:rsidRPr="00E66274">
        <w:rPr>
          <w:b/>
          <w:sz w:val="26"/>
          <w:szCs w:val="26"/>
        </w:rPr>
        <w:t>bảng</w:t>
      </w:r>
      <w:r w:rsidR="006E407E" w:rsidRPr="00E66274">
        <w:rPr>
          <w:b/>
          <w:sz w:val="26"/>
          <w:szCs w:val="26"/>
        </w:rPr>
        <w:t xml:space="preserve"> </w:t>
      </w:r>
      <w:r w:rsidR="006E407E" w:rsidRPr="00AC3EFF">
        <w:rPr>
          <w:b/>
          <w:sz w:val="26"/>
          <w:szCs w:val="26"/>
        </w:rPr>
        <w:t>F-3</w:t>
      </w:r>
      <w:r w:rsidRPr="00AC3EFF">
        <w:rPr>
          <w:b/>
          <w:sz w:val="26"/>
          <w:szCs w:val="26"/>
        </w:rPr>
        <w:t xml:space="preserve"> </w:t>
      </w:r>
      <w:r w:rsidR="00AC3EFF" w:rsidRPr="00AC3EFF">
        <w:rPr>
          <w:b/>
          <w:sz w:val="26"/>
          <w:szCs w:val="26"/>
        </w:rPr>
        <w:t>theo Phụ lục gửi kèm</w:t>
      </w:r>
      <w:r w:rsidRPr="00E66274">
        <w:rPr>
          <w:sz w:val="26"/>
          <w:szCs w:val="26"/>
        </w:rPr>
        <w:t xml:space="preserve">. </w:t>
      </w:r>
      <w:r w:rsidR="00ED038B" w:rsidRPr="00E66274">
        <w:rPr>
          <w:sz w:val="26"/>
          <w:szCs w:val="26"/>
        </w:rPr>
        <w:t>Đề nghị</w:t>
      </w:r>
      <w:r w:rsidRPr="00E66274">
        <w:rPr>
          <w:sz w:val="26"/>
          <w:szCs w:val="26"/>
        </w:rPr>
        <w:t xml:space="preserve"> nêu cụ thể bản chất của thuế đã trả.</w:t>
      </w:r>
    </w:p>
    <w:p w14:paraId="7012028B" w14:textId="77777777" w:rsidR="007A180E" w:rsidRPr="00E66274" w:rsidRDefault="007A180E">
      <w:pPr>
        <w:widowControl w:val="0"/>
        <w:spacing w:after="120"/>
        <w:ind w:left="992" w:hanging="425"/>
        <w:rPr>
          <w:sz w:val="26"/>
          <w:szCs w:val="26"/>
        </w:rPr>
        <w:sectPr w:rsidR="007A180E" w:rsidRPr="00E66274" w:rsidSect="00AC3EFF">
          <w:headerReference w:type="default" r:id="rId22"/>
          <w:footerReference w:type="default" r:id="rId23"/>
          <w:pgSz w:w="11907" w:h="16840" w:code="9"/>
          <w:pgMar w:top="1134" w:right="1134" w:bottom="1701" w:left="1134" w:header="561" w:footer="454" w:gutter="0"/>
          <w:cols w:space="720"/>
          <w:docGrid w:linePitch="326"/>
        </w:sectPr>
      </w:pPr>
    </w:p>
    <w:p w14:paraId="7DF88B06" w14:textId="77777777" w:rsidR="007A180E" w:rsidRPr="00E66274" w:rsidRDefault="007A180E" w:rsidP="00AC3EFF">
      <w:pPr>
        <w:widowControl w:val="0"/>
        <w:spacing w:before="120" w:after="120"/>
        <w:jc w:val="left"/>
        <w:rPr>
          <w:b/>
          <w:sz w:val="26"/>
          <w:szCs w:val="26"/>
        </w:rPr>
      </w:pPr>
      <w:r w:rsidRPr="00E66274">
        <w:rPr>
          <w:b/>
          <w:sz w:val="26"/>
          <w:szCs w:val="26"/>
        </w:rPr>
        <w:lastRenderedPageBreak/>
        <w:t>F - 4</w:t>
      </w:r>
      <w:r w:rsidRPr="00E66274">
        <w:rPr>
          <w:b/>
          <w:sz w:val="26"/>
          <w:szCs w:val="26"/>
        </w:rPr>
        <w:tab/>
      </w:r>
      <w:r w:rsidRPr="00E66274">
        <w:rPr>
          <w:b/>
          <w:sz w:val="26"/>
          <w:szCs w:val="26"/>
          <w:u w:val="single"/>
        </w:rPr>
        <w:t>Chi phí sản xuất</w:t>
      </w:r>
    </w:p>
    <w:p w14:paraId="42FA6130" w14:textId="77777777" w:rsidR="007A180E" w:rsidRPr="00E66274" w:rsidRDefault="007A180E">
      <w:pPr>
        <w:widowControl w:val="0"/>
        <w:spacing w:after="120"/>
        <w:ind w:left="993" w:hanging="426"/>
        <w:rPr>
          <w:b/>
          <w:sz w:val="26"/>
          <w:szCs w:val="26"/>
        </w:rPr>
      </w:pPr>
      <w:r w:rsidRPr="00E66274">
        <w:rPr>
          <w:sz w:val="26"/>
          <w:szCs w:val="26"/>
        </w:rPr>
        <w:t>1.</w:t>
      </w:r>
      <w:r w:rsidRPr="00E66274">
        <w:rPr>
          <w:sz w:val="26"/>
          <w:szCs w:val="26"/>
        </w:rPr>
        <w:tab/>
      </w:r>
      <w:r w:rsidR="00ED038B" w:rsidRPr="00E66274">
        <w:rPr>
          <w:sz w:val="26"/>
          <w:szCs w:val="26"/>
        </w:rPr>
        <w:t>Đề nghị</w:t>
      </w:r>
      <w:r w:rsidRPr="00E66274">
        <w:rPr>
          <w:sz w:val="26"/>
          <w:szCs w:val="26"/>
        </w:rPr>
        <w:t xml:space="preserve"> điền vào </w:t>
      </w:r>
      <w:r w:rsidRPr="00AC3EFF">
        <w:rPr>
          <w:b/>
          <w:sz w:val="26"/>
          <w:szCs w:val="26"/>
        </w:rPr>
        <w:t>bảng</w:t>
      </w:r>
      <w:r w:rsidR="003F3EDD" w:rsidRPr="00AC3EFF">
        <w:rPr>
          <w:b/>
          <w:sz w:val="26"/>
          <w:szCs w:val="26"/>
        </w:rPr>
        <w:t xml:space="preserve"> F-4.1</w:t>
      </w:r>
      <w:r w:rsidRPr="00AC3EFF">
        <w:rPr>
          <w:b/>
          <w:sz w:val="26"/>
          <w:szCs w:val="26"/>
        </w:rPr>
        <w:t xml:space="preserve"> </w:t>
      </w:r>
      <w:r w:rsidR="00AC3EFF" w:rsidRPr="00AC3EFF">
        <w:rPr>
          <w:b/>
          <w:sz w:val="26"/>
          <w:szCs w:val="26"/>
        </w:rPr>
        <w:t xml:space="preserve">theo phụ lục giử </w:t>
      </w:r>
      <w:proofErr w:type="gramStart"/>
      <w:r w:rsidR="00AC3EFF" w:rsidRPr="00AC3EFF">
        <w:rPr>
          <w:b/>
          <w:sz w:val="26"/>
          <w:szCs w:val="26"/>
        </w:rPr>
        <w:t xml:space="preserve">kèm </w:t>
      </w:r>
      <w:r w:rsidRPr="00E66274">
        <w:rPr>
          <w:sz w:val="26"/>
          <w:szCs w:val="26"/>
        </w:rPr>
        <w:t xml:space="preserve"> thông</w:t>
      </w:r>
      <w:proofErr w:type="gramEnd"/>
      <w:r w:rsidRPr="00E66274">
        <w:rPr>
          <w:sz w:val="26"/>
          <w:szCs w:val="26"/>
        </w:rPr>
        <w:t xml:space="preserve"> tin chí phí sản xuấ</w:t>
      </w:r>
      <w:r w:rsidR="009717FE" w:rsidRPr="00E66274">
        <w:rPr>
          <w:sz w:val="26"/>
          <w:szCs w:val="26"/>
        </w:rPr>
        <w:t>t/</w:t>
      </w:r>
      <w:r w:rsidRPr="00E66274">
        <w:rPr>
          <w:sz w:val="26"/>
          <w:szCs w:val="26"/>
        </w:rPr>
        <w:t xml:space="preserve">chi phí kinh doanh (theo đơn vị tiền tệ trong hệ thống kế toán của công ty). </w:t>
      </w:r>
      <w:r w:rsidRPr="00E66274">
        <w:rPr>
          <w:b/>
          <w:sz w:val="26"/>
          <w:szCs w:val="26"/>
        </w:rPr>
        <w:t>Các tiêu đề của mỗi mục có thể được sửa lại cho phù hợp với thuật ngữ trong Hệ thố</w:t>
      </w:r>
      <w:r w:rsidR="009717FE" w:rsidRPr="00E66274">
        <w:rPr>
          <w:b/>
          <w:sz w:val="26"/>
          <w:szCs w:val="26"/>
        </w:rPr>
        <w:t>ng h</w:t>
      </w:r>
      <w:r w:rsidRPr="00E66274">
        <w:rPr>
          <w:b/>
          <w:sz w:val="26"/>
          <w:szCs w:val="26"/>
        </w:rPr>
        <w:t xml:space="preserve">ạch toán chi phí </w:t>
      </w:r>
      <w:proofErr w:type="gramStart"/>
      <w:r w:rsidRPr="00E66274">
        <w:rPr>
          <w:b/>
          <w:sz w:val="26"/>
          <w:szCs w:val="26"/>
        </w:rPr>
        <w:t>của  công</w:t>
      </w:r>
      <w:proofErr w:type="gramEnd"/>
      <w:r w:rsidRPr="00E66274">
        <w:rPr>
          <w:b/>
          <w:sz w:val="26"/>
          <w:szCs w:val="26"/>
        </w:rPr>
        <w:t xml:space="preserve"> ty:</w:t>
      </w:r>
    </w:p>
    <w:p w14:paraId="1A6F3998" w14:textId="77777777" w:rsidR="007A180E" w:rsidRPr="00E66274" w:rsidRDefault="007A180E" w:rsidP="00AC3EFF">
      <w:pPr>
        <w:widowControl w:val="0"/>
        <w:tabs>
          <w:tab w:val="left" w:pos="993"/>
        </w:tabs>
        <w:spacing w:after="120"/>
        <w:ind w:left="719" w:hanging="152"/>
        <w:rPr>
          <w:sz w:val="26"/>
          <w:szCs w:val="26"/>
        </w:rPr>
      </w:pPr>
      <w:r w:rsidRPr="00E66274">
        <w:rPr>
          <w:sz w:val="26"/>
          <w:szCs w:val="26"/>
        </w:rPr>
        <w:t>2.</w:t>
      </w:r>
      <w:r w:rsidRPr="00E66274">
        <w:rPr>
          <w:sz w:val="26"/>
          <w:szCs w:val="26"/>
        </w:rPr>
        <w:tab/>
      </w:r>
      <w:r w:rsidR="00ED038B" w:rsidRPr="00E66274">
        <w:rPr>
          <w:sz w:val="26"/>
          <w:szCs w:val="26"/>
        </w:rPr>
        <w:t>Đề nghị</w:t>
      </w:r>
      <w:r w:rsidRPr="00E66274">
        <w:rPr>
          <w:sz w:val="26"/>
          <w:szCs w:val="26"/>
        </w:rPr>
        <w:t xml:space="preserve"> điền vào </w:t>
      </w:r>
      <w:r w:rsidRPr="00E66274">
        <w:rPr>
          <w:b/>
          <w:sz w:val="26"/>
          <w:szCs w:val="26"/>
        </w:rPr>
        <w:t>bảng</w:t>
      </w:r>
      <w:r w:rsidR="00EF6045" w:rsidRPr="00E66274">
        <w:rPr>
          <w:b/>
          <w:sz w:val="26"/>
          <w:szCs w:val="26"/>
        </w:rPr>
        <w:t xml:space="preserve"> F-4.2</w:t>
      </w:r>
      <w:r w:rsidRPr="00E66274">
        <w:rPr>
          <w:sz w:val="26"/>
          <w:szCs w:val="26"/>
        </w:rPr>
        <w:t xml:space="preserve"> </w:t>
      </w:r>
      <w:r w:rsidR="00AC3EFF" w:rsidRPr="00AC3EFF">
        <w:rPr>
          <w:b/>
          <w:sz w:val="26"/>
          <w:szCs w:val="26"/>
        </w:rPr>
        <w:t>theo phụ lục giử kèm</w:t>
      </w:r>
      <w:r w:rsidRPr="00E66274">
        <w:rPr>
          <w:sz w:val="26"/>
          <w:szCs w:val="26"/>
        </w:rPr>
        <w:t xml:space="preserve"> tóm tắt chi phí sản xuất/chi phí kinh doanh, đối với </w:t>
      </w:r>
      <w:r w:rsidR="001A3559" w:rsidRPr="00E66274">
        <w:rPr>
          <w:b/>
          <w:sz w:val="26"/>
          <w:szCs w:val="26"/>
        </w:rPr>
        <w:t>hàng hóa bị điều tra</w:t>
      </w:r>
      <w:r w:rsidRPr="00E66274">
        <w:rPr>
          <w:sz w:val="26"/>
          <w:szCs w:val="26"/>
        </w:rPr>
        <w:t xml:space="preserve"> (theo loại tiền tệ dùng trong hệ thống kế toán </w:t>
      </w:r>
      <w:proofErr w:type="gramStart"/>
      <w:r w:rsidRPr="00E66274">
        <w:rPr>
          <w:sz w:val="26"/>
          <w:szCs w:val="26"/>
        </w:rPr>
        <w:t>của  công</w:t>
      </w:r>
      <w:proofErr w:type="gramEnd"/>
      <w:r w:rsidRPr="00E66274">
        <w:rPr>
          <w:sz w:val="26"/>
          <w:szCs w:val="26"/>
        </w:rPr>
        <w:t xml:space="preserve"> ty):</w:t>
      </w:r>
    </w:p>
    <w:p w14:paraId="380136D0" w14:textId="77777777" w:rsidR="007A180E" w:rsidRPr="00E66274" w:rsidRDefault="007A180E">
      <w:pPr>
        <w:widowControl w:val="0"/>
        <w:ind w:left="992" w:hanging="425"/>
        <w:rPr>
          <w:sz w:val="26"/>
          <w:szCs w:val="26"/>
        </w:rPr>
      </w:pPr>
      <w:r w:rsidRPr="00E66274">
        <w:rPr>
          <w:sz w:val="26"/>
          <w:szCs w:val="26"/>
        </w:rPr>
        <w:t>3.</w:t>
      </w:r>
      <w:r w:rsidRPr="00E66274">
        <w:rPr>
          <w:b/>
          <w:sz w:val="26"/>
          <w:szCs w:val="26"/>
        </w:rPr>
        <w:tab/>
      </w:r>
      <w:r w:rsidRPr="00E66274">
        <w:rPr>
          <w:sz w:val="26"/>
          <w:szCs w:val="26"/>
        </w:rPr>
        <w:t>Nế</w:t>
      </w:r>
      <w:r w:rsidR="00F24F7D" w:rsidRPr="00E66274">
        <w:rPr>
          <w:sz w:val="26"/>
          <w:szCs w:val="26"/>
        </w:rPr>
        <w:t xml:space="preserve">u quy trình sản xuất của công ty được đồng bộ hoàn toàn (từ sản xuất nguyên liệu tới thành phẩm) (vertical integration) </w:t>
      </w:r>
      <w:r w:rsidRPr="00E66274">
        <w:rPr>
          <w:sz w:val="26"/>
          <w:szCs w:val="26"/>
        </w:rPr>
        <w:t xml:space="preserve">và một số nguyên liệu chính được sử dụng trong sản xuất cuối cùng </w:t>
      </w:r>
      <w:r w:rsidR="001A3559" w:rsidRPr="00E66274">
        <w:rPr>
          <w:sz w:val="26"/>
          <w:szCs w:val="26"/>
        </w:rPr>
        <w:t>hàng hóa bị điều tra</w:t>
      </w:r>
      <w:r w:rsidRPr="00E66274">
        <w:rPr>
          <w:sz w:val="26"/>
          <w:szCs w:val="26"/>
        </w:rPr>
        <w:t xml:space="preserve">, được sản xuất "tại chính công ty" hoặc tại một công ty liên kết, </w:t>
      </w:r>
      <w:r w:rsidR="00A8142F" w:rsidRPr="00E66274">
        <w:rPr>
          <w:sz w:val="26"/>
          <w:szCs w:val="26"/>
        </w:rPr>
        <w:t>đ</w:t>
      </w:r>
      <w:r w:rsidR="00ED038B" w:rsidRPr="00E66274">
        <w:rPr>
          <w:sz w:val="26"/>
          <w:szCs w:val="26"/>
        </w:rPr>
        <w:t>ề nghị</w:t>
      </w:r>
      <w:r w:rsidRPr="00E66274">
        <w:rPr>
          <w:sz w:val="26"/>
          <w:szCs w:val="26"/>
        </w:rPr>
        <w:t xml:space="preserve"> điền vào bảng khác theo định dạng </w:t>
      </w:r>
      <w:r w:rsidRPr="00AC3EFF">
        <w:rPr>
          <w:b/>
          <w:sz w:val="26"/>
          <w:szCs w:val="26"/>
        </w:rPr>
        <w:t>tại F-4.1</w:t>
      </w:r>
      <w:r w:rsidRPr="00E66274">
        <w:rPr>
          <w:sz w:val="26"/>
          <w:szCs w:val="26"/>
        </w:rPr>
        <w:t>, cho từng và mỗi hàng hóa cấp trên được trích hoặc được sản xuất, đến và bao gồm cơ sở “</w:t>
      </w:r>
      <w:r w:rsidR="00A8142F" w:rsidRPr="00E66274">
        <w:rPr>
          <w:sz w:val="26"/>
          <w:szCs w:val="26"/>
          <w:u w:val="single"/>
        </w:rPr>
        <w:t>c</w:t>
      </w:r>
      <w:r w:rsidRPr="00E66274">
        <w:rPr>
          <w:sz w:val="26"/>
          <w:szCs w:val="26"/>
          <w:u w:val="single"/>
        </w:rPr>
        <w:t>ác nguyên liệu chính</w:t>
      </w:r>
      <w:r w:rsidRPr="00E66274">
        <w:rPr>
          <w:sz w:val="26"/>
          <w:szCs w:val="26"/>
        </w:rPr>
        <w:t xml:space="preserve">” được xác định tại </w:t>
      </w:r>
      <w:r w:rsidRPr="00AC3EFF">
        <w:rPr>
          <w:b/>
          <w:sz w:val="26"/>
          <w:szCs w:val="26"/>
        </w:rPr>
        <w:t>bảng F-4.1.</w:t>
      </w:r>
    </w:p>
    <w:p w14:paraId="21A0A50D" w14:textId="77777777" w:rsidR="007A180E" w:rsidRPr="00E66274" w:rsidRDefault="007A180E">
      <w:pPr>
        <w:widowControl w:val="0"/>
        <w:spacing w:after="120"/>
        <w:ind w:left="993" w:hanging="426"/>
        <w:rPr>
          <w:sz w:val="26"/>
          <w:szCs w:val="26"/>
        </w:rPr>
      </w:pPr>
      <w:r w:rsidRPr="00E66274">
        <w:rPr>
          <w:sz w:val="26"/>
          <w:szCs w:val="26"/>
        </w:rPr>
        <w:t>4.</w:t>
      </w:r>
      <w:r w:rsidRPr="00E66274">
        <w:rPr>
          <w:sz w:val="26"/>
          <w:szCs w:val="26"/>
        </w:rPr>
        <w:tab/>
        <w:t xml:space="preserve">Trong trường hợp giá thành mà </w:t>
      </w:r>
      <w:r w:rsidR="00820E8B" w:rsidRPr="00E66274">
        <w:rPr>
          <w:sz w:val="26"/>
          <w:szCs w:val="26"/>
        </w:rPr>
        <w:t xml:space="preserve">công ty </w:t>
      </w:r>
      <w:r w:rsidRPr="00E66274">
        <w:rPr>
          <w:sz w:val="26"/>
          <w:szCs w:val="26"/>
        </w:rPr>
        <w:t xml:space="preserve">đã báo cáo bị ảnh hưởng từ việc sử dụng các cơ sở sản xuất mới mà được yêu cầu đầu tư bổ sung đáng kể và dẫn đến tỷ lệ sử dụng công suất thấp do khởi động các hoạt động sản xuất, </w:t>
      </w:r>
      <w:r w:rsidR="00820E8B" w:rsidRPr="00E66274">
        <w:rPr>
          <w:sz w:val="26"/>
          <w:szCs w:val="26"/>
        </w:rPr>
        <w:t xml:space="preserve">công ty </w:t>
      </w:r>
      <w:r w:rsidRPr="00E66274">
        <w:rPr>
          <w:sz w:val="26"/>
          <w:szCs w:val="26"/>
        </w:rPr>
        <w:t>phải cung cấp các thông tin dưới đây:</w:t>
      </w:r>
    </w:p>
    <w:p w14:paraId="2AE8B53F" w14:textId="77777777" w:rsidR="007A180E" w:rsidRPr="00E66274" w:rsidRDefault="007A180E">
      <w:pPr>
        <w:widowControl w:val="0"/>
        <w:spacing w:after="120"/>
        <w:ind w:left="993"/>
        <w:rPr>
          <w:sz w:val="26"/>
          <w:szCs w:val="26"/>
        </w:rPr>
      </w:pPr>
      <w:r w:rsidRPr="00E66274">
        <w:rPr>
          <w:sz w:val="26"/>
          <w:szCs w:val="26"/>
        </w:rPr>
        <w:t>a)</w:t>
      </w:r>
      <w:r w:rsidRPr="00E66274">
        <w:rPr>
          <w:sz w:val="26"/>
          <w:szCs w:val="26"/>
        </w:rPr>
        <w:tab/>
        <w:t>Mô tả chi tiết cơ sở sản xuất mới, nghĩa là địa điểm, trang thiết bị sản xuất và các hoạt động sản xuất.</w:t>
      </w:r>
    </w:p>
    <w:p w14:paraId="3C7DFD57" w14:textId="77777777" w:rsidR="007A180E" w:rsidRPr="00E66274" w:rsidRDefault="007A180E">
      <w:pPr>
        <w:widowControl w:val="0"/>
        <w:spacing w:after="120"/>
        <w:ind w:left="1418" w:hanging="425"/>
        <w:jc w:val="left"/>
        <w:rPr>
          <w:sz w:val="26"/>
          <w:szCs w:val="26"/>
        </w:rPr>
      </w:pPr>
      <w:r w:rsidRPr="00E66274">
        <w:rPr>
          <w:sz w:val="26"/>
          <w:szCs w:val="26"/>
        </w:rPr>
        <w:t>b)</w:t>
      </w:r>
      <w:r w:rsidRPr="00E66274">
        <w:rPr>
          <w:sz w:val="26"/>
          <w:szCs w:val="26"/>
        </w:rPr>
        <w:tab/>
        <w:t>Danh sách chi tiết các chi phí cho cơ sở sản xuất mới.</w:t>
      </w:r>
    </w:p>
    <w:p w14:paraId="486CC913" w14:textId="77777777" w:rsidR="007A180E" w:rsidRPr="00E66274" w:rsidRDefault="007A180E">
      <w:pPr>
        <w:widowControl w:val="0"/>
        <w:spacing w:after="120"/>
        <w:ind w:left="1418" w:hanging="425"/>
        <w:jc w:val="left"/>
        <w:rPr>
          <w:sz w:val="26"/>
          <w:szCs w:val="26"/>
        </w:rPr>
      </w:pPr>
      <w:r w:rsidRPr="00E66274">
        <w:rPr>
          <w:sz w:val="26"/>
          <w:szCs w:val="26"/>
        </w:rPr>
        <w:t>c)</w:t>
      </w:r>
      <w:r w:rsidRPr="00E66274">
        <w:rPr>
          <w:sz w:val="26"/>
          <w:szCs w:val="26"/>
        </w:rPr>
        <w:tab/>
        <w:t>Các thông tin chi tiết tỷ lệ sử dụng công xuất cho giai đoạn khởi động.</w:t>
      </w:r>
    </w:p>
    <w:p w14:paraId="106AA8E9" w14:textId="77777777" w:rsidR="007A180E" w:rsidRPr="00E66274" w:rsidRDefault="007A180E">
      <w:pPr>
        <w:widowControl w:val="0"/>
        <w:spacing w:after="120"/>
        <w:ind w:left="1418" w:hanging="425"/>
        <w:jc w:val="left"/>
        <w:rPr>
          <w:sz w:val="26"/>
          <w:szCs w:val="26"/>
        </w:rPr>
      </w:pPr>
      <w:r w:rsidRPr="00E66274">
        <w:rPr>
          <w:sz w:val="26"/>
          <w:szCs w:val="26"/>
        </w:rPr>
        <w:t>d)</w:t>
      </w:r>
      <w:r w:rsidRPr="00E66274">
        <w:rPr>
          <w:sz w:val="26"/>
          <w:szCs w:val="26"/>
        </w:rPr>
        <w:tab/>
        <w:t>Ngày cụ thể cho ngày sản xuất đầu tiên của lô hàng.</w:t>
      </w:r>
    </w:p>
    <w:p w14:paraId="66DE9F4D" w14:textId="77777777" w:rsidR="007A180E" w:rsidRPr="00E66274" w:rsidRDefault="007A180E">
      <w:pPr>
        <w:widowControl w:val="0"/>
        <w:spacing w:after="120"/>
        <w:ind w:left="1418" w:hanging="425"/>
        <w:jc w:val="left"/>
        <w:rPr>
          <w:sz w:val="26"/>
          <w:szCs w:val="26"/>
        </w:rPr>
      </w:pPr>
      <w:r w:rsidRPr="00E66274">
        <w:rPr>
          <w:sz w:val="26"/>
          <w:szCs w:val="26"/>
        </w:rPr>
        <w:t xml:space="preserve">e) </w:t>
      </w:r>
      <w:r w:rsidRPr="00E66274">
        <w:rPr>
          <w:sz w:val="26"/>
          <w:szCs w:val="26"/>
        </w:rPr>
        <w:tab/>
        <w:t xml:space="preserve">Các thông </w:t>
      </w:r>
      <w:r w:rsidR="00A8142F" w:rsidRPr="00E66274">
        <w:rPr>
          <w:sz w:val="26"/>
          <w:szCs w:val="26"/>
        </w:rPr>
        <w:t>t</w:t>
      </w:r>
      <w:r w:rsidRPr="00E66274">
        <w:rPr>
          <w:sz w:val="26"/>
          <w:szCs w:val="26"/>
        </w:rPr>
        <w:t>in về lượng thời gian\thời gian của giai đoạn khởi động.</w:t>
      </w:r>
    </w:p>
    <w:p w14:paraId="059230B5" w14:textId="77777777" w:rsidR="007A180E" w:rsidRPr="00E66274" w:rsidRDefault="007A180E">
      <w:pPr>
        <w:widowControl w:val="0"/>
        <w:ind w:left="993" w:hanging="425"/>
        <w:rPr>
          <w:sz w:val="26"/>
          <w:szCs w:val="26"/>
        </w:rPr>
      </w:pPr>
      <w:r w:rsidRPr="00E66274">
        <w:rPr>
          <w:sz w:val="26"/>
          <w:szCs w:val="26"/>
        </w:rPr>
        <w:t>5.</w:t>
      </w:r>
      <w:r w:rsidRPr="00E66274">
        <w:rPr>
          <w:sz w:val="26"/>
          <w:szCs w:val="26"/>
        </w:rPr>
        <w:tab/>
        <w:t xml:space="preserve">Mô tả chi tiết phương pháp phân bổ đã được sử dụng để báo cáo từng chi phí đã liệt kê tại </w:t>
      </w:r>
      <w:r w:rsidRPr="00AC3EFF">
        <w:rPr>
          <w:b/>
          <w:sz w:val="26"/>
          <w:szCs w:val="26"/>
        </w:rPr>
        <w:t>bảng F-4.1</w:t>
      </w:r>
      <w:r w:rsidRPr="00E66274">
        <w:rPr>
          <w:sz w:val="26"/>
          <w:szCs w:val="26"/>
        </w:rPr>
        <w:t xml:space="preserve">. Trình bày cách tính thực tế đã sử dụng trong cách tính trong bản đã nộp </w:t>
      </w:r>
      <w:proofErr w:type="gramStart"/>
      <w:r w:rsidRPr="00E66274">
        <w:rPr>
          <w:sz w:val="26"/>
          <w:szCs w:val="26"/>
        </w:rPr>
        <w:t>của  công</w:t>
      </w:r>
      <w:proofErr w:type="gramEnd"/>
      <w:r w:rsidRPr="00E66274">
        <w:rPr>
          <w:sz w:val="26"/>
          <w:szCs w:val="26"/>
        </w:rPr>
        <w:t xml:space="preserve"> ty. Mỗi chi phí cần có một cách tính mẫu để minh họa. Việc mô tả của </w:t>
      </w:r>
      <w:r w:rsidR="00820E8B" w:rsidRPr="00E66274">
        <w:rPr>
          <w:sz w:val="26"/>
          <w:szCs w:val="26"/>
        </w:rPr>
        <w:t xml:space="preserve">công ty </w:t>
      </w:r>
      <w:r w:rsidRPr="00E66274">
        <w:rPr>
          <w:sz w:val="26"/>
          <w:szCs w:val="26"/>
        </w:rPr>
        <w:t>nên bao gồm những phần dưới đây:</w:t>
      </w:r>
    </w:p>
    <w:p w14:paraId="54633A2A" w14:textId="77777777" w:rsidR="007A180E" w:rsidRPr="00E66274" w:rsidRDefault="007A180E">
      <w:pPr>
        <w:widowControl w:val="0"/>
        <w:numPr>
          <w:ilvl w:val="0"/>
          <w:numId w:val="14"/>
        </w:numPr>
        <w:rPr>
          <w:sz w:val="26"/>
          <w:szCs w:val="26"/>
        </w:rPr>
      </w:pPr>
      <w:r w:rsidRPr="00E66274">
        <w:rPr>
          <w:sz w:val="26"/>
          <w:szCs w:val="26"/>
        </w:rPr>
        <w:t xml:space="preserve">Đối với các chi phí nguyên liệu được mua từ các công ty không liên kết, </w:t>
      </w:r>
      <w:r w:rsidR="00A8142F" w:rsidRPr="00E66274">
        <w:rPr>
          <w:sz w:val="26"/>
          <w:szCs w:val="26"/>
        </w:rPr>
        <w:t>đ</w:t>
      </w:r>
      <w:r w:rsidR="00ED038B" w:rsidRPr="00E66274">
        <w:rPr>
          <w:sz w:val="26"/>
          <w:szCs w:val="26"/>
        </w:rPr>
        <w:t>ề nghị</w:t>
      </w:r>
      <w:r w:rsidRPr="00E66274">
        <w:rPr>
          <w:sz w:val="26"/>
          <w:szCs w:val="26"/>
        </w:rPr>
        <w:t xml:space="preserve"> giải thích bản chất thỏa thuận theo hợp đồng. Nêu rõ các chi phí nguyên vật liệu có bao gồm hay không chi phí vận tải, thuế và các chi phí khác thường liên quan đến việc mua nguyên vật liệu sử dụng trong sản xuất.</w:t>
      </w:r>
    </w:p>
    <w:p w14:paraId="7DBB2FC0" w14:textId="77777777" w:rsidR="007A180E" w:rsidRPr="00E66274" w:rsidRDefault="007A180E">
      <w:pPr>
        <w:widowControl w:val="0"/>
        <w:ind w:left="1418" w:hanging="425"/>
        <w:rPr>
          <w:sz w:val="26"/>
          <w:szCs w:val="26"/>
        </w:rPr>
      </w:pPr>
      <w:r w:rsidRPr="00E66274">
        <w:rPr>
          <w:sz w:val="26"/>
          <w:szCs w:val="26"/>
        </w:rPr>
        <w:t>b)</w:t>
      </w:r>
      <w:r w:rsidRPr="00E66274">
        <w:rPr>
          <w:sz w:val="26"/>
          <w:szCs w:val="26"/>
        </w:rPr>
        <w:tab/>
        <w:t xml:space="preserve">Trong trường hợp </w:t>
      </w:r>
      <w:r w:rsidR="00820E8B" w:rsidRPr="00E66274">
        <w:rPr>
          <w:sz w:val="26"/>
          <w:szCs w:val="26"/>
        </w:rPr>
        <w:t xml:space="preserve">công ty </w:t>
      </w:r>
      <w:r w:rsidRPr="00E66274">
        <w:rPr>
          <w:sz w:val="26"/>
          <w:szCs w:val="26"/>
        </w:rPr>
        <w:t xml:space="preserve">mua vật liệu từ các nhà cung cấp liên kết, </w:t>
      </w:r>
      <w:r w:rsidR="00A8142F" w:rsidRPr="00E66274">
        <w:rPr>
          <w:sz w:val="26"/>
          <w:szCs w:val="26"/>
        </w:rPr>
        <w:t>đ</w:t>
      </w:r>
      <w:r w:rsidR="00ED038B" w:rsidRPr="00E66274">
        <w:rPr>
          <w:sz w:val="26"/>
          <w:szCs w:val="26"/>
        </w:rPr>
        <w:t>ề nghị</w:t>
      </w:r>
      <w:r w:rsidRPr="00E66274">
        <w:rPr>
          <w:sz w:val="26"/>
          <w:szCs w:val="26"/>
        </w:rPr>
        <w:t xml:space="preserve"> trình bày thêm về giá chuyển giao là thể hiện giá thị trường hợp lý hay không. </w:t>
      </w:r>
      <w:r w:rsidR="00ED038B" w:rsidRPr="00E66274">
        <w:rPr>
          <w:sz w:val="26"/>
          <w:szCs w:val="26"/>
        </w:rPr>
        <w:t>Đề nghị</w:t>
      </w:r>
      <w:r w:rsidRPr="00E66274">
        <w:rPr>
          <w:sz w:val="26"/>
          <w:szCs w:val="26"/>
        </w:rPr>
        <w:t xml:space="preserve"> cung cấp, nếu có thể, các giá mua từ các bên không liên kết cho các nguyên liệu đầu vào có thể so sánh hoặc tương tự. Nếu các giá mua này không thể cung cấp được, </w:t>
      </w:r>
      <w:r w:rsidR="00A8142F" w:rsidRPr="00E66274">
        <w:rPr>
          <w:sz w:val="26"/>
          <w:szCs w:val="26"/>
        </w:rPr>
        <w:t>đ</w:t>
      </w:r>
      <w:r w:rsidR="00ED038B" w:rsidRPr="00E66274">
        <w:rPr>
          <w:sz w:val="26"/>
          <w:szCs w:val="26"/>
        </w:rPr>
        <w:t>ề nghị</w:t>
      </w:r>
      <w:r w:rsidRPr="00E66274">
        <w:rPr>
          <w:sz w:val="26"/>
          <w:szCs w:val="26"/>
        </w:rPr>
        <w:t xml:space="preserve"> cung cấp các thông tin về chi phí sản xuất cho các nguyên liệu đầu vào.</w:t>
      </w:r>
    </w:p>
    <w:p w14:paraId="1123D86E" w14:textId="77777777" w:rsidR="007A180E" w:rsidRPr="00E66274" w:rsidRDefault="007A180E">
      <w:pPr>
        <w:widowControl w:val="0"/>
        <w:spacing w:after="120"/>
        <w:ind w:left="1418" w:hanging="425"/>
        <w:rPr>
          <w:sz w:val="26"/>
          <w:szCs w:val="26"/>
        </w:rPr>
      </w:pPr>
      <w:r w:rsidRPr="00E66274">
        <w:rPr>
          <w:sz w:val="26"/>
          <w:szCs w:val="26"/>
        </w:rPr>
        <w:lastRenderedPageBreak/>
        <w:t>c)</w:t>
      </w:r>
      <w:r w:rsidRPr="00E66274">
        <w:rPr>
          <w:sz w:val="26"/>
          <w:szCs w:val="26"/>
        </w:rPr>
        <w:tab/>
        <w:t xml:space="preserve">Trong trường hợp các chi phí lao động trực tiếp bao gồm khoản tiền thanh cho lao động theo hợp đồng, </w:t>
      </w:r>
      <w:r w:rsidR="00A8142F" w:rsidRPr="00E66274">
        <w:rPr>
          <w:sz w:val="26"/>
          <w:szCs w:val="26"/>
        </w:rPr>
        <w:t>đ</w:t>
      </w:r>
      <w:r w:rsidR="00ED038B" w:rsidRPr="00E66274">
        <w:rPr>
          <w:sz w:val="26"/>
          <w:szCs w:val="26"/>
        </w:rPr>
        <w:t>ề nghị</w:t>
      </w:r>
      <w:r w:rsidRPr="00E66274">
        <w:rPr>
          <w:sz w:val="26"/>
          <w:szCs w:val="26"/>
        </w:rPr>
        <w:t xml:space="preserve"> báo cáo riêng các khoản tiền đã thanh toán cho lao động theo hợp đồng. </w:t>
      </w:r>
      <w:r w:rsidR="00ED038B" w:rsidRPr="00E66274">
        <w:rPr>
          <w:sz w:val="26"/>
          <w:szCs w:val="26"/>
        </w:rPr>
        <w:t>Đề nghị</w:t>
      </w:r>
      <w:r w:rsidRPr="00E66274">
        <w:rPr>
          <w:sz w:val="26"/>
          <w:szCs w:val="26"/>
        </w:rPr>
        <w:t xml:space="preserve"> chỉ ra liệu các nhà thầu lao động có liên quan đến </w:t>
      </w:r>
      <w:r w:rsidR="00820E8B" w:rsidRPr="00E66274">
        <w:rPr>
          <w:sz w:val="26"/>
          <w:szCs w:val="26"/>
        </w:rPr>
        <w:t xml:space="preserve">công ty </w:t>
      </w:r>
      <w:r w:rsidRPr="00E66274">
        <w:rPr>
          <w:sz w:val="26"/>
          <w:szCs w:val="26"/>
        </w:rPr>
        <w:t>hay không. Mô tả các dịch vụ sản xuất do các nhà thầu lao động cung cấp.</w:t>
      </w:r>
    </w:p>
    <w:p w14:paraId="2732BB38" w14:textId="77777777" w:rsidR="007A180E" w:rsidRPr="00E66274" w:rsidRDefault="007A180E">
      <w:pPr>
        <w:widowControl w:val="0"/>
        <w:spacing w:after="120"/>
        <w:ind w:left="1418" w:hanging="426"/>
        <w:rPr>
          <w:sz w:val="26"/>
          <w:szCs w:val="26"/>
        </w:rPr>
      </w:pPr>
      <w:r w:rsidRPr="00E66274">
        <w:rPr>
          <w:sz w:val="26"/>
          <w:szCs w:val="26"/>
        </w:rPr>
        <w:t>d)</w:t>
      </w:r>
      <w:r w:rsidRPr="00E66274">
        <w:rPr>
          <w:sz w:val="26"/>
          <w:szCs w:val="26"/>
        </w:rPr>
        <w:tab/>
        <w:t xml:space="preserve">Giải thích cách tính chi phí nghiên cứu và phát triển (R&amp;D) cho </w:t>
      </w:r>
      <w:r w:rsidR="001A3559" w:rsidRPr="00E66274">
        <w:rPr>
          <w:sz w:val="26"/>
          <w:szCs w:val="26"/>
        </w:rPr>
        <w:t>hàng hóa bị điều tra</w:t>
      </w:r>
      <w:r w:rsidRPr="00E66274">
        <w:rPr>
          <w:sz w:val="26"/>
          <w:szCs w:val="26"/>
        </w:rPr>
        <w:t>.</w:t>
      </w:r>
    </w:p>
    <w:p w14:paraId="60452337" w14:textId="77777777" w:rsidR="007A180E" w:rsidRPr="00E66274" w:rsidRDefault="007A180E">
      <w:pPr>
        <w:ind w:left="1417" w:hanging="425"/>
        <w:rPr>
          <w:sz w:val="26"/>
          <w:szCs w:val="26"/>
        </w:rPr>
      </w:pPr>
      <w:r w:rsidRPr="00E66274">
        <w:rPr>
          <w:sz w:val="26"/>
          <w:szCs w:val="26"/>
        </w:rPr>
        <w:t>e)</w:t>
      </w:r>
      <w:r w:rsidRPr="00E66274">
        <w:rPr>
          <w:sz w:val="26"/>
          <w:szCs w:val="26"/>
        </w:rPr>
        <w:tab/>
        <w:t>Giải thích phương pháp được sử dụng lập “Dự phòng cho sửa chữa lớn”.</w:t>
      </w:r>
    </w:p>
    <w:p w14:paraId="5764E6F2" w14:textId="77777777" w:rsidR="007A180E" w:rsidRPr="00E66274" w:rsidRDefault="007A180E">
      <w:pPr>
        <w:widowControl w:val="0"/>
        <w:ind w:left="992" w:hanging="425"/>
        <w:rPr>
          <w:sz w:val="26"/>
          <w:szCs w:val="26"/>
        </w:rPr>
      </w:pPr>
      <w:r w:rsidRPr="00E66274">
        <w:rPr>
          <w:sz w:val="26"/>
          <w:szCs w:val="26"/>
        </w:rPr>
        <w:t>6.</w:t>
      </w:r>
      <w:r w:rsidRPr="00E66274">
        <w:rPr>
          <w:sz w:val="26"/>
          <w:szCs w:val="26"/>
        </w:rPr>
        <w:tab/>
      </w:r>
      <w:r w:rsidR="00ED038B" w:rsidRPr="00E66274">
        <w:rPr>
          <w:sz w:val="26"/>
          <w:szCs w:val="26"/>
        </w:rPr>
        <w:t>Đề nghị</w:t>
      </w:r>
      <w:r w:rsidRPr="00E66274">
        <w:rPr>
          <w:sz w:val="26"/>
          <w:szCs w:val="26"/>
        </w:rPr>
        <w:t xml:space="preserve"> lập một danh sách có tên "</w:t>
      </w:r>
      <w:r w:rsidRPr="00E66274">
        <w:rPr>
          <w:b/>
          <w:sz w:val="26"/>
          <w:szCs w:val="26"/>
        </w:rPr>
        <w:t>V</w:t>
      </w:r>
      <w:r w:rsidR="0030441E" w:rsidRPr="00E66274">
        <w:rPr>
          <w:b/>
          <w:sz w:val="26"/>
          <w:szCs w:val="26"/>
        </w:rPr>
        <w:t>N</w:t>
      </w:r>
      <w:r w:rsidRPr="00E66274">
        <w:rPr>
          <w:b/>
          <w:sz w:val="26"/>
          <w:szCs w:val="26"/>
        </w:rPr>
        <w:t>COP</w:t>
      </w:r>
      <w:r w:rsidRPr="00E66274">
        <w:rPr>
          <w:sz w:val="26"/>
          <w:szCs w:val="26"/>
        </w:rPr>
        <w:t xml:space="preserve">" </w:t>
      </w:r>
      <w:r w:rsidR="0085223E" w:rsidRPr="00E66274">
        <w:rPr>
          <w:b/>
          <w:sz w:val="26"/>
          <w:szCs w:val="26"/>
        </w:rPr>
        <w:t>Bảng G-3.3</w:t>
      </w:r>
      <w:r w:rsidR="00A8142F" w:rsidRPr="00E66274">
        <w:rPr>
          <w:b/>
          <w:sz w:val="26"/>
          <w:szCs w:val="26"/>
        </w:rPr>
        <w:t xml:space="preserve"> </w:t>
      </w:r>
      <w:r w:rsidRPr="00E66274">
        <w:rPr>
          <w:sz w:val="26"/>
          <w:szCs w:val="26"/>
        </w:rPr>
        <w:t>(</w:t>
      </w:r>
      <w:r w:rsidRPr="00E66274">
        <w:rPr>
          <w:sz w:val="26"/>
          <w:szCs w:val="26"/>
          <w:u w:val="single"/>
        </w:rPr>
        <w:t>dữ liệu vi tính – xem chi tiết tại Mục G</w:t>
      </w:r>
      <w:r w:rsidRPr="00E66274">
        <w:rPr>
          <w:sz w:val="26"/>
          <w:szCs w:val="26"/>
          <w:u w:val="single"/>
        </w:rPr>
        <w:noBreakHyphen/>
        <w:t>3</w:t>
      </w:r>
      <w:r w:rsidRPr="00E66274">
        <w:rPr>
          <w:sz w:val="26"/>
          <w:szCs w:val="26"/>
        </w:rPr>
        <w:t xml:space="preserve">) cho mỗi loại </w:t>
      </w:r>
      <w:r w:rsidR="001A3559" w:rsidRPr="00E66274">
        <w:rPr>
          <w:sz w:val="26"/>
          <w:szCs w:val="26"/>
        </w:rPr>
        <w:t>hàng hóa bị điều tra</w:t>
      </w:r>
      <w:r w:rsidRPr="00E66274">
        <w:rPr>
          <w:sz w:val="26"/>
          <w:szCs w:val="26"/>
        </w:rPr>
        <w:t xml:space="preserve"> (thông qua Mã quản lý hàng hóa- PCN) đã bán vào Việt Nam. </w:t>
      </w:r>
      <w:r w:rsidR="00ED038B" w:rsidRPr="00E66274">
        <w:rPr>
          <w:sz w:val="26"/>
          <w:szCs w:val="26"/>
        </w:rPr>
        <w:t>Đề nghị</w:t>
      </w:r>
      <w:r w:rsidRPr="00E66274">
        <w:rPr>
          <w:sz w:val="26"/>
          <w:szCs w:val="26"/>
        </w:rPr>
        <w:t xml:space="preserve"> cung cấp chi tiết cách tính “Các chi phí sản xuất” và “các chi phí SG&amp;A" cho từng PCN.</w:t>
      </w:r>
    </w:p>
    <w:p w14:paraId="54FCB651" w14:textId="77777777" w:rsidR="007A180E" w:rsidRPr="00E66274" w:rsidRDefault="007A180E">
      <w:pPr>
        <w:widowControl w:val="0"/>
        <w:ind w:left="992" w:hanging="425"/>
        <w:rPr>
          <w:sz w:val="26"/>
          <w:szCs w:val="26"/>
        </w:rPr>
      </w:pPr>
      <w:r w:rsidRPr="00E66274">
        <w:rPr>
          <w:sz w:val="26"/>
          <w:szCs w:val="26"/>
        </w:rPr>
        <w:t>7.</w:t>
      </w:r>
      <w:r w:rsidRPr="00E66274">
        <w:rPr>
          <w:sz w:val="26"/>
          <w:szCs w:val="26"/>
        </w:rPr>
        <w:tab/>
      </w:r>
      <w:r w:rsidR="00ED038B" w:rsidRPr="00E66274">
        <w:rPr>
          <w:sz w:val="26"/>
          <w:szCs w:val="26"/>
        </w:rPr>
        <w:t>Đề nghị</w:t>
      </w:r>
      <w:r w:rsidRPr="00E66274">
        <w:rPr>
          <w:sz w:val="26"/>
          <w:szCs w:val="26"/>
        </w:rPr>
        <w:t xml:space="preserve"> lập một danh sách có tên "</w:t>
      </w:r>
      <w:r w:rsidRPr="00E66274">
        <w:rPr>
          <w:b/>
          <w:sz w:val="26"/>
          <w:szCs w:val="26"/>
        </w:rPr>
        <w:t>DMCOP</w:t>
      </w:r>
      <w:r w:rsidRPr="00E66274">
        <w:rPr>
          <w:sz w:val="26"/>
          <w:szCs w:val="26"/>
        </w:rPr>
        <w:t xml:space="preserve">" </w:t>
      </w:r>
      <w:r w:rsidR="0085223E" w:rsidRPr="00E66274">
        <w:rPr>
          <w:b/>
          <w:sz w:val="26"/>
          <w:szCs w:val="26"/>
        </w:rPr>
        <w:t>Bảng G-4.3</w:t>
      </w:r>
      <w:r w:rsidR="00A8142F" w:rsidRPr="00E66274">
        <w:rPr>
          <w:b/>
          <w:sz w:val="26"/>
          <w:szCs w:val="26"/>
        </w:rPr>
        <w:t xml:space="preserve"> </w:t>
      </w:r>
      <w:r w:rsidRPr="00E66274">
        <w:rPr>
          <w:sz w:val="26"/>
          <w:szCs w:val="26"/>
        </w:rPr>
        <w:t>(</w:t>
      </w:r>
      <w:r w:rsidRPr="00E66274">
        <w:rPr>
          <w:sz w:val="26"/>
          <w:szCs w:val="26"/>
          <w:u w:val="single"/>
        </w:rPr>
        <w:t>dữ liệu vi tính – xem chi tiết tại Mục G</w:t>
      </w:r>
      <w:r w:rsidRPr="00E66274">
        <w:rPr>
          <w:sz w:val="26"/>
          <w:szCs w:val="26"/>
          <w:u w:val="single"/>
        </w:rPr>
        <w:noBreakHyphen/>
        <w:t>4</w:t>
      </w:r>
      <w:r w:rsidRPr="00E66274">
        <w:rPr>
          <w:sz w:val="26"/>
          <w:szCs w:val="26"/>
        </w:rPr>
        <w:t xml:space="preserve">) cho từng loại </w:t>
      </w:r>
      <w:r w:rsidR="001A3559" w:rsidRPr="00E66274">
        <w:rPr>
          <w:sz w:val="26"/>
          <w:szCs w:val="26"/>
        </w:rPr>
        <w:t>hàng hóa bị điều tra</w:t>
      </w:r>
      <w:r w:rsidRPr="00E66274">
        <w:rPr>
          <w:sz w:val="26"/>
          <w:szCs w:val="26"/>
        </w:rPr>
        <w:t xml:space="preserve"> (thông qua PCN) đã bán tại </w:t>
      </w:r>
      <w:r w:rsidRPr="00E66274">
        <w:rPr>
          <w:b/>
          <w:sz w:val="26"/>
          <w:szCs w:val="26"/>
        </w:rPr>
        <w:t>thị trường trong nước</w:t>
      </w:r>
      <w:r w:rsidRPr="00E66274">
        <w:rPr>
          <w:sz w:val="26"/>
          <w:szCs w:val="26"/>
        </w:rPr>
        <w:t xml:space="preserve">. </w:t>
      </w:r>
      <w:r w:rsidR="00ED038B" w:rsidRPr="00E66274">
        <w:rPr>
          <w:sz w:val="26"/>
          <w:szCs w:val="26"/>
        </w:rPr>
        <w:t>Đề nghị</w:t>
      </w:r>
      <w:r w:rsidRPr="00E66274">
        <w:rPr>
          <w:sz w:val="26"/>
          <w:szCs w:val="26"/>
        </w:rPr>
        <w:t xml:space="preserve"> cung cấp chi tiết cách tính “Các chi phí sản xuất” và “các chi phí SG&amp;A" cho từng PCN.</w:t>
      </w:r>
    </w:p>
    <w:p w14:paraId="7DEB2A8C" w14:textId="77777777" w:rsidR="007A180E" w:rsidRPr="00E66274" w:rsidRDefault="007A180E">
      <w:pPr>
        <w:widowControl w:val="0"/>
        <w:ind w:left="992" w:hanging="425"/>
        <w:rPr>
          <w:sz w:val="26"/>
          <w:szCs w:val="26"/>
        </w:rPr>
      </w:pPr>
    </w:p>
    <w:p w14:paraId="41CC36FE" w14:textId="77777777" w:rsidR="007A180E" w:rsidRPr="00E66274" w:rsidRDefault="007A180E">
      <w:pPr>
        <w:widowControl w:val="0"/>
        <w:spacing w:after="0"/>
        <w:ind w:left="992" w:hanging="425"/>
        <w:rPr>
          <w:sz w:val="26"/>
          <w:szCs w:val="26"/>
        </w:rPr>
        <w:sectPr w:rsidR="007A180E" w:rsidRPr="00E66274" w:rsidSect="002440F1">
          <w:footerReference w:type="default" r:id="rId24"/>
          <w:pgSz w:w="11907" w:h="16840" w:code="9"/>
          <w:pgMar w:top="1134" w:right="1134" w:bottom="1134" w:left="1701" w:header="567" w:footer="454" w:gutter="0"/>
          <w:cols w:space="720"/>
        </w:sectPr>
      </w:pPr>
    </w:p>
    <w:p w14:paraId="52668B1C" w14:textId="77777777" w:rsidR="007A180E" w:rsidRPr="00E66274" w:rsidRDefault="007A180E">
      <w:pPr>
        <w:widowControl w:val="0"/>
        <w:spacing w:after="0"/>
        <w:ind w:left="992" w:hanging="425"/>
        <w:rPr>
          <w:b/>
          <w:sz w:val="26"/>
          <w:szCs w:val="26"/>
        </w:rPr>
      </w:pPr>
      <w:r w:rsidRPr="00E66274">
        <w:rPr>
          <w:b/>
          <w:sz w:val="26"/>
          <w:szCs w:val="26"/>
        </w:rPr>
        <w:lastRenderedPageBreak/>
        <w:t xml:space="preserve">F - 5 </w:t>
      </w:r>
      <w:r w:rsidRPr="00E66274">
        <w:rPr>
          <w:b/>
          <w:sz w:val="26"/>
          <w:szCs w:val="26"/>
          <w:u w:val="single"/>
        </w:rPr>
        <w:t>Chi phí bán hàng</w:t>
      </w:r>
    </w:p>
    <w:p w14:paraId="42F38D09" w14:textId="77777777" w:rsidR="007A180E" w:rsidRPr="00E66274" w:rsidRDefault="007A180E">
      <w:pPr>
        <w:widowControl w:val="0"/>
        <w:spacing w:after="0"/>
        <w:ind w:left="992" w:hanging="425"/>
        <w:rPr>
          <w:sz w:val="26"/>
          <w:szCs w:val="26"/>
        </w:rPr>
      </w:pPr>
    </w:p>
    <w:p w14:paraId="14766046" w14:textId="77777777" w:rsidR="00AC3EFF" w:rsidRDefault="00ED038B" w:rsidP="005C7702">
      <w:pPr>
        <w:widowControl w:val="0"/>
        <w:numPr>
          <w:ilvl w:val="0"/>
          <w:numId w:val="33"/>
        </w:numPr>
        <w:spacing w:after="0"/>
        <w:ind w:left="1276" w:hanging="1276"/>
        <w:jc w:val="left"/>
        <w:rPr>
          <w:sz w:val="26"/>
          <w:szCs w:val="26"/>
        </w:rPr>
      </w:pPr>
      <w:r w:rsidRPr="00AC3EFF">
        <w:rPr>
          <w:sz w:val="26"/>
          <w:szCs w:val="26"/>
        </w:rPr>
        <w:t>Đề nghị</w:t>
      </w:r>
      <w:r w:rsidR="007A180E" w:rsidRPr="00AC3EFF">
        <w:rPr>
          <w:sz w:val="26"/>
          <w:szCs w:val="26"/>
        </w:rPr>
        <w:t xml:space="preserve"> điền vào </w:t>
      </w:r>
      <w:r w:rsidR="007A180E" w:rsidRPr="00AC3EFF">
        <w:rPr>
          <w:b/>
          <w:sz w:val="26"/>
          <w:szCs w:val="26"/>
        </w:rPr>
        <w:t xml:space="preserve">bảng </w:t>
      </w:r>
      <w:r w:rsidR="00F454F8" w:rsidRPr="00AC3EFF">
        <w:rPr>
          <w:b/>
          <w:sz w:val="26"/>
          <w:szCs w:val="26"/>
        </w:rPr>
        <w:t>F-5</w:t>
      </w:r>
      <w:r w:rsidR="00F454F8" w:rsidRPr="00AC3EFF">
        <w:rPr>
          <w:sz w:val="26"/>
          <w:szCs w:val="26"/>
        </w:rPr>
        <w:t xml:space="preserve"> </w:t>
      </w:r>
      <w:r w:rsidR="00AC3EFF" w:rsidRPr="00AC3EFF">
        <w:rPr>
          <w:b/>
          <w:sz w:val="26"/>
          <w:szCs w:val="26"/>
        </w:rPr>
        <w:t>theo Phụ lục gửi kèm</w:t>
      </w:r>
      <w:r w:rsidR="007A180E" w:rsidRPr="00AC3EFF">
        <w:rPr>
          <w:sz w:val="26"/>
          <w:szCs w:val="26"/>
        </w:rPr>
        <w:t xml:space="preserve"> cho từng công ty tham gia vào việc bán </w:t>
      </w:r>
      <w:r w:rsidR="001A3559" w:rsidRPr="00AC3EFF">
        <w:rPr>
          <w:sz w:val="26"/>
          <w:szCs w:val="26"/>
        </w:rPr>
        <w:t>hàng hóa bị điều tra</w:t>
      </w:r>
      <w:r w:rsidR="007A180E" w:rsidRPr="00AC3EFF">
        <w:rPr>
          <w:sz w:val="26"/>
          <w:szCs w:val="26"/>
        </w:rPr>
        <w:t xml:space="preserve">, nghĩa là, từng phần của </w:t>
      </w:r>
      <w:r w:rsidR="00820E8B" w:rsidRPr="00AC3EFF">
        <w:rPr>
          <w:sz w:val="26"/>
          <w:szCs w:val="26"/>
        </w:rPr>
        <w:t xml:space="preserve">công ty </w:t>
      </w:r>
      <w:r w:rsidR="007A180E" w:rsidRPr="00AC3EFF">
        <w:rPr>
          <w:sz w:val="26"/>
          <w:szCs w:val="26"/>
        </w:rPr>
        <w:t xml:space="preserve">và từng công ty liên kết có các tài khoản riêng cho các mục của các chi phí SG&amp;A. Các bảng nên trình bày tổng các chi phí cho từng công ty và từng mục để chia giữa </w:t>
      </w:r>
      <w:r w:rsidR="001A3559" w:rsidRPr="00AC3EFF">
        <w:rPr>
          <w:sz w:val="26"/>
          <w:szCs w:val="26"/>
        </w:rPr>
        <w:t>hàng hóa bị điều tra</w:t>
      </w:r>
      <w:r w:rsidR="007A180E" w:rsidRPr="00AC3EFF">
        <w:rPr>
          <w:sz w:val="26"/>
          <w:szCs w:val="26"/>
        </w:rPr>
        <w:t xml:space="preserve"> và các hàng hóa khác và giữa việc bán hàng cho các công ty liên kết và không liên kết. </w:t>
      </w:r>
      <w:r w:rsidRPr="00AC3EFF">
        <w:rPr>
          <w:sz w:val="26"/>
          <w:szCs w:val="26"/>
        </w:rPr>
        <w:t>Đề nghị</w:t>
      </w:r>
      <w:r w:rsidR="007A180E" w:rsidRPr="00AC3EFF">
        <w:rPr>
          <w:sz w:val="26"/>
          <w:szCs w:val="26"/>
        </w:rPr>
        <w:t xml:space="preserve"> cung cấp các doanh thu cho từng công ty, nghĩa là, tổng doanh thu, doanh thu của </w:t>
      </w:r>
      <w:r w:rsidR="001A3559" w:rsidRPr="00AC3EFF">
        <w:rPr>
          <w:sz w:val="26"/>
          <w:szCs w:val="26"/>
        </w:rPr>
        <w:t>hàng hóa bị điều tra</w:t>
      </w:r>
      <w:r w:rsidR="007A180E" w:rsidRPr="00AC3EFF">
        <w:rPr>
          <w:sz w:val="26"/>
          <w:szCs w:val="26"/>
        </w:rPr>
        <w:t xml:space="preserve">, doanh thu của hàng hóa khác và doanh thu bán hàng cho các công ty liên kết và công ty không liên kết. </w:t>
      </w:r>
    </w:p>
    <w:p w14:paraId="1C581448" w14:textId="77777777" w:rsidR="007A180E" w:rsidRPr="00AC3EFF" w:rsidRDefault="007A180E" w:rsidP="00AC3EFF">
      <w:pPr>
        <w:widowControl w:val="0"/>
        <w:spacing w:after="0"/>
        <w:jc w:val="left"/>
        <w:rPr>
          <w:sz w:val="26"/>
          <w:szCs w:val="26"/>
        </w:rPr>
      </w:pPr>
      <w:r w:rsidRPr="00AC3EFF">
        <w:rPr>
          <w:b/>
          <w:sz w:val="26"/>
          <w:szCs w:val="26"/>
          <w:u w:val="single"/>
        </w:rPr>
        <w:t>Xin lưu ý</w:t>
      </w:r>
      <w:r w:rsidRPr="00AC3EFF">
        <w:rPr>
          <w:sz w:val="26"/>
          <w:szCs w:val="26"/>
        </w:rPr>
        <w:t>:</w:t>
      </w:r>
      <w:r w:rsidRPr="00AC3EFF">
        <w:rPr>
          <w:sz w:val="26"/>
          <w:szCs w:val="26"/>
        </w:rPr>
        <w:tab/>
      </w:r>
    </w:p>
    <w:p w14:paraId="7A0EC021" w14:textId="77777777" w:rsidR="007A180E" w:rsidRPr="00E66274" w:rsidRDefault="007A180E">
      <w:pPr>
        <w:widowControl w:val="0"/>
        <w:spacing w:after="0"/>
        <w:ind w:left="1276" w:hanging="1276"/>
        <w:jc w:val="left"/>
        <w:rPr>
          <w:sz w:val="26"/>
          <w:szCs w:val="26"/>
        </w:rPr>
      </w:pPr>
    </w:p>
    <w:p w14:paraId="22EDB81D" w14:textId="77777777" w:rsidR="007A180E" w:rsidRPr="00E66274" w:rsidRDefault="007A180E">
      <w:pPr>
        <w:widowControl w:val="0"/>
        <w:spacing w:after="120"/>
        <w:jc w:val="left"/>
        <w:rPr>
          <w:sz w:val="26"/>
          <w:szCs w:val="26"/>
        </w:rPr>
      </w:pPr>
      <w:r w:rsidRPr="00E66274">
        <w:rPr>
          <w:b/>
          <w:sz w:val="26"/>
          <w:szCs w:val="26"/>
        </w:rPr>
        <w:t>Tiêu đề của từng mục có thể được sửa đổi để phù hợp với thuật ngữ trong Hệ thố</w:t>
      </w:r>
      <w:r w:rsidR="00A55534" w:rsidRPr="00E66274">
        <w:rPr>
          <w:b/>
          <w:sz w:val="26"/>
          <w:szCs w:val="26"/>
        </w:rPr>
        <w:t>ng h</w:t>
      </w:r>
      <w:r w:rsidRPr="00E66274">
        <w:rPr>
          <w:b/>
          <w:sz w:val="26"/>
          <w:szCs w:val="26"/>
        </w:rPr>
        <w:t xml:space="preserve">ạch toán chi phí </w:t>
      </w:r>
      <w:proofErr w:type="gramStart"/>
      <w:r w:rsidRPr="00E66274">
        <w:rPr>
          <w:b/>
          <w:sz w:val="26"/>
          <w:szCs w:val="26"/>
        </w:rPr>
        <w:t>của  công</w:t>
      </w:r>
      <w:proofErr w:type="gramEnd"/>
      <w:r w:rsidRPr="00E66274">
        <w:rPr>
          <w:b/>
          <w:sz w:val="26"/>
          <w:szCs w:val="26"/>
        </w:rPr>
        <w:t xml:space="preserve"> ty.</w:t>
      </w:r>
    </w:p>
    <w:p w14:paraId="14BCE969" w14:textId="77777777" w:rsidR="007A180E" w:rsidRPr="00E66274" w:rsidRDefault="007A180E">
      <w:pPr>
        <w:widowControl w:val="0"/>
        <w:numPr>
          <w:ilvl w:val="0"/>
          <w:numId w:val="11"/>
        </w:numPr>
        <w:tabs>
          <w:tab w:val="clear" w:pos="720"/>
        </w:tabs>
        <w:spacing w:after="120"/>
        <w:ind w:left="426" w:hanging="357"/>
        <w:jc w:val="left"/>
        <w:rPr>
          <w:sz w:val="26"/>
          <w:szCs w:val="26"/>
        </w:rPr>
      </w:pPr>
      <w:r w:rsidRPr="00E66274">
        <w:rPr>
          <w:sz w:val="26"/>
          <w:szCs w:val="26"/>
        </w:rPr>
        <w:t>Các số liệu doanh thu liên quan nên để doanh thu thuần (sau khi đã khấu trừ toàn bộ) và được đưa vào từng cột riêng biệt.</w:t>
      </w:r>
    </w:p>
    <w:p w14:paraId="2E530F74" w14:textId="77777777" w:rsidR="007A180E" w:rsidRPr="00E66274" w:rsidRDefault="007A180E">
      <w:pPr>
        <w:widowControl w:val="0"/>
        <w:numPr>
          <w:ilvl w:val="0"/>
          <w:numId w:val="11"/>
        </w:numPr>
        <w:tabs>
          <w:tab w:val="clear" w:pos="720"/>
        </w:tabs>
        <w:spacing w:after="120"/>
        <w:ind w:left="426" w:hanging="357"/>
        <w:jc w:val="left"/>
        <w:rPr>
          <w:sz w:val="26"/>
          <w:szCs w:val="26"/>
        </w:rPr>
      </w:pPr>
      <w:r w:rsidRPr="00E66274">
        <w:rPr>
          <w:sz w:val="26"/>
          <w:szCs w:val="26"/>
        </w:rPr>
        <w:t>Các cột "%" đề cập đến doanh thu thuần; khoản tiền của từng mục chi phí nên thể hiện phần trăm của doanh thu thuần.</w:t>
      </w:r>
    </w:p>
    <w:p w14:paraId="4384925B" w14:textId="77777777" w:rsidR="007A180E" w:rsidRPr="00E66274" w:rsidRDefault="00ED038B">
      <w:pPr>
        <w:widowControl w:val="0"/>
        <w:numPr>
          <w:ilvl w:val="0"/>
          <w:numId w:val="11"/>
        </w:numPr>
        <w:tabs>
          <w:tab w:val="clear" w:pos="720"/>
        </w:tabs>
        <w:spacing w:after="120"/>
        <w:ind w:left="426" w:hanging="357"/>
        <w:jc w:val="left"/>
        <w:rPr>
          <w:sz w:val="26"/>
          <w:szCs w:val="26"/>
        </w:rPr>
      </w:pPr>
      <w:r w:rsidRPr="00E66274">
        <w:rPr>
          <w:sz w:val="26"/>
          <w:szCs w:val="26"/>
        </w:rPr>
        <w:t>Đề nghị</w:t>
      </w:r>
      <w:r w:rsidR="007A180E" w:rsidRPr="00E66274">
        <w:rPr>
          <w:sz w:val="26"/>
          <w:szCs w:val="26"/>
        </w:rPr>
        <w:t xml:space="preserve"> giải thích cơ sở từng mục chi phí riêng được tính. Nếu phương pháp tính không giống phương pháp sử dụng để tính doanh thu, phương pháp này phải được giải thích cụ thể.</w:t>
      </w:r>
    </w:p>
    <w:p w14:paraId="4FEF9642" w14:textId="77777777" w:rsidR="007A180E" w:rsidRPr="00E66274" w:rsidRDefault="007A180E">
      <w:pPr>
        <w:widowControl w:val="0"/>
        <w:numPr>
          <w:ilvl w:val="0"/>
          <w:numId w:val="11"/>
        </w:numPr>
        <w:tabs>
          <w:tab w:val="clear" w:pos="720"/>
        </w:tabs>
        <w:spacing w:after="120"/>
        <w:ind w:left="426" w:hanging="357"/>
        <w:rPr>
          <w:sz w:val="26"/>
          <w:szCs w:val="26"/>
        </w:rPr>
      </w:pPr>
      <w:r w:rsidRPr="00E66274">
        <w:rPr>
          <w:sz w:val="26"/>
          <w:szCs w:val="26"/>
        </w:rPr>
        <w:t xml:space="preserve">“Các chi phí hàng hóa đã bán” đề cập đến chi phí sản xuất (trực tiếp và gián tiếp) hoặc các chi phí mua </w:t>
      </w:r>
      <w:r w:rsidR="001A3559" w:rsidRPr="00E66274">
        <w:rPr>
          <w:sz w:val="26"/>
          <w:szCs w:val="26"/>
        </w:rPr>
        <w:t>hàng hóa bị điều tra</w:t>
      </w:r>
      <w:r w:rsidRPr="00E66274">
        <w:rPr>
          <w:sz w:val="26"/>
          <w:szCs w:val="26"/>
        </w:rPr>
        <w:t>. Các chi phí SG&amp;A nên đuợc liệt kê riêng rẽ để chỉ ra số tiền của từng mục chi phí.</w:t>
      </w:r>
    </w:p>
    <w:p w14:paraId="35643CB7" w14:textId="77777777" w:rsidR="007A180E" w:rsidRPr="00E66274" w:rsidRDefault="007A180E">
      <w:pPr>
        <w:widowControl w:val="0"/>
        <w:spacing w:after="120"/>
        <w:ind w:left="69"/>
        <w:rPr>
          <w:sz w:val="26"/>
          <w:szCs w:val="26"/>
        </w:rPr>
        <w:sectPr w:rsidR="007A180E" w:rsidRPr="00E66274" w:rsidSect="00AB5508">
          <w:footerReference w:type="default" r:id="rId25"/>
          <w:type w:val="oddPage"/>
          <w:pgSz w:w="11907" w:h="16840" w:code="9"/>
          <w:pgMar w:top="1134" w:right="1134" w:bottom="1134" w:left="1701" w:header="567" w:footer="454" w:gutter="0"/>
          <w:pgNumType w:start="35"/>
          <w:cols w:space="720"/>
        </w:sectPr>
      </w:pPr>
    </w:p>
    <w:p w14:paraId="617A110B" w14:textId="77777777" w:rsidR="007A180E" w:rsidRPr="00E66274" w:rsidRDefault="007A180E" w:rsidP="00F728E1">
      <w:pPr>
        <w:pStyle w:val="Heading1"/>
        <w:framePr w:wrap="around"/>
        <w:rPr>
          <w:szCs w:val="26"/>
        </w:rPr>
      </w:pPr>
      <w:bookmarkStart w:id="8" w:name="_Toc446312736"/>
      <w:r w:rsidRPr="00E66274">
        <w:rPr>
          <w:szCs w:val="26"/>
        </w:rPr>
        <w:lastRenderedPageBreak/>
        <w:t>MỤC G – THÔNG TIN YÊU CẦU DƯỚI DẠNG DỮ LIỆU VI TÍNH</w:t>
      </w:r>
      <w:bookmarkEnd w:id="8"/>
    </w:p>
    <w:p w14:paraId="22ECC7A9" w14:textId="77777777" w:rsidR="002C35F3" w:rsidRPr="00E66274" w:rsidRDefault="002C35F3">
      <w:pPr>
        <w:widowControl w:val="0"/>
        <w:spacing w:after="120"/>
        <w:rPr>
          <w:sz w:val="26"/>
          <w:szCs w:val="26"/>
        </w:rPr>
      </w:pPr>
    </w:p>
    <w:p w14:paraId="70B4711D" w14:textId="77777777" w:rsidR="007A180E" w:rsidRPr="00E66274" w:rsidRDefault="00D02105">
      <w:pPr>
        <w:widowControl w:val="0"/>
        <w:spacing w:after="120"/>
        <w:rPr>
          <w:sz w:val="26"/>
          <w:szCs w:val="26"/>
        </w:rPr>
      </w:pPr>
      <w:r w:rsidRPr="00E66274">
        <w:rPr>
          <w:sz w:val="26"/>
          <w:szCs w:val="26"/>
        </w:rPr>
        <w:t>Toàn bộ bản trả lời và dữ liệu gửi kèm cần được lưu vào đĩa CD hoặc USB</w:t>
      </w:r>
      <w:r w:rsidR="002C35F3" w:rsidRPr="00E66274">
        <w:rPr>
          <w:sz w:val="26"/>
          <w:szCs w:val="26"/>
        </w:rPr>
        <w:t xml:space="preserve"> và gửi tới cơ quan điều tra</w:t>
      </w:r>
      <w:r w:rsidR="007A180E" w:rsidRPr="00E66274">
        <w:rPr>
          <w:sz w:val="26"/>
          <w:szCs w:val="26"/>
        </w:rPr>
        <w:t>.</w:t>
      </w:r>
    </w:p>
    <w:p w14:paraId="556453C1" w14:textId="77777777" w:rsidR="007A180E" w:rsidRPr="00E66274" w:rsidRDefault="007A180E">
      <w:pPr>
        <w:widowControl w:val="0"/>
        <w:spacing w:after="120"/>
        <w:rPr>
          <w:sz w:val="26"/>
          <w:szCs w:val="26"/>
        </w:rPr>
      </w:pPr>
      <w:r w:rsidRPr="00E66274">
        <w:rPr>
          <w:b/>
          <w:sz w:val="26"/>
          <w:szCs w:val="26"/>
        </w:rPr>
        <w:t xml:space="preserve">G - 1 </w:t>
      </w:r>
      <w:r w:rsidR="002C35F3" w:rsidRPr="00E66274">
        <w:rPr>
          <w:b/>
          <w:sz w:val="26"/>
          <w:szCs w:val="26"/>
          <w:u w:val="single"/>
        </w:rPr>
        <w:t>Hướng dẫn chuẩn bị các file dữ liệu máy tính</w:t>
      </w:r>
    </w:p>
    <w:p w14:paraId="04EDF473" w14:textId="77777777" w:rsidR="007A180E" w:rsidRPr="00E66274" w:rsidRDefault="007A180E">
      <w:pPr>
        <w:widowControl w:val="0"/>
        <w:spacing w:after="120"/>
        <w:ind w:left="567" w:hanging="283"/>
        <w:rPr>
          <w:sz w:val="26"/>
          <w:szCs w:val="26"/>
        </w:rPr>
      </w:pPr>
      <w:r w:rsidRPr="00E66274">
        <w:rPr>
          <w:sz w:val="26"/>
          <w:szCs w:val="26"/>
        </w:rPr>
        <w:t>1.</w:t>
      </w:r>
      <w:r w:rsidRPr="00E66274">
        <w:rPr>
          <w:sz w:val="26"/>
          <w:szCs w:val="26"/>
        </w:rPr>
        <w:tab/>
        <w:t xml:space="preserve">Thông tin nên được cung cấp </w:t>
      </w:r>
      <w:r w:rsidR="00817991" w:rsidRPr="00E66274">
        <w:rPr>
          <w:sz w:val="26"/>
          <w:szCs w:val="26"/>
        </w:rPr>
        <w:t>vào</w:t>
      </w:r>
      <w:r w:rsidR="00D02105" w:rsidRPr="00E66274">
        <w:rPr>
          <w:sz w:val="26"/>
          <w:szCs w:val="26"/>
        </w:rPr>
        <w:t xml:space="preserve"> đĩa CD hoặc</w:t>
      </w:r>
      <w:r w:rsidR="00A55534" w:rsidRPr="00E66274">
        <w:rPr>
          <w:sz w:val="26"/>
          <w:szCs w:val="26"/>
        </w:rPr>
        <w:t xml:space="preserve"> USB.</w:t>
      </w:r>
    </w:p>
    <w:p w14:paraId="37C79161" w14:textId="77777777" w:rsidR="007A180E" w:rsidRPr="00E66274" w:rsidRDefault="007A180E">
      <w:pPr>
        <w:widowControl w:val="0"/>
        <w:spacing w:after="120"/>
        <w:ind w:left="567" w:hanging="283"/>
        <w:rPr>
          <w:sz w:val="26"/>
          <w:szCs w:val="26"/>
        </w:rPr>
      </w:pPr>
      <w:r w:rsidRPr="00E66274">
        <w:rPr>
          <w:sz w:val="26"/>
          <w:szCs w:val="26"/>
        </w:rPr>
        <w:t>2.</w:t>
      </w:r>
      <w:r w:rsidRPr="00E66274">
        <w:rPr>
          <w:sz w:val="26"/>
          <w:szCs w:val="26"/>
        </w:rPr>
        <w:tab/>
        <w:t xml:space="preserve">Các dữ liệu sau đây phải được nộp theo </w:t>
      </w:r>
      <w:r w:rsidR="006470B7" w:rsidRPr="00E66274">
        <w:rPr>
          <w:sz w:val="26"/>
          <w:szCs w:val="26"/>
        </w:rPr>
        <w:t>quy định</w:t>
      </w:r>
      <w:r w:rsidRPr="00E66274">
        <w:rPr>
          <w:sz w:val="26"/>
          <w:szCs w:val="26"/>
        </w:rPr>
        <w:t xml:space="preserve"> được nêu tại mục 1.</w:t>
      </w:r>
    </w:p>
    <w:p w14:paraId="7E211984" w14:textId="77777777" w:rsidR="007A180E" w:rsidRPr="00E66274" w:rsidRDefault="007A180E">
      <w:pPr>
        <w:widowControl w:val="0"/>
        <w:spacing w:after="120"/>
        <w:ind w:left="851" w:right="-143" w:hanging="284"/>
        <w:rPr>
          <w:sz w:val="26"/>
          <w:szCs w:val="26"/>
        </w:rPr>
      </w:pPr>
      <w:r w:rsidRPr="00E66274">
        <w:rPr>
          <w:sz w:val="26"/>
          <w:szCs w:val="26"/>
        </w:rPr>
        <w:t>a)</w:t>
      </w:r>
      <w:r w:rsidRPr="00E66274">
        <w:rPr>
          <w:sz w:val="26"/>
          <w:szCs w:val="26"/>
        </w:rPr>
        <w:tab/>
        <w:t xml:space="preserve">Mô tả các đặc tính hàng hóa và </w:t>
      </w:r>
      <w:r w:rsidR="006470B7" w:rsidRPr="00E66274">
        <w:rPr>
          <w:sz w:val="26"/>
          <w:szCs w:val="26"/>
        </w:rPr>
        <w:t>chỉ ra mối liên quan</w:t>
      </w:r>
      <w:r w:rsidRPr="00E66274">
        <w:rPr>
          <w:sz w:val="26"/>
          <w:szCs w:val="26"/>
        </w:rPr>
        <w:t xml:space="preserve"> trực tiếp giữa hàng hóa bán tại thị trường Việt Nam và các hàng hóa bán nội địa, đặt tên là </w:t>
      </w:r>
      <w:r w:rsidR="0030441E" w:rsidRPr="00E66274">
        <w:rPr>
          <w:b/>
          <w:sz w:val="26"/>
          <w:szCs w:val="26"/>
        </w:rPr>
        <w:t>RELVN</w:t>
      </w:r>
      <w:r w:rsidRPr="00E66274">
        <w:rPr>
          <w:b/>
          <w:sz w:val="26"/>
          <w:szCs w:val="26"/>
        </w:rPr>
        <w:t>DM</w:t>
      </w:r>
      <w:r w:rsidRPr="00E66274">
        <w:rPr>
          <w:sz w:val="26"/>
          <w:szCs w:val="26"/>
        </w:rPr>
        <w:t xml:space="preserve">. </w:t>
      </w:r>
    </w:p>
    <w:p w14:paraId="56DCD0A4" w14:textId="77777777" w:rsidR="007A180E" w:rsidRPr="00E66274" w:rsidRDefault="007A180E">
      <w:pPr>
        <w:widowControl w:val="0"/>
        <w:spacing w:after="120"/>
        <w:ind w:left="851" w:right="-143" w:hanging="284"/>
        <w:rPr>
          <w:sz w:val="26"/>
          <w:szCs w:val="26"/>
        </w:rPr>
      </w:pPr>
      <w:r w:rsidRPr="00E66274">
        <w:rPr>
          <w:sz w:val="26"/>
          <w:szCs w:val="26"/>
        </w:rPr>
        <w:t>b)</w:t>
      </w:r>
      <w:r w:rsidRPr="00E66274">
        <w:rPr>
          <w:sz w:val="26"/>
          <w:szCs w:val="26"/>
        </w:rPr>
        <w:tab/>
      </w:r>
      <w:r w:rsidR="006470B7" w:rsidRPr="00E66274">
        <w:rPr>
          <w:sz w:val="26"/>
          <w:szCs w:val="26"/>
        </w:rPr>
        <w:t>Các dữ liệu</w:t>
      </w:r>
      <w:r w:rsidRPr="00E66274">
        <w:rPr>
          <w:sz w:val="26"/>
          <w:szCs w:val="26"/>
        </w:rPr>
        <w:t xml:space="preserve"> bán hàng vào Việt Nam, đặt tên là </w:t>
      </w:r>
      <w:r w:rsidRPr="00E66274">
        <w:rPr>
          <w:b/>
          <w:sz w:val="26"/>
          <w:szCs w:val="26"/>
        </w:rPr>
        <w:t>V</w:t>
      </w:r>
      <w:r w:rsidR="0030441E" w:rsidRPr="00E66274">
        <w:rPr>
          <w:b/>
          <w:sz w:val="26"/>
          <w:szCs w:val="26"/>
        </w:rPr>
        <w:t>N</w:t>
      </w:r>
      <w:r w:rsidRPr="00E66274">
        <w:rPr>
          <w:b/>
          <w:sz w:val="26"/>
          <w:szCs w:val="26"/>
        </w:rPr>
        <w:t>SALES</w:t>
      </w:r>
      <w:r w:rsidRPr="00E66274">
        <w:rPr>
          <w:sz w:val="26"/>
          <w:szCs w:val="26"/>
        </w:rPr>
        <w:t xml:space="preserve">. </w:t>
      </w:r>
    </w:p>
    <w:p w14:paraId="703D0ECC" w14:textId="77777777" w:rsidR="007A180E" w:rsidRPr="00E66274" w:rsidRDefault="007A180E">
      <w:pPr>
        <w:widowControl w:val="0"/>
        <w:spacing w:after="120"/>
        <w:ind w:left="851" w:right="-143" w:hanging="284"/>
        <w:rPr>
          <w:sz w:val="26"/>
          <w:szCs w:val="26"/>
        </w:rPr>
      </w:pPr>
      <w:r w:rsidRPr="00E66274">
        <w:rPr>
          <w:sz w:val="26"/>
          <w:szCs w:val="26"/>
        </w:rPr>
        <w:t>c)</w:t>
      </w:r>
      <w:r w:rsidRPr="00E66274">
        <w:rPr>
          <w:sz w:val="26"/>
          <w:szCs w:val="26"/>
        </w:rPr>
        <w:tab/>
      </w:r>
      <w:r w:rsidR="006470B7" w:rsidRPr="00E66274">
        <w:rPr>
          <w:sz w:val="26"/>
          <w:szCs w:val="26"/>
        </w:rPr>
        <w:t>Thông tin k</w:t>
      </w:r>
      <w:r w:rsidRPr="00E66274">
        <w:rPr>
          <w:sz w:val="26"/>
          <w:szCs w:val="26"/>
        </w:rPr>
        <w:t xml:space="preserve">hách hàng tại thị trường Việt Nam, đặt tên là </w:t>
      </w:r>
      <w:r w:rsidRPr="00E66274">
        <w:rPr>
          <w:b/>
          <w:sz w:val="26"/>
          <w:szCs w:val="26"/>
        </w:rPr>
        <w:t>V</w:t>
      </w:r>
      <w:r w:rsidR="0030441E" w:rsidRPr="00E66274">
        <w:rPr>
          <w:b/>
          <w:sz w:val="26"/>
          <w:szCs w:val="26"/>
        </w:rPr>
        <w:t>N</w:t>
      </w:r>
      <w:r w:rsidRPr="00E66274">
        <w:rPr>
          <w:b/>
          <w:sz w:val="26"/>
          <w:szCs w:val="26"/>
        </w:rPr>
        <w:t>CUST</w:t>
      </w:r>
      <w:r w:rsidR="004B7F49">
        <w:rPr>
          <w:b/>
          <w:sz w:val="26"/>
          <w:szCs w:val="26"/>
        </w:rPr>
        <w:t>OMER</w:t>
      </w:r>
      <w:r w:rsidRPr="00E66274">
        <w:rPr>
          <w:sz w:val="26"/>
          <w:szCs w:val="26"/>
        </w:rPr>
        <w:t>.</w:t>
      </w:r>
    </w:p>
    <w:p w14:paraId="716DA589" w14:textId="77777777" w:rsidR="007A180E" w:rsidRPr="00E66274" w:rsidRDefault="007A180E">
      <w:pPr>
        <w:widowControl w:val="0"/>
        <w:spacing w:after="120"/>
        <w:ind w:left="851" w:right="-143" w:hanging="284"/>
        <w:rPr>
          <w:sz w:val="26"/>
          <w:szCs w:val="26"/>
        </w:rPr>
      </w:pPr>
      <w:r w:rsidRPr="00E66274">
        <w:rPr>
          <w:sz w:val="26"/>
          <w:szCs w:val="26"/>
        </w:rPr>
        <w:t>d)</w:t>
      </w:r>
      <w:r w:rsidRPr="00E66274">
        <w:rPr>
          <w:sz w:val="26"/>
          <w:szCs w:val="26"/>
        </w:rPr>
        <w:tab/>
      </w:r>
      <w:r w:rsidR="006470B7" w:rsidRPr="00E66274">
        <w:rPr>
          <w:sz w:val="26"/>
          <w:szCs w:val="26"/>
        </w:rPr>
        <w:t>Thông tin c</w:t>
      </w:r>
      <w:r w:rsidRPr="00E66274">
        <w:rPr>
          <w:sz w:val="26"/>
          <w:szCs w:val="26"/>
        </w:rPr>
        <w:t>hi phí sản xuất hàng hóa</w:t>
      </w:r>
      <w:r w:rsidR="006470B7" w:rsidRPr="00E66274">
        <w:rPr>
          <w:sz w:val="26"/>
          <w:szCs w:val="26"/>
        </w:rPr>
        <w:t xml:space="preserve"> xuất khẩu sang</w:t>
      </w:r>
      <w:r w:rsidRPr="00E66274">
        <w:rPr>
          <w:sz w:val="26"/>
          <w:szCs w:val="26"/>
        </w:rPr>
        <w:t xml:space="preserve"> Việt Nam, đặt tên là </w:t>
      </w:r>
      <w:r w:rsidRPr="00E66274">
        <w:rPr>
          <w:b/>
          <w:sz w:val="26"/>
          <w:szCs w:val="26"/>
        </w:rPr>
        <w:t>V</w:t>
      </w:r>
      <w:r w:rsidR="0030441E" w:rsidRPr="00E66274">
        <w:rPr>
          <w:b/>
          <w:sz w:val="26"/>
          <w:szCs w:val="26"/>
        </w:rPr>
        <w:t>N</w:t>
      </w:r>
      <w:r w:rsidRPr="00E66274">
        <w:rPr>
          <w:b/>
          <w:sz w:val="26"/>
          <w:szCs w:val="26"/>
        </w:rPr>
        <w:t xml:space="preserve">COP. </w:t>
      </w:r>
    </w:p>
    <w:p w14:paraId="16747BAC" w14:textId="77777777" w:rsidR="007A180E" w:rsidRPr="00E66274" w:rsidRDefault="007A180E">
      <w:pPr>
        <w:widowControl w:val="0"/>
        <w:spacing w:after="120"/>
        <w:ind w:left="851" w:right="-143" w:hanging="284"/>
        <w:rPr>
          <w:sz w:val="26"/>
          <w:szCs w:val="26"/>
        </w:rPr>
      </w:pPr>
      <w:r w:rsidRPr="00E66274">
        <w:rPr>
          <w:sz w:val="26"/>
          <w:szCs w:val="26"/>
        </w:rPr>
        <w:t>e)</w:t>
      </w:r>
      <w:r w:rsidRPr="00E66274">
        <w:rPr>
          <w:sz w:val="26"/>
          <w:szCs w:val="26"/>
        </w:rPr>
        <w:tab/>
      </w:r>
      <w:r w:rsidR="006470B7" w:rsidRPr="00E66274">
        <w:rPr>
          <w:sz w:val="26"/>
          <w:szCs w:val="26"/>
        </w:rPr>
        <w:t>Dữ liệu</w:t>
      </w:r>
      <w:r w:rsidRPr="00E66274">
        <w:rPr>
          <w:sz w:val="26"/>
          <w:szCs w:val="26"/>
        </w:rPr>
        <w:t xml:space="preserve"> bán hàng trong thị trường nội địa cho, đặt tên là </w:t>
      </w:r>
      <w:r w:rsidRPr="00E66274">
        <w:rPr>
          <w:b/>
          <w:sz w:val="26"/>
          <w:szCs w:val="26"/>
        </w:rPr>
        <w:t>DMSALES</w:t>
      </w:r>
      <w:r w:rsidRPr="00E66274">
        <w:rPr>
          <w:sz w:val="26"/>
          <w:szCs w:val="26"/>
        </w:rPr>
        <w:t xml:space="preserve"> </w:t>
      </w:r>
    </w:p>
    <w:p w14:paraId="0DB9358D" w14:textId="77777777" w:rsidR="007A180E" w:rsidRPr="00E66274" w:rsidRDefault="007A180E">
      <w:pPr>
        <w:widowControl w:val="0"/>
        <w:spacing w:after="120"/>
        <w:ind w:left="851" w:right="-143" w:hanging="284"/>
        <w:rPr>
          <w:sz w:val="26"/>
          <w:szCs w:val="26"/>
        </w:rPr>
      </w:pPr>
      <w:r w:rsidRPr="00E66274">
        <w:rPr>
          <w:sz w:val="26"/>
          <w:szCs w:val="26"/>
        </w:rPr>
        <w:t>f)</w:t>
      </w:r>
      <w:r w:rsidRPr="00E66274">
        <w:rPr>
          <w:sz w:val="26"/>
          <w:szCs w:val="26"/>
        </w:rPr>
        <w:tab/>
      </w:r>
      <w:r w:rsidR="006470B7" w:rsidRPr="00E66274">
        <w:rPr>
          <w:sz w:val="26"/>
          <w:szCs w:val="26"/>
        </w:rPr>
        <w:t>Thông tin k</w:t>
      </w:r>
      <w:r w:rsidRPr="00E66274">
        <w:rPr>
          <w:sz w:val="26"/>
          <w:szCs w:val="26"/>
        </w:rPr>
        <w:t xml:space="preserve">hách hàng tại thị trường nội địa, đặt tên là </w:t>
      </w:r>
      <w:r w:rsidRPr="00E66274">
        <w:rPr>
          <w:b/>
          <w:sz w:val="26"/>
          <w:szCs w:val="26"/>
        </w:rPr>
        <w:t>DMCUST</w:t>
      </w:r>
      <w:r w:rsidR="004B7F49">
        <w:rPr>
          <w:b/>
          <w:sz w:val="26"/>
          <w:szCs w:val="26"/>
        </w:rPr>
        <w:t>OMER</w:t>
      </w:r>
      <w:r w:rsidRPr="00E66274">
        <w:rPr>
          <w:sz w:val="26"/>
          <w:szCs w:val="26"/>
        </w:rPr>
        <w:t xml:space="preserve">. </w:t>
      </w:r>
    </w:p>
    <w:p w14:paraId="15482151" w14:textId="77777777" w:rsidR="007A180E" w:rsidRPr="00E66274" w:rsidRDefault="007A180E">
      <w:pPr>
        <w:widowControl w:val="0"/>
        <w:spacing w:after="120"/>
        <w:ind w:left="851" w:right="-143" w:hanging="284"/>
        <w:rPr>
          <w:sz w:val="26"/>
          <w:szCs w:val="26"/>
        </w:rPr>
      </w:pPr>
      <w:r w:rsidRPr="00E66274">
        <w:rPr>
          <w:sz w:val="26"/>
          <w:szCs w:val="26"/>
        </w:rPr>
        <w:t>g)</w:t>
      </w:r>
      <w:r w:rsidRPr="00E66274">
        <w:rPr>
          <w:sz w:val="26"/>
          <w:szCs w:val="26"/>
        </w:rPr>
        <w:tab/>
      </w:r>
      <w:r w:rsidR="006470B7" w:rsidRPr="00E66274">
        <w:rPr>
          <w:sz w:val="26"/>
          <w:szCs w:val="26"/>
        </w:rPr>
        <w:t>Thông tin c</w:t>
      </w:r>
      <w:r w:rsidRPr="00E66274">
        <w:rPr>
          <w:sz w:val="26"/>
          <w:szCs w:val="26"/>
        </w:rPr>
        <w:t>hi phí sản xuất hàng hóa</w:t>
      </w:r>
      <w:r w:rsidR="006470B7" w:rsidRPr="00E66274">
        <w:rPr>
          <w:sz w:val="26"/>
          <w:szCs w:val="26"/>
        </w:rPr>
        <w:t xml:space="preserve"> bán trên thị trường</w:t>
      </w:r>
      <w:r w:rsidRPr="00E66274">
        <w:rPr>
          <w:sz w:val="26"/>
          <w:szCs w:val="26"/>
        </w:rPr>
        <w:t xml:space="preserve"> nội địa, đặt tên là </w:t>
      </w:r>
      <w:r w:rsidRPr="00E66274">
        <w:rPr>
          <w:b/>
          <w:sz w:val="26"/>
          <w:szCs w:val="26"/>
        </w:rPr>
        <w:t>DMCOP</w:t>
      </w:r>
      <w:r w:rsidRPr="00E66274">
        <w:rPr>
          <w:sz w:val="26"/>
          <w:szCs w:val="26"/>
        </w:rPr>
        <w:t>.</w:t>
      </w:r>
      <w:r w:rsidRPr="00E66274">
        <w:rPr>
          <w:b/>
          <w:sz w:val="26"/>
          <w:szCs w:val="26"/>
        </w:rPr>
        <w:t xml:space="preserve"> </w:t>
      </w:r>
    </w:p>
    <w:p w14:paraId="0B32D1A8" w14:textId="77777777" w:rsidR="007A180E" w:rsidRPr="00E66274" w:rsidRDefault="007A180E">
      <w:pPr>
        <w:widowControl w:val="0"/>
        <w:ind w:left="567" w:hanging="283"/>
        <w:rPr>
          <w:sz w:val="26"/>
          <w:szCs w:val="26"/>
        </w:rPr>
      </w:pPr>
      <w:r w:rsidRPr="00E66274">
        <w:rPr>
          <w:sz w:val="26"/>
          <w:szCs w:val="26"/>
        </w:rPr>
        <w:t>3.</w:t>
      </w:r>
      <w:r w:rsidRPr="00E66274">
        <w:rPr>
          <w:sz w:val="26"/>
          <w:szCs w:val="26"/>
        </w:rPr>
        <w:tab/>
        <w:t>Mô tả các thông tin</w:t>
      </w:r>
      <w:r w:rsidR="006470B7" w:rsidRPr="00E66274">
        <w:rPr>
          <w:sz w:val="26"/>
          <w:szCs w:val="26"/>
        </w:rPr>
        <w:t xml:space="preserve"> được</w:t>
      </w:r>
      <w:r w:rsidRPr="00E66274">
        <w:rPr>
          <w:sz w:val="26"/>
          <w:szCs w:val="26"/>
        </w:rPr>
        <w:t xml:space="preserve"> yêu cầu cung cấp trong các Mục từ G-2 đến G-4. </w:t>
      </w:r>
      <w:r w:rsidR="00ED038B" w:rsidRPr="00E66274">
        <w:rPr>
          <w:sz w:val="26"/>
          <w:szCs w:val="26"/>
        </w:rPr>
        <w:t>Đề nghị</w:t>
      </w:r>
      <w:r w:rsidRPr="00E66274">
        <w:rPr>
          <w:sz w:val="26"/>
          <w:szCs w:val="26"/>
        </w:rPr>
        <w:t xml:space="preserve"> cung cấp các dữ liệu với cấu trúc và tiêu đề như đề nghị tại các mục này. Thứ tự</w:t>
      </w:r>
      <w:r w:rsidR="006470B7" w:rsidRPr="00E66274">
        <w:rPr>
          <w:sz w:val="26"/>
          <w:szCs w:val="26"/>
        </w:rPr>
        <w:t xml:space="preserve"> tên</w:t>
      </w:r>
      <w:r w:rsidRPr="00E66274">
        <w:rPr>
          <w:sz w:val="26"/>
          <w:szCs w:val="26"/>
        </w:rPr>
        <w:t xml:space="preserve"> mỗi tên trường dữ liệu phải được giữ nguyên.</w:t>
      </w:r>
    </w:p>
    <w:p w14:paraId="37A1DA78" w14:textId="77777777" w:rsidR="007A180E" w:rsidRPr="00E66274" w:rsidRDefault="007A180E">
      <w:pPr>
        <w:widowControl w:val="0"/>
        <w:ind w:left="567" w:hanging="283"/>
        <w:rPr>
          <w:sz w:val="26"/>
          <w:szCs w:val="26"/>
        </w:rPr>
      </w:pPr>
      <w:r w:rsidRPr="00E66274">
        <w:rPr>
          <w:sz w:val="26"/>
          <w:szCs w:val="26"/>
        </w:rPr>
        <w:t>4.</w:t>
      </w:r>
      <w:r w:rsidRPr="00E66274">
        <w:rPr>
          <w:sz w:val="26"/>
          <w:szCs w:val="26"/>
        </w:rPr>
        <w:tab/>
      </w:r>
      <w:r w:rsidR="00ED038B" w:rsidRPr="00E66274">
        <w:rPr>
          <w:sz w:val="26"/>
          <w:szCs w:val="26"/>
        </w:rPr>
        <w:t>Đề nghị</w:t>
      </w:r>
      <w:r w:rsidRPr="00E66274">
        <w:rPr>
          <w:sz w:val="26"/>
          <w:szCs w:val="26"/>
        </w:rPr>
        <w:t xml:space="preserve"> cung cấp danh sách liệt kê </w:t>
      </w:r>
      <w:r w:rsidR="006470B7" w:rsidRPr="00E66274">
        <w:rPr>
          <w:sz w:val="26"/>
          <w:szCs w:val="26"/>
        </w:rPr>
        <w:t>tất cả các file dữ liệu trên</w:t>
      </w:r>
      <w:r w:rsidRPr="00E66274">
        <w:rPr>
          <w:sz w:val="26"/>
          <w:szCs w:val="26"/>
        </w:rPr>
        <w:t xml:space="preserve">. Trong trường hợp bất kỳ </w:t>
      </w:r>
      <w:r w:rsidR="006470B7" w:rsidRPr="00E66274">
        <w:rPr>
          <w:sz w:val="26"/>
          <w:szCs w:val="26"/>
        </w:rPr>
        <w:t>file</w:t>
      </w:r>
      <w:r w:rsidRPr="00E66274">
        <w:rPr>
          <w:sz w:val="26"/>
          <w:szCs w:val="26"/>
        </w:rPr>
        <w:t xml:space="preserve"> nào </w:t>
      </w:r>
      <w:r w:rsidR="006470B7" w:rsidRPr="00E66274">
        <w:rPr>
          <w:sz w:val="26"/>
          <w:szCs w:val="26"/>
        </w:rPr>
        <w:t>có số lượng thông tin vượt quá</w:t>
      </w:r>
      <w:r w:rsidRPr="00E66274">
        <w:rPr>
          <w:sz w:val="26"/>
          <w:szCs w:val="26"/>
        </w:rPr>
        <w:t xml:space="preserve"> 500 </w:t>
      </w:r>
      <w:r w:rsidR="00D02105" w:rsidRPr="00E66274">
        <w:rPr>
          <w:sz w:val="26"/>
          <w:szCs w:val="26"/>
        </w:rPr>
        <w:t>dòng (giao dịch)</w:t>
      </w:r>
      <w:r w:rsidRPr="00E66274">
        <w:rPr>
          <w:sz w:val="26"/>
          <w:szCs w:val="26"/>
        </w:rPr>
        <w:t>, chỉ cần cung cấp bản in trang đầu và trang cuối của dữ liệu và nộp số tổng của mỗi cột số.</w:t>
      </w:r>
    </w:p>
    <w:p w14:paraId="57470F86" w14:textId="77777777" w:rsidR="007A180E" w:rsidRPr="00E66274" w:rsidRDefault="007A180E" w:rsidP="00F61ABB">
      <w:pPr>
        <w:widowControl w:val="0"/>
        <w:tabs>
          <w:tab w:val="left" w:pos="1560"/>
        </w:tabs>
        <w:spacing w:after="120"/>
        <w:ind w:left="567" w:hanging="284"/>
        <w:rPr>
          <w:sz w:val="26"/>
          <w:szCs w:val="26"/>
        </w:rPr>
      </w:pPr>
      <w:r w:rsidRPr="00E66274">
        <w:rPr>
          <w:sz w:val="26"/>
          <w:szCs w:val="26"/>
        </w:rPr>
        <w:t>5.</w:t>
      </w:r>
      <w:r w:rsidRPr="00E66274">
        <w:rPr>
          <w:sz w:val="26"/>
          <w:szCs w:val="26"/>
        </w:rPr>
        <w:tab/>
        <w:t>Các dữ liệu này phải tương thích với định dạng của Excel</w:t>
      </w:r>
      <w:r w:rsidR="00F61ABB" w:rsidRPr="00E66274">
        <w:rPr>
          <w:sz w:val="26"/>
          <w:szCs w:val="26"/>
        </w:rPr>
        <w:t>.</w:t>
      </w:r>
    </w:p>
    <w:p w14:paraId="5C2B7107" w14:textId="77777777" w:rsidR="007A180E" w:rsidRPr="00E66274" w:rsidRDefault="007A180E">
      <w:pPr>
        <w:widowControl w:val="0"/>
        <w:spacing w:after="120"/>
        <w:rPr>
          <w:b/>
          <w:sz w:val="26"/>
          <w:szCs w:val="26"/>
        </w:rPr>
      </w:pPr>
    </w:p>
    <w:p w14:paraId="099C0239" w14:textId="77777777" w:rsidR="007A180E" w:rsidRPr="00E66274" w:rsidRDefault="007A180E">
      <w:pPr>
        <w:widowControl w:val="0"/>
        <w:spacing w:after="120"/>
        <w:rPr>
          <w:b/>
          <w:sz w:val="26"/>
          <w:szCs w:val="26"/>
        </w:rPr>
        <w:sectPr w:rsidR="007A180E" w:rsidRPr="00E66274" w:rsidSect="002440F1">
          <w:footerReference w:type="default" r:id="rId26"/>
          <w:pgSz w:w="11907" w:h="16840" w:code="9"/>
          <w:pgMar w:top="1134" w:right="1134" w:bottom="1134" w:left="1701" w:header="567" w:footer="454" w:gutter="0"/>
          <w:cols w:space="720"/>
        </w:sectPr>
      </w:pPr>
    </w:p>
    <w:p w14:paraId="410DEEAB" w14:textId="77777777" w:rsidR="007A180E" w:rsidRPr="00E66274" w:rsidRDefault="007A180E">
      <w:pPr>
        <w:widowControl w:val="0"/>
        <w:spacing w:after="120"/>
        <w:rPr>
          <w:b/>
          <w:sz w:val="26"/>
          <w:szCs w:val="26"/>
          <w:u w:val="single"/>
        </w:rPr>
      </w:pPr>
      <w:r w:rsidRPr="00E66274">
        <w:rPr>
          <w:b/>
          <w:sz w:val="26"/>
          <w:szCs w:val="26"/>
        </w:rPr>
        <w:lastRenderedPageBreak/>
        <w:t xml:space="preserve">G - 2 </w:t>
      </w:r>
      <w:r w:rsidR="007260D2" w:rsidRPr="00E66274">
        <w:rPr>
          <w:b/>
          <w:sz w:val="26"/>
          <w:szCs w:val="26"/>
          <w:u w:val="single"/>
        </w:rPr>
        <w:t xml:space="preserve">Xây dựng </w:t>
      </w:r>
      <w:r w:rsidR="003D7112" w:rsidRPr="00E66274">
        <w:rPr>
          <w:b/>
          <w:sz w:val="26"/>
          <w:szCs w:val="26"/>
          <w:u w:val="single"/>
        </w:rPr>
        <w:t>M</w:t>
      </w:r>
      <w:r w:rsidR="007260D2" w:rsidRPr="00E66274">
        <w:rPr>
          <w:b/>
          <w:sz w:val="26"/>
          <w:szCs w:val="26"/>
          <w:u w:val="single"/>
        </w:rPr>
        <w:t>ã kiểm soát hàng hóa</w:t>
      </w:r>
    </w:p>
    <w:p w14:paraId="4E89E52B" w14:textId="77777777" w:rsidR="00EC6994" w:rsidRPr="00E66274" w:rsidRDefault="00EC6994" w:rsidP="007260D2">
      <w:pPr>
        <w:numPr>
          <w:ilvl w:val="0"/>
          <w:numId w:val="25"/>
        </w:numPr>
        <w:shd w:val="clear" w:color="auto" w:fill="FFFFFF"/>
        <w:spacing w:before="120" w:after="120" w:line="288" w:lineRule="auto"/>
        <w:rPr>
          <w:color w:val="000000"/>
          <w:spacing w:val="-1"/>
          <w:sz w:val="26"/>
          <w:szCs w:val="26"/>
        </w:rPr>
      </w:pPr>
      <w:r w:rsidRPr="00E66274">
        <w:rPr>
          <w:color w:val="000000"/>
          <w:spacing w:val="-1"/>
          <w:sz w:val="26"/>
          <w:szCs w:val="26"/>
        </w:rPr>
        <w:t xml:space="preserve">Để có thể so sánh một cách chính xác giá của hàng hóa nhập khẩu </w:t>
      </w:r>
      <w:r w:rsidR="003D7112" w:rsidRPr="00E66274">
        <w:rPr>
          <w:color w:val="000000"/>
          <w:spacing w:val="-1"/>
          <w:sz w:val="26"/>
          <w:szCs w:val="26"/>
        </w:rPr>
        <w:t>từ các nước thuộc đối tượng điều tra</w:t>
      </w:r>
      <w:r w:rsidRPr="00E66274">
        <w:rPr>
          <w:color w:val="000000"/>
          <w:spacing w:val="-1"/>
          <w:sz w:val="26"/>
          <w:szCs w:val="26"/>
        </w:rPr>
        <w:t xml:space="preserve"> với giá bán và chi phí mà các nhà sản xuất Việt Nam phải trả, </w:t>
      </w:r>
      <w:r w:rsidR="00816479" w:rsidRPr="00E66274">
        <w:rPr>
          <w:color w:val="000000"/>
          <w:spacing w:val="-1"/>
          <w:sz w:val="26"/>
          <w:szCs w:val="26"/>
        </w:rPr>
        <w:t>CƠ QUAN ĐIỀU TRA</w:t>
      </w:r>
      <w:r w:rsidRPr="00E66274">
        <w:rPr>
          <w:color w:val="000000"/>
          <w:spacing w:val="-1"/>
          <w:sz w:val="26"/>
          <w:szCs w:val="26"/>
        </w:rPr>
        <w:t xml:space="preserve"> phân chia </w:t>
      </w:r>
      <w:r w:rsidR="001A3559" w:rsidRPr="00E66274">
        <w:rPr>
          <w:color w:val="000000"/>
          <w:spacing w:val="-1"/>
          <w:sz w:val="26"/>
          <w:szCs w:val="26"/>
        </w:rPr>
        <w:t>hàng hóa bị điều tra</w:t>
      </w:r>
      <w:r w:rsidRPr="00E66274">
        <w:rPr>
          <w:color w:val="000000"/>
          <w:spacing w:val="-1"/>
          <w:sz w:val="26"/>
          <w:szCs w:val="26"/>
        </w:rPr>
        <w:t xml:space="preserve"> thành nhiều nhóm. Hàng hóa được phân nhóm theo Mã số Kiểm soát Hàng hóa (PCN: Product Control Number) (xem bảng dưới). </w:t>
      </w:r>
    </w:p>
    <w:p w14:paraId="1B2994AA" w14:textId="77777777" w:rsidR="00EC6994" w:rsidRPr="00E66274" w:rsidRDefault="00EC6994" w:rsidP="00EC6994">
      <w:pPr>
        <w:numPr>
          <w:ilvl w:val="0"/>
          <w:numId w:val="25"/>
        </w:numPr>
        <w:shd w:val="clear" w:color="auto" w:fill="FFFFFF"/>
        <w:spacing w:before="120" w:after="120" w:line="288" w:lineRule="auto"/>
        <w:rPr>
          <w:color w:val="000000"/>
          <w:spacing w:val="-1"/>
          <w:sz w:val="26"/>
          <w:szCs w:val="26"/>
        </w:rPr>
      </w:pPr>
      <w:r w:rsidRPr="00E66274">
        <w:rPr>
          <w:color w:val="000000"/>
          <w:spacing w:val="-1"/>
          <w:sz w:val="26"/>
          <w:szCs w:val="26"/>
        </w:rPr>
        <w:t>Hàng hóa tương tự có thể bao gồm nhiều loại sản phẩm khác nhau với sự khác nhau về chi phí sản xuất và giá bán hàng. Để đảm bảo rằng hàng hóa tương tự được so sánh với nhau, mỗi loại sản phẩm sẽ được gán một “Mã số Kiểm soát Hàng hóa” (PCN) theo đó mã số này sẽ được sử dụng cho việc so sánh chi phí và giá của hàng hóa. Bảng dưới đây hướng dẫn cách thức quy đổi mã PCN cho hàng hóa bị điều tra của công ty.</w:t>
      </w:r>
    </w:p>
    <w:tbl>
      <w:tblPr>
        <w:tblW w:w="8681" w:type="dxa"/>
        <w:tblInd w:w="153" w:type="dxa"/>
        <w:shd w:val="clear" w:color="auto" w:fill="FFFFFF"/>
        <w:tblLayout w:type="fixed"/>
        <w:tblCellMar>
          <w:left w:w="0" w:type="dxa"/>
          <w:right w:w="0" w:type="dxa"/>
        </w:tblCellMar>
        <w:tblLook w:val="0000" w:firstRow="0" w:lastRow="0" w:firstColumn="0" w:lastColumn="0" w:noHBand="0" w:noVBand="0"/>
      </w:tblPr>
      <w:tblGrid>
        <w:gridCol w:w="1332"/>
        <w:gridCol w:w="6498"/>
        <w:gridCol w:w="851"/>
      </w:tblGrid>
      <w:tr w:rsidR="003D7112" w:rsidRPr="00E66274" w14:paraId="34F62138" w14:textId="77777777" w:rsidTr="00E62EC6">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vAlign w:val="center"/>
          </w:tcPr>
          <w:p w14:paraId="253902C5" w14:textId="77777777" w:rsidR="003D7112" w:rsidRPr="00E66274" w:rsidRDefault="003D7112" w:rsidP="00E62EC6">
            <w:pPr>
              <w:spacing w:before="288" w:after="288"/>
              <w:jc w:val="center"/>
              <w:rPr>
                <w:b/>
                <w:color w:val="000000"/>
                <w:sz w:val="26"/>
                <w:szCs w:val="26"/>
              </w:rPr>
            </w:pPr>
            <w:r w:rsidRPr="00E66274">
              <w:rPr>
                <w:b/>
                <w:color w:val="000000"/>
                <w:sz w:val="26"/>
                <w:szCs w:val="26"/>
              </w:rPr>
              <w:t>Tên trường</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172BFE36" w14:textId="77777777" w:rsidR="003D7112" w:rsidRPr="00E66274" w:rsidRDefault="003D7112" w:rsidP="00E62EC6">
            <w:pPr>
              <w:spacing w:before="288" w:after="288"/>
              <w:jc w:val="center"/>
              <w:rPr>
                <w:b/>
                <w:color w:val="000000"/>
                <w:sz w:val="26"/>
                <w:szCs w:val="26"/>
              </w:rPr>
            </w:pPr>
            <w:r w:rsidRPr="00E66274">
              <w:rPr>
                <w:b/>
                <w:color w:val="000000"/>
                <w:sz w:val="26"/>
                <w:szCs w:val="26"/>
              </w:rPr>
              <w:t>Giải thích</w:t>
            </w:r>
          </w:p>
        </w:tc>
        <w:tc>
          <w:tcPr>
            <w:tcW w:w="851" w:type="dxa"/>
            <w:tcBorders>
              <w:top w:val="double" w:sz="12" w:space="0" w:color="auto"/>
              <w:left w:val="single" w:sz="6" w:space="0" w:color="auto"/>
              <w:bottom w:val="double" w:sz="12" w:space="0" w:color="auto"/>
              <w:right w:val="double" w:sz="12" w:space="0" w:color="auto"/>
            </w:tcBorders>
            <w:shd w:val="clear" w:color="auto" w:fill="FFFFFF"/>
          </w:tcPr>
          <w:p w14:paraId="0DC40B67" w14:textId="77777777" w:rsidR="003D7112" w:rsidRPr="00E66274" w:rsidRDefault="003D7112" w:rsidP="00E62EC6">
            <w:pPr>
              <w:spacing w:before="288" w:after="288"/>
              <w:jc w:val="center"/>
              <w:rPr>
                <w:b/>
                <w:color w:val="000000"/>
                <w:sz w:val="26"/>
                <w:szCs w:val="26"/>
              </w:rPr>
            </w:pPr>
            <w:r w:rsidRPr="00E66274">
              <w:rPr>
                <w:b/>
                <w:color w:val="000000"/>
                <w:sz w:val="26"/>
                <w:szCs w:val="26"/>
              </w:rPr>
              <w:t>Độ dài của trường</w:t>
            </w:r>
          </w:p>
        </w:tc>
      </w:tr>
      <w:tr w:rsidR="003930BE" w:rsidRPr="00E66274" w14:paraId="11C83944" w14:textId="77777777" w:rsidTr="00E62EC6">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vAlign w:val="center"/>
          </w:tcPr>
          <w:p w14:paraId="61654107" w14:textId="77777777" w:rsidR="003930BE" w:rsidRPr="00F1226A" w:rsidRDefault="003930BE" w:rsidP="003930BE">
            <w:pPr>
              <w:spacing w:beforeLines="60" w:before="144" w:afterLines="60" w:after="144"/>
              <w:jc w:val="center"/>
              <w:rPr>
                <w:b/>
                <w:sz w:val="26"/>
                <w:szCs w:val="26"/>
              </w:rPr>
            </w:pPr>
            <w:r w:rsidRPr="00F1226A">
              <w:rPr>
                <w:b/>
                <w:sz w:val="26"/>
                <w:szCs w:val="26"/>
              </w:rPr>
              <w:t>Base material</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047C81AA" w14:textId="77777777" w:rsidR="003930BE" w:rsidRDefault="003930BE" w:rsidP="003930BE">
            <w:pPr>
              <w:tabs>
                <w:tab w:val="left" w:pos="765"/>
              </w:tabs>
              <w:spacing w:beforeLines="60" w:before="144" w:afterLines="60" w:after="144"/>
              <w:ind w:left="227"/>
              <w:rPr>
                <w:b/>
                <w:sz w:val="22"/>
                <w:szCs w:val="22"/>
              </w:rPr>
            </w:pPr>
            <w:r>
              <w:rPr>
                <w:b/>
                <w:sz w:val="22"/>
                <w:szCs w:val="22"/>
              </w:rPr>
              <w:t xml:space="preserve">GI = </w:t>
            </w:r>
            <w:r w:rsidRPr="00803B01">
              <w:rPr>
                <w:sz w:val="22"/>
                <w:szCs w:val="22"/>
              </w:rPr>
              <w:t>Galvanized Steel</w:t>
            </w:r>
          </w:p>
          <w:p w14:paraId="3786FB40" w14:textId="77777777" w:rsidR="003930BE" w:rsidRDefault="003930BE" w:rsidP="003930BE">
            <w:pPr>
              <w:tabs>
                <w:tab w:val="left" w:pos="765"/>
              </w:tabs>
              <w:spacing w:beforeLines="60" w:before="144" w:afterLines="60" w:after="144"/>
              <w:ind w:left="227"/>
              <w:rPr>
                <w:sz w:val="22"/>
                <w:szCs w:val="22"/>
              </w:rPr>
            </w:pPr>
            <w:r w:rsidRPr="00160398">
              <w:rPr>
                <w:b/>
                <w:sz w:val="22"/>
                <w:szCs w:val="22"/>
              </w:rPr>
              <w:t>G</w:t>
            </w:r>
            <w:r>
              <w:rPr>
                <w:b/>
                <w:sz w:val="22"/>
                <w:szCs w:val="22"/>
              </w:rPr>
              <w:t>A</w:t>
            </w:r>
            <w:r>
              <w:rPr>
                <w:sz w:val="22"/>
                <w:szCs w:val="22"/>
              </w:rPr>
              <w:t xml:space="preserve"> = Galvannealed Steel</w:t>
            </w:r>
          </w:p>
          <w:p w14:paraId="50618B55" w14:textId="77777777" w:rsidR="003930BE" w:rsidRDefault="003930BE" w:rsidP="003930BE">
            <w:pPr>
              <w:tabs>
                <w:tab w:val="left" w:pos="765"/>
              </w:tabs>
              <w:spacing w:beforeLines="60" w:before="144" w:afterLines="60" w:after="144"/>
              <w:ind w:left="227"/>
              <w:rPr>
                <w:sz w:val="22"/>
                <w:szCs w:val="22"/>
              </w:rPr>
            </w:pPr>
            <w:r w:rsidRPr="00160398">
              <w:rPr>
                <w:b/>
                <w:sz w:val="22"/>
                <w:szCs w:val="22"/>
              </w:rPr>
              <w:t>G</w:t>
            </w:r>
            <w:r>
              <w:rPr>
                <w:b/>
                <w:sz w:val="22"/>
                <w:szCs w:val="22"/>
              </w:rPr>
              <w:t>L</w:t>
            </w:r>
            <w:r>
              <w:rPr>
                <w:sz w:val="22"/>
                <w:szCs w:val="22"/>
              </w:rPr>
              <w:t xml:space="preserve"> = Galvanume Steel</w:t>
            </w:r>
          </w:p>
          <w:p w14:paraId="492B27DA" w14:textId="77777777" w:rsidR="003930BE" w:rsidRDefault="003930BE" w:rsidP="003930BE">
            <w:pPr>
              <w:tabs>
                <w:tab w:val="left" w:pos="765"/>
              </w:tabs>
              <w:spacing w:beforeLines="60" w:before="144" w:afterLines="60" w:after="144"/>
              <w:ind w:left="227"/>
              <w:rPr>
                <w:sz w:val="22"/>
                <w:szCs w:val="22"/>
              </w:rPr>
            </w:pPr>
            <w:r w:rsidRPr="00160398">
              <w:rPr>
                <w:b/>
                <w:sz w:val="22"/>
                <w:szCs w:val="22"/>
              </w:rPr>
              <w:t>CR</w:t>
            </w:r>
            <w:r>
              <w:rPr>
                <w:sz w:val="22"/>
                <w:szCs w:val="22"/>
              </w:rPr>
              <w:t xml:space="preserve"> = Cold rold</w:t>
            </w:r>
          </w:p>
          <w:p w14:paraId="17A4A639" w14:textId="77777777" w:rsidR="003930BE" w:rsidRPr="004774AD" w:rsidRDefault="003930BE" w:rsidP="003930BE">
            <w:pPr>
              <w:tabs>
                <w:tab w:val="left" w:pos="765"/>
              </w:tabs>
              <w:spacing w:beforeLines="60" w:before="144" w:afterLines="60" w:after="144"/>
              <w:ind w:left="227"/>
              <w:rPr>
                <w:sz w:val="22"/>
                <w:szCs w:val="22"/>
              </w:rPr>
            </w:pPr>
            <w:r w:rsidRPr="00160398">
              <w:rPr>
                <w:b/>
                <w:sz w:val="22"/>
                <w:szCs w:val="22"/>
              </w:rPr>
              <w:t>OT</w:t>
            </w:r>
            <w:r>
              <w:rPr>
                <w:sz w:val="22"/>
                <w:szCs w:val="22"/>
              </w:rPr>
              <w:t xml:space="preserve"> = Other (please provide detailed explanation)</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22898BE3" w14:textId="77777777" w:rsidR="003930BE" w:rsidRPr="008A63DD" w:rsidRDefault="003930BE" w:rsidP="003930BE">
            <w:pPr>
              <w:spacing w:beforeLines="60" w:before="144" w:afterLines="60" w:after="144"/>
              <w:jc w:val="center"/>
              <w:rPr>
                <w:sz w:val="22"/>
                <w:szCs w:val="22"/>
              </w:rPr>
            </w:pPr>
            <w:r>
              <w:rPr>
                <w:sz w:val="22"/>
                <w:szCs w:val="22"/>
              </w:rPr>
              <w:t>2</w:t>
            </w:r>
          </w:p>
        </w:tc>
      </w:tr>
      <w:tr w:rsidR="00D34AD6" w:rsidRPr="00E66274" w14:paraId="1CE1AA1B" w14:textId="77777777" w:rsidTr="00E62EC6">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vAlign w:val="center"/>
          </w:tcPr>
          <w:p w14:paraId="4949A937" w14:textId="77777777" w:rsidR="00D34AD6" w:rsidRPr="00D23A1B" w:rsidRDefault="00D34AD6" w:rsidP="00D34AD6">
            <w:pPr>
              <w:spacing w:beforeLines="60" w:before="144" w:afterLines="60" w:after="144"/>
              <w:jc w:val="center"/>
              <w:rPr>
                <w:b/>
                <w:sz w:val="26"/>
                <w:szCs w:val="26"/>
              </w:rPr>
            </w:pPr>
            <w:r w:rsidRPr="00D23A1B">
              <w:rPr>
                <w:b/>
                <w:sz w:val="26"/>
                <w:szCs w:val="26"/>
              </w:rPr>
              <w:lastRenderedPageBreak/>
              <w:t>Chất lượng Nguyên liệu chính</w:t>
            </w:r>
          </w:p>
          <w:p w14:paraId="29ED6FB5" w14:textId="77777777" w:rsidR="00D34AD6" w:rsidRPr="008A63DD" w:rsidRDefault="00D34AD6" w:rsidP="00D34AD6">
            <w:pPr>
              <w:spacing w:beforeLines="60" w:before="144" w:afterLines="60" w:after="144"/>
              <w:jc w:val="center"/>
              <w:rPr>
                <w:b/>
                <w:sz w:val="22"/>
                <w:szCs w:val="22"/>
              </w:rPr>
            </w:pPr>
            <w:r w:rsidRPr="00D23A1B">
              <w:rPr>
                <w:b/>
                <w:sz w:val="26"/>
                <w:szCs w:val="26"/>
              </w:rPr>
              <w:t>Base material Quality</w:t>
            </w:r>
            <w:r>
              <w:rPr>
                <w:b/>
                <w:sz w:val="22"/>
                <w:szCs w:val="22"/>
              </w:rPr>
              <w:t xml:space="preserve"> </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14E34C99"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1</w:t>
            </w:r>
            <w:r w:rsidRPr="00F9288D">
              <w:rPr>
                <w:sz w:val="22"/>
                <w:szCs w:val="22"/>
              </w:rPr>
              <w:t xml:space="preserve"> = Structural (e.g., JIS G3302 designation SGC340)</w:t>
            </w:r>
          </w:p>
          <w:p w14:paraId="6EFE34E3"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2</w:t>
            </w:r>
            <w:r w:rsidRPr="00F9288D">
              <w:rPr>
                <w:sz w:val="22"/>
                <w:szCs w:val="22"/>
              </w:rPr>
              <w:t xml:space="preserve"> = Commercial or Drawing/Forming (e.g., JIS G3302 designation SGCC;</w:t>
            </w:r>
            <w:r>
              <w:rPr>
                <w:sz w:val="22"/>
                <w:szCs w:val="22"/>
              </w:rPr>
              <w:t xml:space="preserve"> </w:t>
            </w:r>
            <w:r w:rsidRPr="00F9288D">
              <w:rPr>
                <w:sz w:val="22"/>
                <w:szCs w:val="22"/>
              </w:rPr>
              <w:t>JFS A3011 designation JAC270C)</w:t>
            </w:r>
          </w:p>
          <w:p w14:paraId="293FE838"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3</w:t>
            </w:r>
            <w:r w:rsidRPr="00F9288D">
              <w:rPr>
                <w:sz w:val="22"/>
                <w:szCs w:val="22"/>
              </w:rPr>
              <w:t xml:space="preserve"> = Deep &amp; Extra Deep Drawing (e.g., JIS G3302 designation SGCD1~4, JFS A3011 designation JAC270D~E)</w:t>
            </w:r>
          </w:p>
          <w:p w14:paraId="13BC7AA6"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4</w:t>
            </w:r>
            <w:r w:rsidRPr="00F9288D">
              <w:rPr>
                <w:sz w:val="22"/>
                <w:szCs w:val="22"/>
              </w:rPr>
              <w:t xml:space="preserve"> = Bake Hardenable (e.g., JFS A3011 designation JAC340H)</w:t>
            </w:r>
          </w:p>
          <w:p w14:paraId="40B9DEAA"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5</w:t>
            </w:r>
            <w:r w:rsidRPr="00F9288D">
              <w:rPr>
                <w:sz w:val="22"/>
                <w:szCs w:val="22"/>
              </w:rPr>
              <w:t xml:space="preserve"> = High Strength for general use (eg., JFS A3011 designation JAC440W)</w:t>
            </w:r>
          </w:p>
          <w:p w14:paraId="359FE79D"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6</w:t>
            </w:r>
            <w:r w:rsidRPr="00F9288D">
              <w:rPr>
                <w:sz w:val="22"/>
                <w:szCs w:val="22"/>
              </w:rPr>
              <w:t xml:space="preserve"> = High Strength for extra deep drawing (eg., JFS A3011 designation JAC440P)</w:t>
            </w:r>
          </w:p>
          <w:p w14:paraId="5285534B" w14:textId="77777777" w:rsidR="00D34AD6" w:rsidRPr="00F9288D"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7</w:t>
            </w:r>
            <w:r w:rsidRPr="00F9288D">
              <w:rPr>
                <w:sz w:val="22"/>
                <w:szCs w:val="22"/>
              </w:rPr>
              <w:t xml:space="preserve"> = High Strength (HSLA) (eg., JFS A3011 designation JAC440R)</w:t>
            </w:r>
          </w:p>
          <w:p w14:paraId="5FD9353E" w14:textId="77777777" w:rsidR="00D34AD6" w:rsidRDefault="00D34AD6" w:rsidP="00D34AD6">
            <w:pPr>
              <w:tabs>
                <w:tab w:val="left" w:pos="2269"/>
              </w:tabs>
              <w:spacing w:beforeLines="60" w:before="144" w:afterLines="60" w:after="144"/>
              <w:ind w:left="227"/>
              <w:rPr>
                <w:sz w:val="22"/>
                <w:szCs w:val="22"/>
              </w:rPr>
            </w:pPr>
            <w:r w:rsidRPr="00D52725">
              <w:rPr>
                <w:b/>
                <w:sz w:val="22"/>
                <w:szCs w:val="22"/>
              </w:rPr>
              <w:t>Q</w:t>
            </w:r>
            <w:r>
              <w:rPr>
                <w:b/>
                <w:sz w:val="22"/>
                <w:szCs w:val="22"/>
              </w:rPr>
              <w:t>8</w:t>
            </w:r>
            <w:r w:rsidRPr="00F9288D">
              <w:rPr>
                <w:sz w:val="22"/>
                <w:szCs w:val="22"/>
              </w:rPr>
              <w:t xml:space="preserve"> = High Strength (complex phase) (eg., JFS A3011 designation JAC590Y)</w:t>
            </w:r>
          </w:p>
          <w:p w14:paraId="2ADC72ED" w14:textId="77777777" w:rsidR="00D34AD6" w:rsidRPr="008A63DD" w:rsidRDefault="00D34AD6" w:rsidP="00D34AD6">
            <w:pPr>
              <w:tabs>
                <w:tab w:val="left" w:pos="2269"/>
              </w:tabs>
              <w:spacing w:beforeLines="60" w:before="144" w:afterLines="60" w:after="144"/>
              <w:ind w:left="227"/>
              <w:rPr>
                <w:sz w:val="22"/>
                <w:szCs w:val="22"/>
              </w:rPr>
            </w:pPr>
            <w:r>
              <w:rPr>
                <w:b/>
                <w:sz w:val="22"/>
                <w:szCs w:val="22"/>
              </w:rPr>
              <w:t>Q9 =</w:t>
            </w:r>
            <w:r w:rsidRPr="008708DB">
              <w:rPr>
                <w:sz w:val="22"/>
                <w:szCs w:val="22"/>
              </w:rPr>
              <w:t xml:space="preserve"> </w:t>
            </w:r>
            <w:r>
              <w:rPr>
                <w:sz w:val="22"/>
                <w:szCs w:val="22"/>
              </w:rPr>
              <w:t xml:space="preserve">Others </w:t>
            </w:r>
            <w:r w:rsidRPr="008708DB">
              <w:rPr>
                <w:sz w:val="22"/>
                <w:szCs w:val="22"/>
              </w:rPr>
              <w:t>(</w:t>
            </w:r>
            <w:r>
              <w:rPr>
                <w:sz w:val="22"/>
                <w:szCs w:val="22"/>
              </w:rPr>
              <w:t>none of above-descriptions, please provide detailed explanation</w:t>
            </w:r>
            <w:r w:rsidRPr="008708DB">
              <w:rPr>
                <w:sz w:val="22"/>
                <w:szCs w:val="22"/>
              </w:rPr>
              <w:t>)</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6631BB0C" w14:textId="77777777" w:rsidR="00D34AD6" w:rsidRPr="008A63DD" w:rsidRDefault="00D34AD6" w:rsidP="00D34AD6">
            <w:pPr>
              <w:spacing w:beforeLines="60" w:before="144" w:afterLines="60" w:after="144"/>
              <w:jc w:val="center"/>
              <w:rPr>
                <w:sz w:val="22"/>
                <w:szCs w:val="22"/>
              </w:rPr>
            </w:pPr>
            <w:r>
              <w:rPr>
                <w:sz w:val="22"/>
                <w:szCs w:val="22"/>
              </w:rPr>
              <w:t>2</w:t>
            </w:r>
          </w:p>
        </w:tc>
      </w:tr>
      <w:tr w:rsidR="00D23A1B" w:rsidRPr="00E66274" w14:paraId="1C90D14E" w14:textId="77777777" w:rsidTr="00D23A1B">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tcPr>
          <w:p w14:paraId="1847931F" w14:textId="77777777" w:rsidR="00D23A1B" w:rsidRPr="007D3CAE" w:rsidRDefault="00D23A1B" w:rsidP="00D23A1B">
            <w:pPr>
              <w:spacing w:beforeLines="60" w:before="144" w:afterLines="60" w:after="144"/>
              <w:jc w:val="center"/>
              <w:rPr>
                <w:b/>
                <w:sz w:val="26"/>
                <w:szCs w:val="26"/>
              </w:rPr>
            </w:pPr>
            <w:r w:rsidRPr="007D3CAE">
              <w:rPr>
                <w:b/>
              </w:rPr>
              <w:t>Coating front</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0CE3C06A" w14:textId="77777777" w:rsidR="00D23A1B" w:rsidRPr="00DC1348" w:rsidRDefault="00D23A1B" w:rsidP="00D23A1B">
            <w:pPr>
              <w:spacing w:before="120" w:after="0"/>
              <w:ind w:left="306"/>
            </w:pPr>
            <w:r w:rsidRPr="00DC1348">
              <w:t xml:space="preserve">А - Acryl, </w:t>
            </w:r>
          </w:p>
          <w:p w14:paraId="1859662C" w14:textId="77777777" w:rsidR="00D23A1B" w:rsidRPr="00DC1348" w:rsidRDefault="00D23A1B" w:rsidP="00D23A1B">
            <w:pPr>
              <w:spacing w:before="120" w:after="0"/>
              <w:ind w:left="306"/>
            </w:pPr>
            <w:r w:rsidRPr="00DC1348">
              <w:t xml:space="preserve">В - Epoxide, </w:t>
            </w:r>
          </w:p>
          <w:p w14:paraId="38B15A49" w14:textId="77777777" w:rsidR="00D23A1B" w:rsidRPr="00DC1348" w:rsidRDefault="00D23A1B" w:rsidP="00D23A1B">
            <w:pPr>
              <w:spacing w:before="120" w:after="0"/>
              <w:ind w:left="306"/>
            </w:pPr>
            <w:r w:rsidRPr="00DC1348">
              <w:t xml:space="preserve">С - Polyester, </w:t>
            </w:r>
          </w:p>
          <w:p w14:paraId="06E1741F" w14:textId="77777777" w:rsidR="00D23A1B" w:rsidRPr="00DC1348" w:rsidRDefault="00D23A1B" w:rsidP="00D23A1B">
            <w:pPr>
              <w:spacing w:before="120" w:after="0"/>
              <w:ind w:left="306"/>
            </w:pPr>
            <w:r w:rsidRPr="00DC1348">
              <w:t xml:space="preserve">D - Polyamide-modified polyester, </w:t>
            </w:r>
          </w:p>
          <w:p w14:paraId="12307553" w14:textId="77777777" w:rsidR="00D23A1B" w:rsidRPr="00DC1348" w:rsidRDefault="00D23A1B" w:rsidP="00D23A1B">
            <w:pPr>
              <w:spacing w:before="120" w:after="0"/>
              <w:ind w:left="306"/>
            </w:pPr>
            <w:r w:rsidRPr="00DC1348">
              <w:t xml:space="preserve">E – Silicone-modified polyester, </w:t>
            </w:r>
          </w:p>
          <w:p w14:paraId="68119D22" w14:textId="77777777" w:rsidR="00D23A1B" w:rsidRPr="00DC1348" w:rsidRDefault="00D23A1B" w:rsidP="00D23A1B">
            <w:pPr>
              <w:spacing w:before="120" w:after="0"/>
              <w:ind w:left="306"/>
            </w:pPr>
            <w:r w:rsidRPr="00DC1348">
              <w:t xml:space="preserve">F - Acrylic silicone, </w:t>
            </w:r>
          </w:p>
          <w:p w14:paraId="06C61319" w14:textId="77777777" w:rsidR="00D23A1B" w:rsidRPr="00DC1348" w:rsidRDefault="00D23A1B" w:rsidP="00D23A1B">
            <w:pPr>
              <w:spacing w:before="120" w:after="0"/>
              <w:ind w:left="306"/>
            </w:pPr>
            <w:r w:rsidRPr="00DC1348">
              <w:t xml:space="preserve">G - Polyurethane, </w:t>
            </w:r>
          </w:p>
          <w:p w14:paraId="77D74F37" w14:textId="77777777" w:rsidR="00D23A1B" w:rsidRPr="00DC1348" w:rsidRDefault="00D23A1B" w:rsidP="00D23A1B">
            <w:pPr>
              <w:spacing w:before="120" w:after="0"/>
              <w:ind w:left="306"/>
            </w:pPr>
            <w:r w:rsidRPr="00DC1348">
              <w:t xml:space="preserve">H - Polyamide-modified polyurethane, </w:t>
            </w:r>
          </w:p>
          <w:p w14:paraId="1A06E678" w14:textId="77777777" w:rsidR="00D23A1B" w:rsidRPr="00DC1348" w:rsidRDefault="00D23A1B" w:rsidP="00D23A1B">
            <w:pPr>
              <w:spacing w:before="120" w:after="0"/>
              <w:ind w:left="306"/>
            </w:pPr>
            <w:r w:rsidRPr="00DC1348">
              <w:t xml:space="preserve">I - PVDF, </w:t>
            </w:r>
          </w:p>
          <w:p w14:paraId="15C45C3E" w14:textId="77777777" w:rsidR="00D23A1B" w:rsidRPr="00DC1348" w:rsidRDefault="00D23A1B" w:rsidP="00D23A1B">
            <w:pPr>
              <w:spacing w:before="120" w:after="0"/>
              <w:ind w:left="306"/>
            </w:pPr>
            <w:r w:rsidRPr="00DC1348">
              <w:t>J – PVDF plastisol,</w:t>
            </w:r>
          </w:p>
          <w:p w14:paraId="2913776A" w14:textId="77777777" w:rsidR="00D23A1B" w:rsidRPr="00D52725" w:rsidRDefault="00D23A1B" w:rsidP="00D23A1B">
            <w:pPr>
              <w:tabs>
                <w:tab w:val="left" w:pos="2269"/>
              </w:tabs>
              <w:spacing w:beforeLines="60" w:before="144" w:afterLines="60" w:after="144"/>
              <w:ind w:left="306"/>
              <w:rPr>
                <w:b/>
                <w:sz w:val="22"/>
                <w:szCs w:val="22"/>
              </w:rPr>
            </w:pPr>
            <w:r w:rsidRPr="00DC1348">
              <w:t>K – other</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6AD8DC85" w14:textId="77777777" w:rsidR="00D23A1B" w:rsidRDefault="00D23A1B" w:rsidP="00D23A1B">
            <w:pPr>
              <w:spacing w:beforeLines="60" w:before="144" w:afterLines="60" w:after="144"/>
              <w:jc w:val="center"/>
              <w:rPr>
                <w:sz w:val="22"/>
                <w:szCs w:val="22"/>
              </w:rPr>
            </w:pPr>
            <w:r>
              <w:rPr>
                <w:sz w:val="22"/>
                <w:szCs w:val="22"/>
              </w:rPr>
              <w:t>1</w:t>
            </w:r>
          </w:p>
        </w:tc>
      </w:tr>
      <w:tr w:rsidR="00D23A1B" w:rsidRPr="00E66274" w14:paraId="32B81326" w14:textId="77777777" w:rsidTr="00D23A1B">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tcPr>
          <w:p w14:paraId="7ABA61E4" w14:textId="77777777" w:rsidR="00D23A1B" w:rsidRPr="007D3CAE" w:rsidRDefault="00D23A1B" w:rsidP="00D23A1B">
            <w:pPr>
              <w:spacing w:beforeLines="60" w:before="144" w:afterLines="60" w:after="144"/>
              <w:jc w:val="center"/>
              <w:rPr>
                <w:b/>
                <w:sz w:val="26"/>
                <w:szCs w:val="26"/>
              </w:rPr>
            </w:pPr>
            <w:r w:rsidRPr="007D3CAE">
              <w:rPr>
                <w:b/>
              </w:rPr>
              <w:lastRenderedPageBreak/>
              <w:t>Coating back</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5B4A6FBF" w14:textId="77777777" w:rsidR="00D23A1B" w:rsidRPr="00DC1348" w:rsidRDefault="00D23A1B" w:rsidP="00D23A1B">
            <w:pPr>
              <w:spacing w:before="120" w:after="0"/>
              <w:ind w:left="306"/>
            </w:pPr>
            <w:r w:rsidRPr="00DC1348">
              <w:t xml:space="preserve">А - Acryl, </w:t>
            </w:r>
          </w:p>
          <w:p w14:paraId="51ADDF68" w14:textId="77777777" w:rsidR="00D23A1B" w:rsidRPr="00DC1348" w:rsidRDefault="00D23A1B" w:rsidP="00D23A1B">
            <w:pPr>
              <w:spacing w:before="120" w:after="0"/>
              <w:ind w:left="306"/>
            </w:pPr>
            <w:r w:rsidRPr="00DC1348">
              <w:t xml:space="preserve">В - Epoxide, </w:t>
            </w:r>
          </w:p>
          <w:p w14:paraId="16607DA3" w14:textId="77777777" w:rsidR="00D23A1B" w:rsidRPr="00DC1348" w:rsidRDefault="00D23A1B" w:rsidP="00D23A1B">
            <w:pPr>
              <w:spacing w:before="120" w:after="0"/>
              <w:ind w:left="306"/>
            </w:pPr>
            <w:r w:rsidRPr="00DC1348">
              <w:t xml:space="preserve">С - Polyester, </w:t>
            </w:r>
          </w:p>
          <w:p w14:paraId="0EC09C6D" w14:textId="77777777" w:rsidR="00D23A1B" w:rsidRPr="00DC1348" w:rsidRDefault="00D23A1B" w:rsidP="00D23A1B">
            <w:pPr>
              <w:spacing w:before="120" w:after="0"/>
              <w:ind w:left="306"/>
            </w:pPr>
            <w:r w:rsidRPr="00DC1348">
              <w:t xml:space="preserve">D - Polyamide-modified polyester, </w:t>
            </w:r>
          </w:p>
          <w:p w14:paraId="0E3DBCA5" w14:textId="77777777" w:rsidR="00D23A1B" w:rsidRPr="00DC1348" w:rsidRDefault="00D23A1B" w:rsidP="00D23A1B">
            <w:pPr>
              <w:spacing w:before="120" w:after="0"/>
              <w:ind w:left="306"/>
            </w:pPr>
            <w:r w:rsidRPr="00DC1348">
              <w:t xml:space="preserve">E - Silicone-modified polyester, </w:t>
            </w:r>
          </w:p>
          <w:p w14:paraId="717ABE82" w14:textId="77777777" w:rsidR="00D23A1B" w:rsidRPr="00DC1348" w:rsidRDefault="00D23A1B" w:rsidP="00D23A1B">
            <w:pPr>
              <w:spacing w:before="120" w:after="0"/>
              <w:ind w:left="306"/>
            </w:pPr>
            <w:r w:rsidRPr="00DC1348">
              <w:t xml:space="preserve">F - Acrylic silicone, </w:t>
            </w:r>
          </w:p>
          <w:p w14:paraId="0CEB86C1" w14:textId="77777777" w:rsidR="00D23A1B" w:rsidRPr="00DC1348" w:rsidRDefault="00D23A1B" w:rsidP="00D23A1B">
            <w:pPr>
              <w:spacing w:before="120" w:after="0"/>
              <w:ind w:left="306"/>
            </w:pPr>
            <w:r w:rsidRPr="00DC1348">
              <w:t xml:space="preserve">G - Polyurethane, </w:t>
            </w:r>
          </w:p>
          <w:p w14:paraId="429D419A" w14:textId="77777777" w:rsidR="00D23A1B" w:rsidRPr="00DC1348" w:rsidRDefault="00D23A1B" w:rsidP="00D23A1B">
            <w:pPr>
              <w:spacing w:before="120" w:after="0"/>
              <w:ind w:left="306"/>
            </w:pPr>
            <w:r w:rsidRPr="00DC1348">
              <w:t xml:space="preserve">H - Polyamide-modified polyurethane, </w:t>
            </w:r>
          </w:p>
          <w:p w14:paraId="25EA8039" w14:textId="77777777" w:rsidR="00D23A1B" w:rsidRPr="00DC1348" w:rsidRDefault="00D23A1B" w:rsidP="00D23A1B">
            <w:pPr>
              <w:spacing w:before="120" w:after="0"/>
              <w:ind w:left="306"/>
            </w:pPr>
            <w:r w:rsidRPr="00DC1348">
              <w:t xml:space="preserve">I – PVDF, </w:t>
            </w:r>
          </w:p>
          <w:p w14:paraId="3045C4ED" w14:textId="77777777" w:rsidR="00D23A1B" w:rsidRPr="00DC1348" w:rsidRDefault="00D23A1B" w:rsidP="00D23A1B">
            <w:pPr>
              <w:spacing w:before="120" w:after="0"/>
              <w:ind w:left="306"/>
            </w:pPr>
            <w:r w:rsidRPr="00DC1348">
              <w:t>J - PVDF plastisol,</w:t>
            </w:r>
          </w:p>
          <w:p w14:paraId="7FA0971A" w14:textId="77777777" w:rsidR="00D23A1B" w:rsidRPr="00DC1348" w:rsidRDefault="00D23A1B" w:rsidP="00D23A1B">
            <w:pPr>
              <w:spacing w:before="120" w:after="0"/>
              <w:ind w:left="306"/>
            </w:pPr>
            <w:r w:rsidRPr="00DC1348">
              <w:t>K - other,</w:t>
            </w:r>
          </w:p>
          <w:p w14:paraId="4ED1CCEF" w14:textId="77777777" w:rsidR="00D23A1B" w:rsidRPr="00D52725" w:rsidRDefault="00D23A1B" w:rsidP="00D23A1B">
            <w:pPr>
              <w:tabs>
                <w:tab w:val="left" w:pos="2269"/>
              </w:tabs>
              <w:spacing w:beforeLines="60" w:before="144" w:afterLines="60" w:after="144"/>
              <w:ind w:left="306"/>
              <w:rPr>
                <w:b/>
                <w:sz w:val="22"/>
                <w:szCs w:val="22"/>
              </w:rPr>
            </w:pPr>
            <w:r w:rsidRPr="00DC1348">
              <w:t>L – no coating</w:t>
            </w: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61AFDCD7" w14:textId="77777777" w:rsidR="00D23A1B" w:rsidRDefault="00D23A1B" w:rsidP="00D23A1B">
            <w:pPr>
              <w:spacing w:beforeLines="60" w:before="144" w:afterLines="60" w:after="144"/>
              <w:jc w:val="center"/>
              <w:rPr>
                <w:sz w:val="22"/>
                <w:szCs w:val="22"/>
              </w:rPr>
            </w:pPr>
            <w:r>
              <w:rPr>
                <w:sz w:val="22"/>
                <w:szCs w:val="22"/>
              </w:rPr>
              <w:t>1</w:t>
            </w:r>
          </w:p>
        </w:tc>
      </w:tr>
      <w:tr w:rsidR="003D7112" w:rsidRPr="00E66274" w14:paraId="17D9B27C" w14:textId="77777777" w:rsidTr="00E62EC6">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vAlign w:val="center"/>
          </w:tcPr>
          <w:p w14:paraId="5AC379FC" w14:textId="77777777" w:rsidR="003D7112" w:rsidRPr="00E66274" w:rsidRDefault="003D7112" w:rsidP="00E62EC6">
            <w:pPr>
              <w:spacing w:before="288" w:after="288"/>
              <w:jc w:val="center"/>
              <w:rPr>
                <w:b/>
                <w:sz w:val="26"/>
                <w:szCs w:val="26"/>
              </w:rPr>
            </w:pPr>
            <w:r w:rsidRPr="00E66274">
              <w:rPr>
                <w:b/>
                <w:sz w:val="26"/>
                <w:szCs w:val="26"/>
              </w:rPr>
              <w:t>Thickness</w:t>
            </w:r>
          </w:p>
          <w:p w14:paraId="182BA8F1" w14:textId="77777777" w:rsidR="003D7112" w:rsidRPr="00E66274" w:rsidRDefault="003D7112" w:rsidP="00E62EC6">
            <w:pPr>
              <w:spacing w:before="288" w:after="288"/>
              <w:jc w:val="center"/>
              <w:rPr>
                <w:b/>
                <w:sz w:val="26"/>
                <w:szCs w:val="26"/>
              </w:rPr>
            </w:pPr>
            <w:r w:rsidRPr="00E66274">
              <w:rPr>
                <w:b/>
                <w:sz w:val="26"/>
                <w:szCs w:val="26"/>
              </w:rPr>
              <w:t>Độ dày</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5DFCEAB5" w14:textId="77777777" w:rsidR="00EC7D41" w:rsidRDefault="003D7112" w:rsidP="00E62EC6">
            <w:pPr>
              <w:tabs>
                <w:tab w:val="left" w:pos="284"/>
                <w:tab w:val="left" w:pos="2269"/>
              </w:tabs>
              <w:spacing w:before="288" w:after="288"/>
              <w:rPr>
                <w:sz w:val="26"/>
                <w:szCs w:val="26"/>
              </w:rPr>
            </w:pPr>
            <w:r w:rsidRPr="00E66274">
              <w:rPr>
                <w:sz w:val="26"/>
                <w:szCs w:val="26"/>
              </w:rPr>
              <w:t xml:space="preserve"> Indicate the range of thickness of product</w:t>
            </w:r>
            <w:r w:rsidR="00EC7D41">
              <w:rPr>
                <w:sz w:val="26"/>
                <w:szCs w:val="26"/>
              </w:rPr>
              <w:t xml:space="preserve"> with “T” and 3 digit</w:t>
            </w:r>
          </w:p>
          <w:p w14:paraId="4AC514B2" w14:textId="77777777" w:rsidR="00EC7D41" w:rsidRDefault="00EC7D41" w:rsidP="00E62EC6">
            <w:pPr>
              <w:tabs>
                <w:tab w:val="left" w:pos="284"/>
                <w:tab w:val="left" w:pos="2269"/>
              </w:tabs>
              <w:spacing w:before="288" w:after="288"/>
              <w:rPr>
                <w:sz w:val="26"/>
                <w:szCs w:val="26"/>
              </w:rPr>
            </w:pPr>
            <w:r>
              <w:rPr>
                <w:sz w:val="26"/>
                <w:szCs w:val="26"/>
              </w:rPr>
              <w:t xml:space="preserve">e.g. thickness is 1.20mm = </w:t>
            </w:r>
            <w:r w:rsidRPr="00597D68">
              <w:rPr>
                <w:b/>
                <w:sz w:val="26"/>
                <w:szCs w:val="26"/>
              </w:rPr>
              <w:t>T120</w:t>
            </w:r>
          </w:p>
          <w:p w14:paraId="05B7BC92" w14:textId="77777777" w:rsidR="003D7112" w:rsidRPr="00E66274" w:rsidRDefault="00EC7D41" w:rsidP="00E62EC6">
            <w:pPr>
              <w:tabs>
                <w:tab w:val="left" w:pos="284"/>
                <w:tab w:val="left" w:pos="2269"/>
              </w:tabs>
              <w:spacing w:before="288" w:after="288"/>
              <w:rPr>
                <w:sz w:val="26"/>
                <w:szCs w:val="26"/>
              </w:rPr>
            </w:pPr>
            <w:r>
              <w:rPr>
                <w:sz w:val="26"/>
                <w:szCs w:val="26"/>
              </w:rPr>
              <w:t xml:space="preserve">thickness is 0.50mm = </w:t>
            </w:r>
            <w:r w:rsidRPr="00597D68">
              <w:rPr>
                <w:b/>
                <w:sz w:val="26"/>
                <w:szCs w:val="26"/>
              </w:rPr>
              <w:t>T050</w:t>
            </w:r>
            <w:r w:rsidR="003D7112" w:rsidRPr="00E66274">
              <w:rPr>
                <w:sz w:val="26"/>
                <w:szCs w:val="26"/>
              </w:rPr>
              <w:t xml:space="preserve"> </w:t>
            </w:r>
          </w:p>
          <w:p w14:paraId="74C9E096" w14:textId="77777777" w:rsidR="003D7112" w:rsidRPr="00E66274" w:rsidRDefault="003D7112" w:rsidP="00E62EC6">
            <w:pPr>
              <w:ind w:firstLine="261"/>
              <w:rPr>
                <w:sz w:val="26"/>
                <w:szCs w:val="26"/>
              </w:rPr>
            </w:pP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7FB9D97E" w14:textId="77777777" w:rsidR="003D7112" w:rsidRPr="00E66274" w:rsidRDefault="003930BE" w:rsidP="00E62EC6">
            <w:pPr>
              <w:spacing w:before="288" w:after="288"/>
              <w:jc w:val="center"/>
              <w:rPr>
                <w:sz w:val="26"/>
                <w:szCs w:val="26"/>
              </w:rPr>
            </w:pPr>
            <w:r>
              <w:rPr>
                <w:sz w:val="26"/>
                <w:szCs w:val="26"/>
              </w:rPr>
              <w:t>4</w:t>
            </w:r>
          </w:p>
        </w:tc>
      </w:tr>
      <w:tr w:rsidR="003D7112" w:rsidRPr="00E66274" w14:paraId="06D40299" w14:textId="77777777" w:rsidTr="00E62EC6">
        <w:trPr>
          <w:cantSplit/>
        </w:trPr>
        <w:tc>
          <w:tcPr>
            <w:tcW w:w="1332" w:type="dxa"/>
            <w:tcBorders>
              <w:top w:val="double" w:sz="12" w:space="0" w:color="auto"/>
              <w:left w:val="double" w:sz="12" w:space="0" w:color="auto"/>
              <w:bottom w:val="double" w:sz="12" w:space="0" w:color="auto"/>
              <w:right w:val="single" w:sz="6" w:space="0" w:color="auto"/>
            </w:tcBorders>
            <w:shd w:val="clear" w:color="auto" w:fill="FFFFFF"/>
            <w:vAlign w:val="center"/>
          </w:tcPr>
          <w:p w14:paraId="15A0EE54" w14:textId="77777777" w:rsidR="003D7112" w:rsidRPr="00E66274" w:rsidRDefault="003D7112" w:rsidP="00E62EC6">
            <w:pPr>
              <w:spacing w:before="288" w:after="288"/>
              <w:jc w:val="center"/>
              <w:rPr>
                <w:b/>
                <w:sz w:val="26"/>
                <w:szCs w:val="26"/>
              </w:rPr>
            </w:pPr>
            <w:r w:rsidRPr="00E66274">
              <w:rPr>
                <w:b/>
                <w:sz w:val="26"/>
                <w:szCs w:val="26"/>
              </w:rPr>
              <w:t>Width</w:t>
            </w:r>
          </w:p>
          <w:p w14:paraId="59E3D798" w14:textId="77777777" w:rsidR="003D7112" w:rsidRPr="00E66274" w:rsidRDefault="003D7112" w:rsidP="00E62EC6">
            <w:pPr>
              <w:spacing w:before="288" w:after="288"/>
              <w:jc w:val="center"/>
              <w:rPr>
                <w:b/>
                <w:sz w:val="26"/>
                <w:szCs w:val="26"/>
              </w:rPr>
            </w:pPr>
            <w:r w:rsidRPr="00E66274">
              <w:rPr>
                <w:b/>
                <w:sz w:val="26"/>
                <w:szCs w:val="26"/>
              </w:rPr>
              <w:t>Độ rộng</w:t>
            </w:r>
          </w:p>
        </w:tc>
        <w:tc>
          <w:tcPr>
            <w:tcW w:w="6498" w:type="dxa"/>
            <w:tcBorders>
              <w:top w:val="double" w:sz="12" w:space="0" w:color="auto"/>
              <w:left w:val="single" w:sz="6" w:space="0" w:color="auto"/>
              <w:bottom w:val="double" w:sz="12" w:space="0" w:color="auto"/>
              <w:right w:val="single" w:sz="6" w:space="0" w:color="auto"/>
            </w:tcBorders>
            <w:shd w:val="clear" w:color="auto" w:fill="FFFFFF"/>
          </w:tcPr>
          <w:p w14:paraId="14D2BC36" w14:textId="77777777" w:rsidR="003D7112" w:rsidRDefault="003D7112" w:rsidP="00E62EC6">
            <w:pPr>
              <w:tabs>
                <w:tab w:val="left" w:pos="284"/>
                <w:tab w:val="left" w:pos="2269"/>
              </w:tabs>
              <w:spacing w:before="288" w:after="288"/>
              <w:ind w:firstLine="261"/>
              <w:rPr>
                <w:sz w:val="26"/>
                <w:szCs w:val="26"/>
              </w:rPr>
            </w:pPr>
            <w:r w:rsidRPr="00E66274">
              <w:rPr>
                <w:sz w:val="26"/>
                <w:szCs w:val="26"/>
              </w:rPr>
              <w:t>Indicate range of width of product</w:t>
            </w:r>
            <w:r w:rsidR="00EC7D41">
              <w:rPr>
                <w:sz w:val="26"/>
                <w:szCs w:val="26"/>
              </w:rPr>
              <w:t xml:space="preserve"> with “W” and 4 digit </w:t>
            </w:r>
          </w:p>
          <w:p w14:paraId="738B1CDC" w14:textId="77777777" w:rsidR="00EC7D41" w:rsidRDefault="00EC7D41" w:rsidP="00E62EC6">
            <w:pPr>
              <w:tabs>
                <w:tab w:val="left" w:pos="284"/>
                <w:tab w:val="left" w:pos="2269"/>
              </w:tabs>
              <w:spacing w:before="288" w:after="288"/>
              <w:ind w:firstLine="261"/>
              <w:rPr>
                <w:sz w:val="26"/>
                <w:szCs w:val="26"/>
              </w:rPr>
            </w:pPr>
            <w:r>
              <w:rPr>
                <w:sz w:val="26"/>
                <w:szCs w:val="26"/>
              </w:rPr>
              <w:t>e.g. product width is 1200m</w:t>
            </w:r>
            <w:r w:rsidR="001E7B4C">
              <w:rPr>
                <w:sz w:val="26"/>
                <w:szCs w:val="26"/>
              </w:rPr>
              <w:t>m</w:t>
            </w:r>
            <w:r>
              <w:rPr>
                <w:sz w:val="26"/>
                <w:szCs w:val="26"/>
              </w:rPr>
              <w:t xml:space="preserve"> = </w:t>
            </w:r>
            <w:r w:rsidRPr="00597D68">
              <w:rPr>
                <w:b/>
                <w:sz w:val="26"/>
                <w:szCs w:val="26"/>
              </w:rPr>
              <w:t>W1200</w:t>
            </w:r>
          </w:p>
          <w:p w14:paraId="3ADF1B6F" w14:textId="77777777" w:rsidR="00EC7D41" w:rsidRDefault="00EC7D41" w:rsidP="00EC7D41">
            <w:pPr>
              <w:tabs>
                <w:tab w:val="left" w:pos="284"/>
                <w:tab w:val="left" w:pos="2269"/>
              </w:tabs>
              <w:spacing w:before="288" w:after="288"/>
              <w:ind w:firstLine="261"/>
              <w:rPr>
                <w:sz w:val="26"/>
                <w:szCs w:val="26"/>
              </w:rPr>
            </w:pPr>
            <w:r>
              <w:rPr>
                <w:sz w:val="26"/>
                <w:szCs w:val="26"/>
              </w:rPr>
              <w:t>product width is 600m</w:t>
            </w:r>
            <w:r w:rsidR="001E7B4C">
              <w:rPr>
                <w:sz w:val="26"/>
                <w:szCs w:val="26"/>
              </w:rPr>
              <w:t>m</w:t>
            </w:r>
            <w:r>
              <w:rPr>
                <w:sz w:val="26"/>
                <w:szCs w:val="26"/>
              </w:rPr>
              <w:t xml:space="preserve"> = </w:t>
            </w:r>
            <w:r w:rsidRPr="00597D68">
              <w:rPr>
                <w:b/>
                <w:sz w:val="26"/>
                <w:szCs w:val="26"/>
              </w:rPr>
              <w:t>W0600</w:t>
            </w:r>
          </w:p>
          <w:p w14:paraId="1C2C4060" w14:textId="77777777" w:rsidR="003D7112" w:rsidRPr="00E66274" w:rsidRDefault="003D7112" w:rsidP="00E62EC6">
            <w:pPr>
              <w:tabs>
                <w:tab w:val="left" w:pos="284"/>
                <w:tab w:val="left" w:pos="2269"/>
              </w:tabs>
              <w:spacing w:before="288" w:after="288"/>
              <w:ind w:firstLine="261"/>
              <w:rPr>
                <w:sz w:val="26"/>
                <w:szCs w:val="26"/>
              </w:rPr>
            </w:pPr>
          </w:p>
        </w:tc>
        <w:tc>
          <w:tcPr>
            <w:tcW w:w="851" w:type="dxa"/>
            <w:tcBorders>
              <w:top w:val="double" w:sz="12" w:space="0" w:color="auto"/>
              <w:left w:val="single" w:sz="6" w:space="0" w:color="auto"/>
              <w:bottom w:val="double" w:sz="12" w:space="0" w:color="auto"/>
              <w:right w:val="double" w:sz="12" w:space="0" w:color="auto"/>
            </w:tcBorders>
            <w:shd w:val="clear" w:color="auto" w:fill="FFFFFF"/>
            <w:vAlign w:val="center"/>
          </w:tcPr>
          <w:p w14:paraId="68AE6E8D" w14:textId="77777777" w:rsidR="003D7112" w:rsidRPr="00E66274" w:rsidRDefault="00EC7D41" w:rsidP="00E62EC6">
            <w:pPr>
              <w:spacing w:before="288" w:after="288"/>
              <w:jc w:val="center"/>
              <w:rPr>
                <w:sz w:val="26"/>
                <w:szCs w:val="26"/>
              </w:rPr>
            </w:pPr>
            <w:r>
              <w:rPr>
                <w:sz w:val="26"/>
                <w:szCs w:val="26"/>
              </w:rPr>
              <w:t>5</w:t>
            </w:r>
          </w:p>
        </w:tc>
      </w:tr>
      <w:tr w:rsidR="003D7112" w:rsidRPr="00E66274" w14:paraId="2F71BA34" w14:textId="77777777" w:rsidTr="00E62EC6">
        <w:trPr>
          <w:cantSplit/>
        </w:trPr>
        <w:tc>
          <w:tcPr>
            <w:tcW w:w="1332" w:type="dxa"/>
            <w:tcBorders>
              <w:top w:val="single" w:sz="6" w:space="0" w:color="auto"/>
              <w:left w:val="double" w:sz="12" w:space="0" w:color="auto"/>
              <w:bottom w:val="single" w:sz="6" w:space="0" w:color="auto"/>
              <w:right w:val="single" w:sz="6" w:space="0" w:color="auto"/>
            </w:tcBorders>
            <w:shd w:val="clear" w:color="auto" w:fill="FFFFFF"/>
            <w:vAlign w:val="center"/>
          </w:tcPr>
          <w:p w14:paraId="0E74663A" w14:textId="77777777" w:rsidR="003D7112" w:rsidRPr="00E66274" w:rsidRDefault="00F1226A" w:rsidP="00E62EC6">
            <w:pPr>
              <w:spacing w:before="288" w:after="288"/>
              <w:jc w:val="center"/>
              <w:rPr>
                <w:b/>
                <w:sz w:val="26"/>
                <w:szCs w:val="26"/>
              </w:rPr>
            </w:pPr>
            <w:r>
              <w:rPr>
                <w:b/>
                <w:sz w:val="26"/>
                <w:szCs w:val="26"/>
              </w:rPr>
              <w:lastRenderedPageBreak/>
              <w:t>Form</w:t>
            </w:r>
          </w:p>
          <w:p w14:paraId="22826CDB" w14:textId="77777777" w:rsidR="003D7112" w:rsidRPr="00E66274" w:rsidRDefault="003D7112" w:rsidP="00E62EC6">
            <w:pPr>
              <w:spacing w:before="288" w:after="288"/>
              <w:jc w:val="center"/>
              <w:rPr>
                <w:b/>
                <w:sz w:val="26"/>
                <w:szCs w:val="26"/>
              </w:rPr>
            </w:pPr>
            <w:r w:rsidRPr="00E66274">
              <w:rPr>
                <w:b/>
                <w:sz w:val="26"/>
                <w:szCs w:val="26"/>
              </w:rPr>
              <w:t>Hình dạng</w:t>
            </w:r>
          </w:p>
        </w:tc>
        <w:tc>
          <w:tcPr>
            <w:tcW w:w="6498" w:type="dxa"/>
            <w:tcBorders>
              <w:top w:val="single" w:sz="6" w:space="0" w:color="auto"/>
              <w:left w:val="single" w:sz="6" w:space="0" w:color="auto"/>
              <w:bottom w:val="single" w:sz="6" w:space="0" w:color="auto"/>
              <w:right w:val="single" w:sz="6" w:space="0" w:color="auto"/>
            </w:tcBorders>
            <w:shd w:val="clear" w:color="auto" w:fill="FFFFFF"/>
          </w:tcPr>
          <w:p w14:paraId="0096C05D" w14:textId="77777777" w:rsidR="003D7112" w:rsidRPr="00E66274" w:rsidRDefault="003D7112" w:rsidP="00E62EC6">
            <w:pPr>
              <w:tabs>
                <w:tab w:val="left" w:pos="284"/>
                <w:tab w:val="left" w:pos="2269"/>
              </w:tabs>
              <w:spacing w:before="288" w:after="288"/>
              <w:ind w:firstLine="261"/>
              <w:rPr>
                <w:sz w:val="26"/>
                <w:szCs w:val="26"/>
              </w:rPr>
            </w:pPr>
            <w:r w:rsidRPr="00E66274">
              <w:rPr>
                <w:sz w:val="26"/>
                <w:szCs w:val="26"/>
              </w:rPr>
              <w:t>Indicate the shape of product:</w:t>
            </w:r>
          </w:p>
          <w:p w14:paraId="325E691B" w14:textId="77777777" w:rsidR="00F1226A" w:rsidRPr="00F1226A" w:rsidRDefault="00F1226A" w:rsidP="00F1226A">
            <w:pPr>
              <w:tabs>
                <w:tab w:val="left" w:pos="2269"/>
              </w:tabs>
              <w:spacing w:before="288" w:after="288"/>
              <w:ind w:left="227"/>
              <w:rPr>
                <w:sz w:val="26"/>
                <w:szCs w:val="26"/>
              </w:rPr>
            </w:pPr>
            <w:r w:rsidRPr="00F1226A">
              <w:rPr>
                <w:sz w:val="26"/>
                <w:szCs w:val="26"/>
              </w:rPr>
              <w:t>X = Coil</w:t>
            </w:r>
          </w:p>
          <w:p w14:paraId="6AF308EC" w14:textId="77777777" w:rsidR="00F1226A" w:rsidRPr="00F1226A" w:rsidRDefault="00F1226A" w:rsidP="00F1226A">
            <w:pPr>
              <w:tabs>
                <w:tab w:val="left" w:pos="2269"/>
              </w:tabs>
              <w:spacing w:before="288" w:after="288"/>
              <w:ind w:left="227"/>
              <w:rPr>
                <w:sz w:val="26"/>
                <w:szCs w:val="26"/>
              </w:rPr>
            </w:pPr>
            <w:r w:rsidRPr="00F1226A">
              <w:rPr>
                <w:sz w:val="26"/>
                <w:szCs w:val="26"/>
              </w:rPr>
              <w:t>Y = Not in coil (squares or rectangles)</w:t>
            </w:r>
          </w:p>
          <w:p w14:paraId="08AA4275" w14:textId="77777777" w:rsidR="003D7112" w:rsidRPr="00E66274" w:rsidRDefault="00F1226A" w:rsidP="00F1226A">
            <w:pPr>
              <w:tabs>
                <w:tab w:val="left" w:pos="2269"/>
              </w:tabs>
              <w:spacing w:before="288" w:after="288"/>
              <w:ind w:left="227"/>
              <w:rPr>
                <w:sz w:val="26"/>
                <w:szCs w:val="26"/>
              </w:rPr>
            </w:pPr>
            <w:r w:rsidRPr="00F1226A">
              <w:rPr>
                <w:sz w:val="26"/>
                <w:szCs w:val="26"/>
              </w:rPr>
              <w:t>Z = Not in coil (not squares or rectangles)</w:t>
            </w:r>
            <w:r w:rsidR="003D7112" w:rsidRPr="00E66274">
              <w:rPr>
                <w:sz w:val="26"/>
                <w:szCs w:val="26"/>
              </w:rPr>
              <w:t xml:space="preserve"> </w:t>
            </w:r>
          </w:p>
        </w:tc>
        <w:tc>
          <w:tcPr>
            <w:tcW w:w="851" w:type="dxa"/>
            <w:tcBorders>
              <w:top w:val="single" w:sz="6" w:space="0" w:color="auto"/>
              <w:left w:val="single" w:sz="6" w:space="0" w:color="auto"/>
              <w:bottom w:val="single" w:sz="6" w:space="0" w:color="auto"/>
              <w:right w:val="double" w:sz="12" w:space="0" w:color="auto"/>
            </w:tcBorders>
            <w:shd w:val="clear" w:color="auto" w:fill="FFFFFF"/>
            <w:vAlign w:val="center"/>
          </w:tcPr>
          <w:p w14:paraId="06C42FFD" w14:textId="77777777" w:rsidR="003D7112" w:rsidRPr="00E66274" w:rsidRDefault="003D7112" w:rsidP="00E62EC6">
            <w:pPr>
              <w:spacing w:before="288" w:after="288"/>
              <w:jc w:val="center"/>
              <w:rPr>
                <w:sz w:val="26"/>
                <w:szCs w:val="26"/>
              </w:rPr>
            </w:pPr>
            <w:r w:rsidRPr="00E66274">
              <w:rPr>
                <w:sz w:val="26"/>
                <w:szCs w:val="26"/>
              </w:rPr>
              <w:t>1</w:t>
            </w:r>
          </w:p>
        </w:tc>
      </w:tr>
    </w:tbl>
    <w:p w14:paraId="390126B2" w14:textId="77777777" w:rsidR="00F467C8" w:rsidRPr="00E66274" w:rsidRDefault="00F467C8" w:rsidP="00F467C8">
      <w:pPr>
        <w:shd w:val="clear" w:color="auto" w:fill="FFFFFF"/>
        <w:spacing w:before="120" w:after="120" w:line="288" w:lineRule="auto"/>
        <w:ind w:left="720"/>
        <w:rPr>
          <w:color w:val="000000"/>
          <w:spacing w:val="-1"/>
          <w:sz w:val="26"/>
          <w:szCs w:val="26"/>
        </w:rPr>
      </w:pPr>
      <w:r w:rsidRPr="00E66274">
        <w:rPr>
          <w:color w:val="000000"/>
          <w:spacing w:val="-1"/>
          <w:sz w:val="26"/>
          <w:szCs w:val="26"/>
        </w:rPr>
        <w:t xml:space="preserve">Lưu ý: Một mã PCN phải được cung cấp trong 1 dòng liền mạch (một ô trong Excel), không có dấu cách, dấu phẩy hoặc </w:t>
      </w:r>
      <w:r w:rsidR="00057CAD" w:rsidRPr="00E66274">
        <w:rPr>
          <w:color w:val="000000"/>
          <w:spacing w:val="-1"/>
          <w:sz w:val="26"/>
          <w:szCs w:val="26"/>
        </w:rPr>
        <w:t>các ký tự khác.</w:t>
      </w:r>
    </w:p>
    <w:p w14:paraId="7C365147" w14:textId="77777777" w:rsidR="0023051E" w:rsidRPr="00E66274" w:rsidRDefault="0023051E" w:rsidP="0023051E">
      <w:pPr>
        <w:spacing w:after="120"/>
        <w:rPr>
          <w:sz w:val="26"/>
          <w:szCs w:val="26"/>
        </w:rPr>
      </w:pPr>
      <w:r w:rsidRPr="00E66274">
        <w:rPr>
          <w:b/>
          <w:i/>
          <w:sz w:val="26"/>
          <w:szCs w:val="26"/>
          <w:u w:val="single"/>
        </w:rPr>
        <w:t>Ví dụ cho một lọai mã hàng hóa:</w:t>
      </w:r>
      <w:r w:rsidRPr="00E66274">
        <w:rPr>
          <w:sz w:val="26"/>
          <w:szCs w:val="26"/>
        </w:rPr>
        <w:t xml:space="preserve"> </w:t>
      </w:r>
    </w:p>
    <w:p w14:paraId="4AD91019" w14:textId="77777777" w:rsidR="00D23A1B" w:rsidRPr="00E66274" w:rsidRDefault="00D23A1B" w:rsidP="00D23A1B">
      <w:pPr>
        <w:spacing w:after="0"/>
        <w:jc w:val="left"/>
        <w:rPr>
          <w:b/>
          <w:sz w:val="26"/>
          <w:szCs w:val="26"/>
          <w:lang w:val="en-US"/>
        </w:rPr>
      </w:pPr>
      <w:r>
        <w:rPr>
          <w:sz w:val="26"/>
          <w:szCs w:val="26"/>
          <w:lang w:val="en-US"/>
        </w:rPr>
        <w:t xml:space="preserve">Thép phủ màu </w:t>
      </w:r>
      <w:r w:rsidRPr="00FD0D59">
        <w:rPr>
          <w:b/>
          <w:sz w:val="26"/>
          <w:szCs w:val="26"/>
          <w:lang w:val="en-US"/>
        </w:rPr>
        <w:t>dạng cuộn</w:t>
      </w:r>
      <w:r w:rsidR="00F5392F">
        <w:rPr>
          <w:b/>
          <w:sz w:val="26"/>
          <w:szCs w:val="26"/>
          <w:lang w:val="en-US"/>
        </w:rPr>
        <w:t xml:space="preserve"> (X)</w:t>
      </w:r>
      <w:r>
        <w:rPr>
          <w:sz w:val="26"/>
          <w:szCs w:val="26"/>
          <w:lang w:val="en-US"/>
        </w:rPr>
        <w:t xml:space="preserve"> có thép nền là </w:t>
      </w:r>
      <w:r w:rsidRPr="00FD0D59">
        <w:rPr>
          <w:b/>
          <w:sz w:val="26"/>
          <w:szCs w:val="26"/>
          <w:lang w:val="en-US"/>
        </w:rPr>
        <w:t>thép mạ kẽm (GI)</w:t>
      </w:r>
      <w:r>
        <w:rPr>
          <w:sz w:val="26"/>
          <w:szCs w:val="26"/>
          <w:lang w:val="en-US"/>
        </w:rPr>
        <w:t xml:space="preserve"> được sử dụng để phục vụ cho việc </w:t>
      </w:r>
      <w:r w:rsidRPr="00FD0D59">
        <w:rPr>
          <w:b/>
          <w:sz w:val="26"/>
          <w:szCs w:val="26"/>
          <w:lang w:val="en-US"/>
        </w:rPr>
        <w:t>xây dựng (Q1 – Structural</w:t>
      </w:r>
      <w:r>
        <w:rPr>
          <w:sz w:val="26"/>
          <w:szCs w:val="26"/>
          <w:lang w:val="en-US"/>
        </w:rPr>
        <w:t xml:space="preserve">), được phủ cả 02 mặt là acryl, có </w:t>
      </w:r>
      <w:r w:rsidRPr="00FD0D59">
        <w:rPr>
          <w:b/>
          <w:sz w:val="26"/>
          <w:szCs w:val="26"/>
          <w:lang w:val="en-US"/>
        </w:rPr>
        <w:t>độ dày 1mm</w:t>
      </w:r>
      <w:r>
        <w:rPr>
          <w:sz w:val="26"/>
          <w:szCs w:val="26"/>
          <w:lang w:val="en-US"/>
        </w:rPr>
        <w:t xml:space="preserve"> và </w:t>
      </w:r>
      <w:r w:rsidRPr="00FD0D59">
        <w:rPr>
          <w:b/>
          <w:sz w:val="26"/>
          <w:szCs w:val="26"/>
          <w:lang w:val="en-US"/>
        </w:rPr>
        <w:t>rộng 1200mm</w:t>
      </w:r>
      <w:r>
        <w:rPr>
          <w:sz w:val="26"/>
          <w:szCs w:val="26"/>
          <w:lang w:val="en-US"/>
        </w:rPr>
        <w:t xml:space="preserve"> thì được phân loại mã PCN như sau</w:t>
      </w:r>
      <w:r w:rsidRPr="00E66274">
        <w:rPr>
          <w:sz w:val="26"/>
          <w:szCs w:val="26"/>
          <w:lang w:val="en-US"/>
        </w:rPr>
        <w:t xml:space="preserve">: </w:t>
      </w:r>
      <w:r>
        <w:rPr>
          <w:b/>
          <w:sz w:val="26"/>
          <w:szCs w:val="26"/>
          <w:lang w:val="en-US"/>
        </w:rPr>
        <w:t>GIQ1AAT100W1200X</w:t>
      </w:r>
      <w:ins w:id="9" w:author="Admin" w:date="2018-10-31T14:14:00Z">
        <w:r w:rsidR="00777A12">
          <w:rPr>
            <w:b/>
            <w:sz w:val="26"/>
            <w:szCs w:val="26"/>
            <w:lang w:val="en-US"/>
          </w:rPr>
          <w:t xml:space="preserve"> </w:t>
        </w:r>
      </w:ins>
    </w:p>
    <w:p w14:paraId="044B59F0" w14:textId="77777777" w:rsidR="0023051E" w:rsidRPr="00E66274" w:rsidRDefault="0023051E" w:rsidP="0023051E">
      <w:pPr>
        <w:spacing w:after="0"/>
        <w:jc w:val="left"/>
        <w:rPr>
          <w:rFonts w:ascii="Helvetica" w:hAnsi="Helvetica"/>
          <w:b/>
          <w:color w:val="000000"/>
          <w:sz w:val="26"/>
          <w:szCs w:val="26"/>
          <w:lang w:val="en-US" w:eastAsia="en-US"/>
        </w:rPr>
      </w:pPr>
    </w:p>
    <w:p w14:paraId="59C61145" w14:textId="77777777" w:rsidR="007A180E" w:rsidRPr="00E66274" w:rsidRDefault="007A180E" w:rsidP="007260D2">
      <w:pPr>
        <w:widowControl w:val="0"/>
        <w:numPr>
          <w:ilvl w:val="0"/>
          <w:numId w:val="25"/>
        </w:numPr>
        <w:spacing w:after="120"/>
        <w:ind w:right="397"/>
        <w:rPr>
          <w:sz w:val="26"/>
          <w:szCs w:val="26"/>
        </w:rPr>
      </w:pPr>
      <w:r w:rsidRPr="00E66274">
        <w:rPr>
          <w:sz w:val="26"/>
          <w:szCs w:val="26"/>
        </w:rPr>
        <w:t xml:space="preserve">Chuẩn bị </w:t>
      </w:r>
      <w:r w:rsidR="007260D2" w:rsidRPr="00E66274">
        <w:rPr>
          <w:sz w:val="26"/>
          <w:szCs w:val="26"/>
        </w:rPr>
        <w:t>file dữ liệu đặt tên</w:t>
      </w:r>
      <w:r w:rsidRPr="00E66274">
        <w:rPr>
          <w:sz w:val="26"/>
          <w:szCs w:val="26"/>
        </w:rPr>
        <w:t xml:space="preserve"> "</w:t>
      </w:r>
      <w:r w:rsidR="00682CA0" w:rsidRPr="00682CA0">
        <w:rPr>
          <w:b/>
          <w:sz w:val="26"/>
          <w:szCs w:val="26"/>
        </w:rPr>
        <w:t>PRODUCT CONTROL NUMBER</w:t>
      </w:r>
      <w:r w:rsidRPr="00E66274">
        <w:rPr>
          <w:sz w:val="26"/>
          <w:szCs w:val="26"/>
        </w:rPr>
        <w:t>" (</w:t>
      </w:r>
      <w:r w:rsidR="007260D2" w:rsidRPr="00E66274">
        <w:rPr>
          <w:sz w:val="26"/>
          <w:szCs w:val="26"/>
        </w:rPr>
        <w:t>Xem hướng dẫn tại</w:t>
      </w:r>
      <w:r w:rsidRPr="00E66274">
        <w:rPr>
          <w:sz w:val="26"/>
          <w:szCs w:val="26"/>
        </w:rPr>
        <w:t xml:space="preserve"> Mục G-1</w:t>
      </w:r>
      <w:r w:rsidR="00735814" w:rsidRPr="00E66274">
        <w:rPr>
          <w:sz w:val="26"/>
          <w:szCs w:val="26"/>
        </w:rPr>
        <w:t xml:space="preserve"> – </w:t>
      </w:r>
      <w:r w:rsidR="00735814" w:rsidRPr="00E66274">
        <w:rPr>
          <w:b/>
          <w:sz w:val="26"/>
          <w:szCs w:val="26"/>
        </w:rPr>
        <w:t>Bảng G</w:t>
      </w:r>
      <w:r w:rsidR="002560AC" w:rsidRPr="00E66274">
        <w:rPr>
          <w:b/>
          <w:sz w:val="26"/>
          <w:szCs w:val="26"/>
        </w:rPr>
        <w:t>-</w:t>
      </w:r>
      <w:r w:rsidR="00735814" w:rsidRPr="00E66274">
        <w:rPr>
          <w:b/>
          <w:sz w:val="26"/>
          <w:szCs w:val="26"/>
        </w:rPr>
        <w:t>2.</w:t>
      </w:r>
      <w:r w:rsidR="00375F4F">
        <w:rPr>
          <w:b/>
          <w:sz w:val="26"/>
          <w:szCs w:val="26"/>
        </w:rPr>
        <w:t>1</w:t>
      </w:r>
      <w:r w:rsidRPr="00E66274">
        <w:rPr>
          <w:sz w:val="26"/>
          <w:szCs w:val="26"/>
        </w:rPr>
        <w:t xml:space="preserve">) cung cấp thông tin </w:t>
      </w:r>
      <w:r w:rsidR="007260D2" w:rsidRPr="00E66274">
        <w:rPr>
          <w:sz w:val="26"/>
          <w:szCs w:val="26"/>
        </w:rPr>
        <w:t>về</w:t>
      </w:r>
      <w:r w:rsidRPr="00E66274">
        <w:rPr>
          <w:sz w:val="26"/>
          <w:szCs w:val="26"/>
        </w:rPr>
        <w:t xml:space="preserve"> mối liên quan trực tiếp giữa các loại </w:t>
      </w:r>
      <w:r w:rsidR="001A3559" w:rsidRPr="00E66274">
        <w:rPr>
          <w:sz w:val="26"/>
          <w:szCs w:val="26"/>
        </w:rPr>
        <w:t>hàng hóa bị điều tra</w:t>
      </w:r>
      <w:r w:rsidRPr="00E66274">
        <w:rPr>
          <w:sz w:val="26"/>
          <w:szCs w:val="26"/>
        </w:rPr>
        <w:t xml:space="preserve"> được bán trong nước và/hoặc xuất khẩu đến thị trường Việt Nam (bằng cách sử dụng tên </w:t>
      </w:r>
      <w:r w:rsidR="00E0369A" w:rsidRPr="00E66274">
        <w:rPr>
          <w:sz w:val="26"/>
          <w:szCs w:val="26"/>
        </w:rPr>
        <w:t>trường</w:t>
      </w:r>
      <w:r w:rsidRPr="00E66274">
        <w:rPr>
          <w:sz w:val="26"/>
          <w:szCs w:val="26"/>
        </w:rPr>
        <w:t xml:space="preserve"> được nêu dưới đây như tựa đề cột). </w:t>
      </w:r>
    </w:p>
    <w:p w14:paraId="1E91700A" w14:textId="77777777" w:rsidR="007A180E" w:rsidRPr="00E66274" w:rsidRDefault="007A180E">
      <w:pPr>
        <w:widowControl w:val="0"/>
        <w:numPr>
          <w:ilvl w:val="0"/>
          <w:numId w:val="1"/>
        </w:numPr>
        <w:spacing w:after="120"/>
        <w:ind w:left="0" w:right="397" w:firstLine="720"/>
        <w:rPr>
          <w:sz w:val="26"/>
          <w:szCs w:val="26"/>
        </w:rPr>
      </w:pPr>
      <w:r w:rsidRPr="00E66274">
        <w:rPr>
          <w:sz w:val="26"/>
          <w:szCs w:val="26"/>
        </w:rPr>
        <w:t>Hàng hóa</w:t>
      </w:r>
      <w:r w:rsidR="007260D2" w:rsidRPr="00E66274">
        <w:rPr>
          <w:sz w:val="26"/>
          <w:szCs w:val="26"/>
        </w:rPr>
        <w:t xml:space="preserve"> được</w:t>
      </w:r>
      <w:r w:rsidRPr="00E66274">
        <w:rPr>
          <w:sz w:val="26"/>
          <w:szCs w:val="26"/>
        </w:rPr>
        <w:t xml:space="preserve"> bán</w:t>
      </w:r>
      <w:r w:rsidR="007260D2" w:rsidRPr="00E66274">
        <w:rPr>
          <w:sz w:val="26"/>
          <w:szCs w:val="26"/>
        </w:rPr>
        <w:t xml:space="preserve"> tại</w:t>
      </w:r>
      <w:r w:rsidRPr="00E66274">
        <w:rPr>
          <w:sz w:val="26"/>
          <w:szCs w:val="26"/>
        </w:rPr>
        <w:t xml:space="preserve"> cả thị trường trong nước và thị trường xuất khẩu mà không có khác biệt (</w:t>
      </w:r>
      <w:r w:rsidR="007260D2" w:rsidRPr="00E66274">
        <w:rPr>
          <w:sz w:val="26"/>
          <w:szCs w:val="26"/>
        </w:rPr>
        <w:t>thì ghi là không khác biệt)</w:t>
      </w:r>
      <w:r w:rsidRPr="00E66274">
        <w:rPr>
          <w:sz w:val="26"/>
          <w:szCs w:val="26"/>
        </w:rPr>
        <w:t xml:space="preserve">. </w:t>
      </w:r>
      <w:r w:rsidR="007260D2" w:rsidRPr="00E66274">
        <w:rPr>
          <w:sz w:val="26"/>
          <w:szCs w:val="26"/>
        </w:rPr>
        <w:t>Trong trường hợp này, không yêu cầu cung cấp</w:t>
      </w:r>
      <w:r w:rsidRPr="00E66274">
        <w:rPr>
          <w:sz w:val="26"/>
          <w:szCs w:val="26"/>
        </w:rPr>
        <w:t xml:space="preserve"> thông tin gì trong </w:t>
      </w:r>
      <w:r w:rsidR="00E0369A" w:rsidRPr="00E66274">
        <w:rPr>
          <w:sz w:val="26"/>
          <w:szCs w:val="26"/>
        </w:rPr>
        <w:t>trường</w:t>
      </w:r>
      <w:r w:rsidRPr="00E66274">
        <w:rPr>
          <w:sz w:val="26"/>
          <w:szCs w:val="26"/>
        </w:rPr>
        <w:t xml:space="preserve"> PRODDIFF.</w:t>
      </w:r>
    </w:p>
    <w:p w14:paraId="4C83FFA8" w14:textId="77777777" w:rsidR="007A180E" w:rsidRPr="00E66274" w:rsidRDefault="007A180E">
      <w:pPr>
        <w:widowControl w:val="0"/>
        <w:numPr>
          <w:ilvl w:val="0"/>
          <w:numId w:val="1"/>
        </w:numPr>
        <w:spacing w:after="120"/>
        <w:ind w:left="0" w:right="397" w:firstLine="720"/>
        <w:rPr>
          <w:sz w:val="26"/>
          <w:szCs w:val="26"/>
        </w:rPr>
      </w:pPr>
      <w:r w:rsidRPr="00E66274">
        <w:rPr>
          <w:sz w:val="26"/>
          <w:szCs w:val="26"/>
        </w:rPr>
        <w:t xml:space="preserve">Nếu hàng hóa bán tại một trong các thị trường trên không </w:t>
      </w:r>
      <w:r w:rsidR="00876C4F" w:rsidRPr="00E66274">
        <w:rPr>
          <w:sz w:val="26"/>
          <w:szCs w:val="26"/>
        </w:rPr>
        <w:t>giống hệ so</w:t>
      </w:r>
      <w:r w:rsidRPr="00E66274">
        <w:rPr>
          <w:sz w:val="26"/>
          <w:szCs w:val="26"/>
        </w:rPr>
        <w:t xml:space="preserve"> với hàng hóa bán tại một thị trường khác, nhưng </w:t>
      </w:r>
      <w:r w:rsidR="00876C4F" w:rsidRPr="00E66274">
        <w:rPr>
          <w:sz w:val="26"/>
          <w:szCs w:val="26"/>
        </w:rPr>
        <w:t>gần giống</w:t>
      </w:r>
      <w:r w:rsidRPr="00E66274">
        <w:rPr>
          <w:sz w:val="26"/>
          <w:szCs w:val="26"/>
        </w:rPr>
        <w:t xml:space="preserve"> và có thể so sánh với hàng hóa khác, khi đó sẽ được xếp là “có thể so sánh được”. Trong trường hợp đó, </w:t>
      </w:r>
      <w:r w:rsidR="00ED038B" w:rsidRPr="00E66274">
        <w:rPr>
          <w:sz w:val="26"/>
          <w:szCs w:val="26"/>
        </w:rPr>
        <w:t>Đề nghị</w:t>
      </w:r>
      <w:r w:rsidRPr="00E66274">
        <w:rPr>
          <w:sz w:val="26"/>
          <w:szCs w:val="26"/>
        </w:rPr>
        <w:t xml:space="preserve"> </w:t>
      </w:r>
      <w:r w:rsidR="00876C4F" w:rsidRPr="00E66274">
        <w:rPr>
          <w:sz w:val="26"/>
          <w:szCs w:val="26"/>
        </w:rPr>
        <w:t>miêu tả</w:t>
      </w:r>
      <w:r w:rsidRPr="00E66274">
        <w:rPr>
          <w:sz w:val="26"/>
          <w:szCs w:val="26"/>
        </w:rPr>
        <w:t xml:space="preserve"> ngắn về các điể</w:t>
      </w:r>
      <w:r w:rsidR="00E0369A" w:rsidRPr="00E66274">
        <w:rPr>
          <w:sz w:val="26"/>
          <w:szCs w:val="26"/>
        </w:rPr>
        <w:t>m khác nhau trong trường</w:t>
      </w:r>
      <w:r w:rsidRPr="00E66274">
        <w:rPr>
          <w:sz w:val="26"/>
          <w:szCs w:val="26"/>
        </w:rPr>
        <w:t xml:space="preserve"> PRODDIFF. </w:t>
      </w:r>
      <w:r w:rsidR="00ED038B" w:rsidRPr="00E66274">
        <w:rPr>
          <w:sz w:val="26"/>
          <w:szCs w:val="26"/>
        </w:rPr>
        <w:t>Đề nghị</w:t>
      </w:r>
      <w:r w:rsidRPr="00E66274">
        <w:rPr>
          <w:sz w:val="26"/>
          <w:szCs w:val="26"/>
        </w:rPr>
        <w:t xml:space="preserve"> lưu ý rằng giải trình chi tiết </w:t>
      </w:r>
      <w:r w:rsidR="00876C4F" w:rsidRPr="00E66274">
        <w:rPr>
          <w:sz w:val="26"/>
          <w:szCs w:val="26"/>
        </w:rPr>
        <w:t>sự</w:t>
      </w:r>
      <w:r w:rsidRPr="00E66274">
        <w:rPr>
          <w:sz w:val="26"/>
          <w:szCs w:val="26"/>
        </w:rPr>
        <w:t xml:space="preserve"> khác biệt này (cũng như giá thị trường của chúng) là cần thiết khi trả lời mục liên quan đến “</w:t>
      </w:r>
      <w:r w:rsidR="00876C4F" w:rsidRPr="00E66274">
        <w:rPr>
          <w:sz w:val="26"/>
          <w:szCs w:val="26"/>
        </w:rPr>
        <w:t>Các khoản điều chỉnh khác</w:t>
      </w:r>
      <w:r w:rsidRPr="00E66274">
        <w:rPr>
          <w:sz w:val="26"/>
          <w:szCs w:val="26"/>
        </w:rPr>
        <w:t>” (Allowances).</w:t>
      </w:r>
    </w:p>
    <w:p w14:paraId="7EF3A991" w14:textId="77777777" w:rsidR="007A180E" w:rsidRPr="00E66274" w:rsidRDefault="007A180E">
      <w:pPr>
        <w:widowControl w:val="0"/>
        <w:numPr>
          <w:ilvl w:val="0"/>
          <w:numId w:val="1"/>
        </w:numPr>
        <w:spacing w:after="120"/>
        <w:ind w:left="0" w:right="397" w:firstLine="720"/>
        <w:rPr>
          <w:sz w:val="26"/>
          <w:szCs w:val="26"/>
        </w:rPr>
      </w:pPr>
      <w:r w:rsidRPr="00E66274">
        <w:rPr>
          <w:sz w:val="26"/>
          <w:szCs w:val="26"/>
        </w:rPr>
        <w:t>Trong trường hợp một số loại hàng hóa chỉ bán ở một trong các thị trường (nội địa hay xuất khẩu</w:t>
      </w:r>
      <w:r w:rsidR="00876C4F" w:rsidRPr="00E66274">
        <w:rPr>
          <w:sz w:val="26"/>
          <w:szCs w:val="26"/>
        </w:rPr>
        <w:t xml:space="preserve"> sang</w:t>
      </w:r>
      <w:r w:rsidRPr="00E66274">
        <w:rPr>
          <w:sz w:val="26"/>
          <w:szCs w:val="26"/>
        </w:rPr>
        <w:t xml:space="preserve"> Việt Nam), </w:t>
      </w:r>
      <w:r w:rsidR="00820E8B" w:rsidRPr="00E66274">
        <w:rPr>
          <w:sz w:val="26"/>
          <w:szCs w:val="26"/>
        </w:rPr>
        <w:t xml:space="preserve">công ty </w:t>
      </w:r>
      <w:r w:rsidRPr="00E66274">
        <w:rPr>
          <w:sz w:val="26"/>
          <w:szCs w:val="26"/>
        </w:rPr>
        <w:t>cũng nên báo cáo các chi tiết “mô tả hàng hóa” của hàng hóa này, nhưng không cần cung cấp chi tiết của mã số hàng hóa “có liên quan”:</w:t>
      </w:r>
    </w:p>
    <w:p w14:paraId="64BD2233" w14:textId="77777777" w:rsidR="007A180E" w:rsidRPr="00E66274" w:rsidRDefault="007A180E">
      <w:pPr>
        <w:widowControl w:val="0"/>
        <w:rPr>
          <w:sz w:val="26"/>
          <w:szCs w:val="26"/>
        </w:rPr>
      </w:pPr>
      <w:r w:rsidRPr="00E66274">
        <w:rPr>
          <w:b/>
          <w:sz w:val="26"/>
          <w:szCs w:val="26"/>
        </w:rPr>
        <w:t xml:space="preserve">G - 3 </w:t>
      </w:r>
      <w:r w:rsidRPr="00E66274">
        <w:rPr>
          <w:b/>
          <w:sz w:val="26"/>
          <w:szCs w:val="26"/>
          <w:u w:val="single"/>
        </w:rPr>
        <w:t>Định dạng dữ liệ</w:t>
      </w:r>
      <w:r w:rsidR="00A35E60" w:rsidRPr="00E66274">
        <w:rPr>
          <w:b/>
          <w:sz w:val="26"/>
          <w:szCs w:val="26"/>
          <w:u w:val="single"/>
        </w:rPr>
        <w:t>u file</w:t>
      </w:r>
      <w:r w:rsidRPr="00E66274">
        <w:rPr>
          <w:b/>
          <w:sz w:val="26"/>
          <w:szCs w:val="26"/>
          <w:u w:val="single"/>
        </w:rPr>
        <w:t xml:space="preserve"> bán hàng xuất khẩu sang Việt Nam</w:t>
      </w:r>
    </w:p>
    <w:p w14:paraId="46D5E88D" w14:textId="77777777" w:rsidR="007A180E" w:rsidRPr="00E66274" w:rsidRDefault="007A180E">
      <w:pPr>
        <w:widowControl w:val="0"/>
        <w:ind w:left="993" w:hanging="426"/>
        <w:rPr>
          <w:sz w:val="26"/>
          <w:szCs w:val="26"/>
        </w:rPr>
      </w:pPr>
      <w:r w:rsidRPr="00E66274">
        <w:rPr>
          <w:sz w:val="26"/>
          <w:szCs w:val="26"/>
        </w:rPr>
        <w:t>1.</w:t>
      </w:r>
      <w:r w:rsidRPr="00E66274">
        <w:rPr>
          <w:sz w:val="26"/>
          <w:szCs w:val="26"/>
        </w:rPr>
        <w:tab/>
        <w:t xml:space="preserve">Chuẩn bị một </w:t>
      </w:r>
      <w:r w:rsidR="00A35E60" w:rsidRPr="00E66274">
        <w:rPr>
          <w:sz w:val="26"/>
          <w:szCs w:val="26"/>
        </w:rPr>
        <w:t>file dữ liệu</w:t>
      </w:r>
      <w:r w:rsidRPr="00E66274">
        <w:rPr>
          <w:sz w:val="26"/>
          <w:szCs w:val="26"/>
        </w:rPr>
        <w:t xml:space="preserve"> đặt tên "</w:t>
      </w:r>
      <w:r w:rsidR="0030441E" w:rsidRPr="00E66274">
        <w:rPr>
          <w:b/>
          <w:sz w:val="26"/>
          <w:szCs w:val="26"/>
        </w:rPr>
        <w:t>VN</w:t>
      </w:r>
      <w:r w:rsidRPr="00E66274">
        <w:rPr>
          <w:b/>
          <w:sz w:val="26"/>
          <w:szCs w:val="26"/>
        </w:rPr>
        <w:t>SALES</w:t>
      </w:r>
      <w:r w:rsidRPr="00E66274">
        <w:rPr>
          <w:sz w:val="26"/>
          <w:szCs w:val="26"/>
        </w:rPr>
        <w:t>"</w:t>
      </w:r>
      <w:r w:rsidR="00EB2291" w:rsidRPr="00E66274">
        <w:rPr>
          <w:sz w:val="26"/>
          <w:szCs w:val="26"/>
        </w:rPr>
        <w:t xml:space="preserve"> – </w:t>
      </w:r>
      <w:r w:rsidR="00EB2291" w:rsidRPr="00E66274">
        <w:rPr>
          <w:b/>
          <w:sz w:val="26"/>
          <w:szCs w:val="26"/>
        </w:rPr>
        <w:t>Bả</w:t>
      </w:r>
      <w:r w:rsidR="00E0602C" w:rsidRPr="00E66274">
        <w:rPr>
          <w:b/>
          <w:sz w:val="26"/>
          <w:szCs w:val="26"/>
        </w:rPr>
        <w:t>ng G</w:t>
      </w:r>
      <w:r w:rsidR="00BD3CBE" w:rsidRPr="00E66274">
        <w:rPr>
          <w:b/>
          <w:sz w:val="26"/>
          <w:szCs w:val="26"/>
        </w:rPr>
        <w:t>-</w:t>
      </w:r>
      <w:r w:rsidR="00E0602C" w:rsidRPr="00E66274">
        <w:rPr>
          <w:b/>
          <w:sz w:val="26"/>
          <w:szCs w:val="26"/>
        </w:rPr>
        <w:t>3.1</w:t>
      </w:r>
      <w:r w:rsidRPr="00E66274">
        <w:rPr>
          <w:sz w:val="26"/>
          <w:szCs w:val="26"/>
        </w:rPr>
        <w:t xml:space="preserve"> (</w:t>
      </w:r>
      <w:r w:rsidRPr="00E66274">
        <w:rPr>
          <w:sz w:val="26"/>
          <w:szCs w:val="26"/>
          <w:u w:val="single"/>
        </w:rPr>
        <w:t>xem định dạng dữ liệu tại MỤC G-1)</w:t>
      </w:r>
      <w:r w:rsidRPr="00E66274">
        <w:rPr>
          <w:sz w:val="26"/>
          <w:szCs w:val="26"/>
        </w:rPr>
        <w:t xml:space="preserve"> </w:t>
      </w:r>
      <w:r w:rsidR="00A411F0" w:rsidRPr="00E66274">
        <w:rPr>
          <w:sz w:val="26"/>
          <w:szCs w:val="26"/>
        </w:rPr>
        <w:t>cho các giao dịch</w:t>
      </w:r>
      <w:r w:rsidRPr="00E66274">
        <w:rPr>
          <w:sz w:val="26"/>
          <w:szCs w:val="26"/>
        </w:rPr>
        <w:t xml:space="preserve"> bán hàng cho các khách hàng của </w:t>
      </w:r>
      <w:r w:rsidR="00820E8B" w:rsidRPr="00E66274">
        <w:rPr>
          <w:sz w:val="26"/>
          <w:szCs w:val="26"/>
        </w:rPr>
        <w:t xml:space="preserve">công ty </w:t>
      </w:r>
      <w:r w:rsidRPr="00E66274">
        <w:rPr>
          <w:sz w:val="26"/>
          <w:szCs w:val="26"/>
        </w:rPr>
        <w:t>tại Việt Nam, cung cấp trên cơ sở từng giao dịch các thông tin sau đây (bằng cách sử dụng các tên trường dữ liệu nêu dướ</w:t>
      </w:r>
      <w:r w:rsidR="0041545D" w:rsidRPr="00E66274">
        <w:rPr>
          <w:sz w:val="26"/>
          <w:szCs w:val="26"/>
        </w:rPr>
        <w:t xml:space="preserve">i đây </w:t>
      </w:r>
      <w:r w:rsidR="00A411F0" w:rsidRPr="00E66274">
        <w:rPr>
          <w:sz w:val="26"/>
          <w:szCs w:val="26"/>
        </w:rPr>
        <w:t>làm</w:t>
      </w:r>
      <w:r w:rsidRPr="00E66274">
        <w:rPr>
          <w:sz w:val="26"/>
          <w:szCs w:val="26"/>
        </w:rPr>
        <w:t xml:space="preserve"> đề cột):</w:t>
      </w:r>
    </w:p>
    <w:tbl>
      <w:tblPr>
        <w:tblW w:w="9170" w:type="dxa"/>
        <w:tblInd w:w="373" w:type="dxa"/>
        <w:tblLayout w:type="fixed"/>
        <w:tblCellMar>
          <w:left w:w="30" w:type="dxa"/>
          <w:right w:w="30" w:type="dxa"/>
        </w:tblCellMar>
        <w:tblLook w:val="0000" w:firstRow="0" w:lastRow="0" w:firstColumn="0" w:lastColumn="0" w:noHBand="0" w:noVBand="0"/>
      </w:tblPr>
      <w:tblGrid>
        <w:gridCol w:w="283"/>
        <w:gridCol w:w="2520"/>
        <w:gridCol w:w="1500"/>
        <w:gridCol w:w="4867"/>
      </w:tblGrid>
      <w:tr w:rsidR="007A180E" w:rsidRPr="00E66274" w14:paraId="0066BFD3" w14:textId="77777777" w:rsidTr="00F236C8">
        <w:trPr>
          <w:cantSplit/>
        </w:trPr>
        <w:tc>
          <w:tcPr>
            <w:tcW w:w="283" w:type="dxa"/>
            <w:tcBorders>
              <w:top w:val="double" w:sz="12" w:space="0" w:color="auto"/>
              <w:left w:val="double" w:sz="12" w:space="0" w:color="auto"/>
              <w:bottom w:val="double" w:sz="12" w:space="0" w:color="auto"/>
              <w:right w:val="single" w:sz="6" w:space="0" w:color="auto"/>
            </w:tcBorders>
          </w:tcPr>
          <w:p w14:paraId="174743E4" w14:textId="77777777" w:rsidR="007A180E" w:rsidRPr="00E66274" w:rsidRDefault="007A180E">
            <w:pPr>
              <w:widowControl w:val="0"/>
              <w:spacing w:after="0"/>
              <w:jc w:val="center"/>
              <w:rPr>
                <w:b/>
                <w:color w:val="000000"/>
                <w:sz w:val="26"/>
                <w:szCs w:val="26"/>
              </w:rPr>
            </w:pPr>
          </w:p>
        </w:tc>
        <w:tc>
          <w:tcPr>
            <w:tcW w:w="2520" w:type="dxa"/>
            <w:tcBorders>
              <w:top w:val="double" w:sz="12" w:space="0" w:color="auto"/>
              <w:left w:val="single" w:sz="6" w:space="0" w:color="auto"/>
              <w:bottom w:val="double" w:sz="12" w:space="0" w:color="auto"/>
              <w:right w:val="single" w:sz="6" w:space="0" w:color="auto"/>
            </w:tcBorders>
          </w:tcPr>
          <w:p w14:paraId="24042D10"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500" w:type="dxa"/>
            <w:tcBorders>
              <w:top w:val="double" w:sz="12" w:space="0" w:color="auto"/>
              <w:left w:val="single" w:sz="6" w:space="0" w:color="auto"/>
              <w:bottom w:val="double" w:sz="12" w:space="0" w:color="auto"/>
              <w:right w:val="single" w:sz="6" w:space="0" w:color="auto"/>
            </w:tcBorders>
          </w:tcPr>
          <w:p w14:paraId="4F41913C"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4867" w:type="dxa"/>
            <w:tcBorders>
              <w:top w:val="double" w:sz="12" w:space="0" w:color="auto"/>
              <w:left w:val="single" w:sz="6" w:space="0" w:color="auto"/>
              <w:bottom w:val="double" w:sz="12" w:space="0" w:color="auto"/>
              <w:right w:val="double" w:sz="12" w:space="0" w:color="auto"/>
            </w:tcBorders>
          </w:tcPr>
          <w:p w14:paraId="216D7D25"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45B8A207" w14:textId="77777777" w:rsidTr="00F236C8">
        <w:trPr>
          <w:cantSplit/>
        </w:trPr>
        <w:tc>
          <w:tcPr>
            <w:tcW w:w="283" w:type="dxa"/>
            <w:tcBorders>
              <w:left w:val="double" w:sz="12" w:space="0" w:color="auto"/>
              <w:bottom w:val="single" w:sz="6" w:space="0" w:color="auto"/>
              <w:right w:val="single" w:sz="6" w:space="0" w:color="auto"/>
            </w:tcBorders>
          </w:tcPr>
          <w:p w14:paraId="00D9AACB"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2520" w:type="dxa"/>
            <w:tcBorders>
              <w:left w:val="single" w:sz="6" w:space="0" w:color="auto"/>
              <w:bottom w:val="single" w:sz="6" w:space="0" w:color="auto"/>
              <w:right w:val="single" w:sz="6" w:space="0" w:color="auto"/>
            </w:tcBorders>
          </w:tcPr>
          <w:p w14:paraId="3979D682" w14:textId="77777777" w:rsidR="007A180E" w:rsidRPr="00E66274" w:rsidRDefault="007A180E">
            <w:pPr>
              <w:widowControl w:val="0"/>
              <w:spacing w:after="0"/>
              <w:rPr>
                <w:color w:val="000000"/>
                <w:sz w:val="26"/>
                <w:szCs w:val="26"/>
              </w:rPr>
            </w:pPr>
            <w:r w:rsidRPr="00E66274">
              <w:rPr>
                <w:color w:val="000000"/>
                <w:sz w:val="26"/>
                <w:szCs w:val="26"/>
              </w:rPr>
              <w:t xml:space="preserve">Số thứ tự </w:t>
            </w:r>
          </w:p>
        </w:tc>
        <w:tc>
          <w:tcPr>
            <w:tcW w:w="1500" w:type="dxa"/>
            <w:tcBorders>
              <w:left w:val="single" w:sz="6" w:space="0" w:color="auto"/>
              <w:bottom w:val="single" w:sz="6" w:space="0" w:color="auto"/>
              <w:right w:val="single" w:sz="6" w:space="0" w:color="auto"/>
            </w:tcBorders>
          </w:tcPr>
          <w:p w14:paraId="12271A40" w14:textId="77777777" w:rsidR="007A180E" w:rsidRPr="00E66274" w:rsidRDefault="007A180E">
            <w:pPr>
              <w:widowControl w:val="0"/>
              <w:spacing w:after="0"/>
              <w:rPr>
                <w:color w:val="000000"/>
                <w:sz w:val="26"/>
                <w:szCs w:val="26"/>
              </w:rPr>
            </w:pPr>
            <w:r w:rsidRPr="00E66274">
              <w:rPr>
                <w:color w:val="000000"/>
                <w:sz w:val="26"/>
                <w:szCs w:val="26"/>
              </w:rPr>
              <w:t>(SN)</w:t>
            </w:r>
          </w:p>
        </w:tc>
        <w:tc>
          <w:tcPr>
            <w:tcW w:w="4867" w:type="dxa"/>
            <w:tcBorders>
              <w:left w:val="single" w:sz="6" w:space="0" w:color="auto"/>
              <w:bottom w:val="single" w:sz="6" w:space="0" w:color="auto"/>
              <w:right w:val="double" w:sz="12" w:space="0" w:color="auto"/>
            </w:tcBorders>
          </w:tcPr>
          <w:p w14:paraId="0126B9F5" w14:textId="77777777" w:rsidR="007A180E" w:rsidRPr="00E66274" w:rsidRDefault="00A411F0" w:rsidP="00A411F0">
            <w:pPr>
              <w:widowControl w:val="0"/>
              <w:spacing w:after="0"/>
              <w:rPr>
                <w:color w:val="000000"/>
                <w:sz w:val="26"/>
                <w:szCs w:val="26"/>
              </w:rPr>
            </w:pPr>
            <w:r w:rsidRPr="00E66274">
              <w:rPr>
                <w:color w:val="000000"/>
                <w:sz w:val="26"/>
                <w:szCs w:val="26"/>
              </w:rPr>
              <w:t xml:space="preserve">Số thứ tự </w:t>
            </w:r>
            <w:r w:rsidR="007A180E" w:rsidRPr="00E66274">
              <w:rPr>
                <w:color w:val="000000"/>
                <w:sz w:val="26"/>
                <w:szCs w:val="26"/>
              </w:rPr>
              <w:t>mỗi giao dịch</w:t>
            </w:r>
          </w:p>
        </w:tc>
      </w:tr>
      <w:tr w:rsidR="007A180E" w:rsidRPr="00E66274" w14:paraId="3530BFB8"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572CBEF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2520" w:type="dxa"/>
            <w:tcBorders>
              <w:top w:val="single" w:sz="6" w:space="0" w:color="auto"/>
              <w:left w:val="single" w:sz="6" w:space="0" w:color="auto"/>
              <w:bottom w:val="single" w:sz="6" w:space="0" w:color="auto"/>
              <w:right w:val="single" w:sz="6" w:space="0" w:color="auto"/>
            </w:tcBorders>
          </w:tcPr>
          <w:p w14:paraId="6AA6AF31" w14:textId="77777777" w:rsidR="007A180E" w:rsidRPr="00E66274" w:rsidRDefault="007A180E" w:rsidP="00A411F0">
            <w:pPr>
              <w:widowControl w:val="0"/>
              <w:spacing w:after="0"/>
              <w:rPr>
                <w:color w:val="000000"/>
                <w:sz w:val="26"/>
                <w:szCs w:val="26"/>
              </w:rPr>
            </w:pPr>
            <w:r w:rsidRPr="00E66274">
              <w:rPr>
                <w:color w:val="000000"/>
                <w:sz w:val="26"/>
                <w:szCs w:val="26"/>
              </w:rPr>
              <w:t xml:space="preserve">Mã </w:t>
            </w:r>
            <w:r w:rsidR="00A411F0" w:rsidRPr="00E66274">
              <w:rPr>
                <w:color w:val="000000"/>
                <w:sz w:val="26"/>
                <w:szCs w:val="26"/>
              </w:rPr>
              <w:t>kiểm soát</w:t>
            </w:r>
            <w:r w:rsidRPr="00E66274">
              <w:rPr>
                <w:color w:val="000000"/>
                <w:sz w:val="26"/>
                <w:szCs w:val="26"/>
              </w:rPr>
              <w:t xml:space="preserve"> hàng hóa</w:t>
            </w:r>
          </w:p>
        </w:tc>
        <w:tc>
          <w:tcPr>
            <w:tcW w:w="1500" w:type="dxa"/>
            <w:tcBorders>
              <w:top w:val="single" w:sz="6" w:space="0" w:color="auto"/>
              <w:left w:val="single" w:sz="6" w:space="0" w:color="auto"/>
              <w:bottom w:val="single" w:sz="6" w:space="0" w:color="auto"/>
              <w:right w:val="single" w:sz="6" w:space="0" w:color="auto"/>
            </w:tcBorders>
          </w:tcPr>
          <w:p w14:paraId="179BE41D" w14:textId="77777777" w:rsidR="007A180E" w:rsidRPr="00E66274" w:rsidRDefault="007A180E">
            <w:pPr>
              <w:widowControl w:val="0"/>
              <w:spacing w:after="0"/>
              <w:rPr>
                <w:color w:val="000000"/>
                <w:sz w:val="26"/>
                <w:szCs w:val="26"/>
              </w:rPr>
            </w:pPr>
            <w:r w:rsidRPr="00E66274">
              <w:rPr>
                <w:color w:val="000000"/>
                <w:sz w:val="26"/>
                <w:szCs w:val="26"/>
              </w:rPr>
              <w:t>(PCN)</w:t>
            </w:r>
          </w:p>
        </w:tc>
        <w:tc>
          <w:tcPr>
            <w:tcW w:w="4867" w:type="dxa"/>
            <w:tcBorders>
              <w:top w:val="single" w:sz="6" w:space="0" w:color="auto"/>
              <w:left w:val="single" w:sz="6" w:space="0" w:color="auto"/>
              <w:bottom w:val="single" w:sz="6" w:space="0" w:color="auto"/>
              <w:right w:val="double" w:sz="12" w:space="0" w:color="auto"/>
            </w:tcBorders>
          </w:tcPr>
          <w:p w14:paraId="528AE2EF" w14:textId="77777777" w:rsidR="007A180E" w:rsidRPr="00E66274" w:rsidRDefault="00A411F0" w:rsidP="00A411F0">
            <w:pPr>
              <w:widowControl w:val="0"/>
              <w:spacing w:after="0"/>
              <w:rPr>
                <w:color w:val="000000"/>
                <w:sz w:val="26"/>
                <w:szCs w:val="26"/>
              </w:rPr>
            </w:pPr>
            <w:r w:rsidRPr="00E66274">
              <w:rPr>
                <w:color w:val="000000"/>
                <w:sz w:val="26"/>
                <w:szCs w:val="26"/>
              </w:rPr>
              <w:t>Báo cáo mã kiểm soát</w:t>
            </w:r>
            <w:r w:rsidR="007A180E" w:rsidRPr="00E66274">
              <w:rPr>
                <w:color w:val="000000"/>
                <w:sz w:val="26"/>
                <w:szCs w:val="26"/>
              </w:rPr>
              <w:t xml:space="preserve"> hàng hóa (dẫn chiếu đến mục G-2 của bản câu hỏi).</w:t>
            </w:r>
          </w:p>
        </w:tc>
      </w:tr>
      <w:tr w:rsidR="007A180E" w:rsidRPr="00E66274" w14:paraId="171D9E91"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2A37C7F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2520" w:type="dxa"/>
            <w:tcBorders>
              <w:top w:val="single" w:sz="6" w:space="0" w:color="auto"/>
              <w:left w:val="single" w:sz="6" w:space="0" w:color="auto"/>
              <w:bottom w:val="single" w:sz="6" w:space="0" w:color="auto"/>
              <w:right w:val="single" w:sz="6" w:space="0" w:color="auto"/>
            </w:tcBorders>
          </w:tcPr>
          <w:p w14:paraId="38FF2B91" w14:textId="77777777" w:rsidR="007A180E" w:rsidRPr="00E66274" w:rsidRDefault="007A180E" w:rsidP="009A4115">
            <w:pPr>
              <w:widowControl w:val="0"/>
              <w:spacing w:after="0"/>
              <w:rPr>
                <w:color w:val="000000"/>
                <w:sz w:val="26"/>
                <w:szCs w:val="26"/>
              </w:rPr>
            </w:pPr>
            <w:r w:rsidRPr="00E66274">
              <w:rPr>
                <w:color w:val="000000"/>
                <w:sz w:val="26"/>
                <w:szCs w:val="26"/>
              </w:rPr>
              <w:t xml:space="preserve">Mã </w:t>
            </w:r>
            <w:r w:rsidR="009A4115" w:rsidRPr="00E66274">
              <w:rPr>
                <w:color w:val="000000"/>
                <w:sz w:val="26"/>
                <w:szCs w:val="26"/>
              </w:rPr>
              <w:t>bán hàng</w:t>
            </w:r>
          </w:p>
        </w:tc>
        <w:tc>
          <w:tcPr>
            <w:tcW w:w="1500" w:type="dxa"/>
            <w:tcBorders>
              <w:top w:val="single" w:sz="6" w:space="0" w:color="auto"/>
              <w:left w:val="single" w:sz="6" w:space="0" w:color="auto"/>
              <w:bottom w:val="single" w:sz="6" w:space="0" w:color="auto"/>
              <w:right w:val="single" w:sz="6" w:space="0" w:color="auto"/>
            </w:tcBorders>
          </w:tcPr>
          <w:p w14:paraId="3037358A" w14:textId="77777777" w:rsidR="007A180E" w:rsidRPr="00E66274" w:rsidRDefault="007A180E">
            <w:pPr>
              <w:widowControl w:val="0"/>
              <w:spacing w:after="0"/>
              <w:rPr>
                <w:color w:val="000000"/>
                <w:sz w:val="26"/>
                <w:szCs w:val="26"/>
              </w:rPr>
            </w:pPr>
            <w:r w:rsidRPr="00E66274">
              <w:rPr>
                <w:color w:val="000000"/>
                <w:sz w:val="26"/>
                <w:szCs w:val="26"/>
              </w:rPr>
              <w:t>(SALECOD)</w:t>
            </w:r>
          </w:p>
        </w:tc>
        <w:tc>
          <w:tcPr>
            <w:tcW w:w="4867" w:type="dxa"/>
            <w:tcBorders>
              <w:top w:val="single" w:sz="6" w:space="0" w:color="auto"/>
              <w:left w:val="single" w:sz="6" w:space="0" w:color="auto"/>
              <w:bottom w:val="single" w:sz="6" w:space="0" w:color="auto"/>
              <w:right w:val="double" w:sz="12" w:space="0" w:color="auto"/>
            </w:tcBorders>
          </w:tcPr>
          <w:p w14:paraId="510DBD22" w14:textId="77777777" w:rsidR="007A180E" w:rsidRPr="00E66274" w:rsidRDefault="007A180E">
            <w:pPr>
              <w:widowControl w:val="0"/>
              <w:spacing w:after="0"/>
              <w:rPr>
                <w:color w:val="000000"/>
                <w:sz w:val="26"/>
                <w:szCs w:val="26"/>
              </w:rPr>
            </w:pPr>
            <w:r w:rsidRPr="00E66274">
              <w:rPr>
                <w:color w:val="000000"/>
                <w:sz w:val="26"/>
                <w:szCs w:val="26"/>
              </w:rPr>
              <w:t>Chỉ ra mã số sử dụng cho</w:t>
            </w:r>
            <w:r w:rsidR="00BD0416" w:rsidRPr="00E66274">
              <w:rPr>
                <w:color w:val="000000"/>
                <w:sz w:val="26"/>
                <w:szCs w:val="26"/>
              </w:rPr>
              <w:t xml:space="preserve"> việc bán</w:t>
            </w:r>
            <w:r w:rsidRPr="00E66274">
              <w:rPr>
                <w:color w:val="000000"/>
                <w:sz w:val="26"/>
                <w:szCs w:val="26"/>
              </w:rPr>
              <w:t xml:space="preserve"> hàng hóa này trong sổ theo dõi</w:t>
            </w:r>
            <w:r w:rsidR="00BD0416" w:rsidRPr="00E66274">
              <w:rPr>
                <w:color w:val="000000"/>
                <w:sz w:val="26"/>
                <w:szCs w:val="26"/>
              </w:rPr>
              <w:t xml:space="preserve"> hoặc hệ thống kế toán</w:t>
            </w:r>
            <w:r w:rsidRPr="00E66274">
              <w:rPr>
                <w:color w:val="000000"/>
                <w:sz w:val="26"/>
                <w:szCs w:val="26"/>
              </w:rPr>
              <w:t xml:space="preserve"> củ</w:t>
            </w:r>
            <w:r w:rsidR="00BD0416" w:rsidRPr="00E66274">
              <w:rPr>
                <w:color w:val="000000"/>
                <w:sz w:val="26"/>
                <w:szCs w:val="26"/>
              </w:rPr>
              <w:t>a</w:t>
            </w:r>
            <w:r w:rsidRPr="00E66274">
              <w:rPr>
                <w:color w:val="000000"/>
                <w:sz w:val="26"/>
                <w:szCs w:val="26"/>
              </w:rPr>
              <w:t xml:space="preserve"> công ty.</w:t>
            </w:r>
          </w:p>
        </w:tc>
      </w:tr>
      <w:tr w:rsidR="007A180E" w:rsidRPr="00E66274" w14:paraId="28074008"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6658D2A7"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2520" w:type="dxa"/>
            <w:tcBorders>
              <w:top w:val="single" w:sz="6" w:space="0" w:color="auto"/>
              <w:left w:val="single" w:sz="6" w:space="0" w:color="auto"/>
              <w:bottom w:val="single" w:sz="6" w:space="0" w:color="auto"/>
              <w:right w:val="single" w:sz="6" w:space="0" w:color="auto"/>
            </w:tcBorders>
          </w:tcPr>
          <w:p w14:paraId="7896306C" w14:textId="77777777" w:rsidR="007A180E" w:rsidRPr="00E66274" w:rsidRDefault="007A180E">
            <w:pPr>
              <w:widowControl w:val="0"/>
              <w:spacing w:after="0"/>
              <w:rPr>
                <w:color w:val="000000"/>
                <w:sz w:val="26"/>
                <w:szCs w:val="26"/>
              </w:rPr>
            </w:pPr>
            <w:r w:rsidRPr="00E66274">
              <w:rPr>
                <w:color w:val="000000"/>
                <w:sz w:val="26"/>
                <w:szCs w:val="26"/>
              </w:rPr>
              <w:t>Loại tài liệu</w:t>
            </w:r>
            <w:r w:rsidR="009A4115" w:rsidRPr="00E66274">
              <w:rPr>
                <w:color w:val="000000"/>
                <w:sz w:val="26"/>
                <w:szCs w:val="26"/>
              </w:rPr>
              <w:t>/chứng từ</w:t>
            </w:r>
          </w:p>
        </w:tc>
        <w:tc>
          <w:tcPr>
            <w:tcW w:w="1500" w:type="dxa"/>
            <w:tcBorders>
              <w:top w:val="single" w:sz="6" w:space="0" w:color="auto"/>
              <w:left w:val="single" w:sz="6" w:space="0" w:color="auto"/>
              <w:bottom w:val="single" w:sz="6" w:space="0" w:color="auto"/>
              <w:right w:val="single" w:sz="6" w:space="0" w:color="auto"/>
            </w:tcBorders>
          </w:tcPr>
          <w:p w14:paraId="34CCA4AF" w14:textId="77777777" w:rsidR="007A180E" w:rsidRPr="00E66274" w:rsidRDefault="007A180E">
            <w:pPr>
              <w:widowControl w:val="0"/>
              <w:spacing w:after="0"/>
              <w:rPr>
                <w:color w:val="000000"/>
                <w:sz w:val="26"/>
                <w:szCs w:val="26"/>
              </w:rPr>
            </w:pPr>
            <w:r w:rsidRPr="00E66274">
              <w:rPr>
                <w:color w:val="000000"/>
                <w:sz w:val="26"/>
                <w:szCs w:val="26"/>
              </w:rPr>
              <w:t>(DOCTYPE)</w:t>
            </w:r>
          </w:p>
        </w:tc>
        <w:tc>
          <w:tcPr>
            <w:tcW w:w="4867" w:type="dxa"/>
            <w:tcBorders>
              <w:top w:val="single" w:sz="6" w:space="0" w:color="auto"/>
              <w:left w:val="single" w:sz="6" w:space="0" w:color="auto"/>
              <w:bottom w:val="single" w:sz="6" w:space="0" w:color="auto"/>
              <w:right w:val="double" w:sz="12" w:space="0" w:color="auto"/>
            </w:tcBorders>
          </w:tcPr>
          <w:p w14:paraId="29D69462" w14:textId="77777777" w:rsidR="007A180E" w:rsidRPr="00E66274" w:rsidRDefault="007A180E" w:rsidP="00BD0416">
            <w:pPr>
              <w:widowControl w:val="0"/>
              <w:spacing w:after="0"/>
              <w:rPr>
                <w:color w:val="000000"/>
                <w:sz w:val="26"/>
                <w:szCs w:val="26"/>
              </w:rPr>
            </w:pPr>
            <w:r w:rsidRPr="00E66274">
              <w:rPr>
                <w:color w:val="000000"/>
                <w:sz w:val="26"/>
                <w:szCs w:val="26"/>
              </w:rPr>
              <w:t xml:space="preserve">Chỉ ra loại tài liệu mà giao dịch này dẫn chiếu đến: Hóa đơn bán hàng bình thường = “I”, Giấy </w:t>
            </w:r>
            <w:r w:rsidR="00BD0416" w:rsidRPr="00E66274">
              <w:rPr>
                <w:color w:val="000000"/>
                <w:sz w:val="26"/>
                <w:szCs w:val="26"/>
              </w:rPr>
              <w:t>ghi</w:t>
            </w:r>
            <w:r w:rsidRPr="00E66274">
              <w:rPr>
                <w:color w:val="000000"/>
                <w:sz w:val="26"/>
                <w:szCs w:val="26"/>
              </w:rPr>
              <w:t xml:space="preserve"> có = “C”, Giấy </w:t>
            </w:r>
            <w:r w:rsidR="00BD0416" w:rsidRPr="00E66274">
              <w:rPr>
                <w:color w:val="000000"/>
                <w:sz w:val="26"/>
                <w:szCs w:val="26"/>
              </w:rPr>
              <w:t>ghi</w:t>
            </w:r>
            <w:r w:rsidRPr="00E66274">
              <w:rPr>
                <w:color w:val="000000"/>
                <w:sz w:val="26"/>
                <w:szCs w:val="26"/>
              </w:rPr>
              <w:t xml:space="preserve"> nợ = “D”.  </w:t>
            </w:r>
            <w:r w:rsidR="00BD0416" w:rsidRPr="00E66274">
              <w:rPr>
                <w:color w:val="000000"/>
                <w:sz w:val="26"/>
                <w:szCs w:val="26"/>
              </w:rPr>
              <w:t>Đối chiếu</w:t>
            </w:r>
            <w:r w:rsidRPr="00E66274">
              <w:rPr>
                <w:color w:val="000000"/>
                <w:sz w:val="26"/>
                <w:szCs w:val="26"/>
              </w:rPr>
              <w:t xml:space="preserve"> hóa đơn bán hàng gốc </w:t>
            </w:r>
            <w:r w:rsidR="00BD0416" w:rsidRPr="00E66274">
              <w:rPr>
                <w:color w:val="000000"/>
                <w:sz w:val="26"/>
                <w:szCs w:val="26"/>
              </w:rPr>
              <w:t>với</w:t>
            </w:r>
            <w:r w:rsidRPr="00E66274">
              <w:rPr>
                <w:color w:val="000000"/>
                <w:sz w:val="26"/>
                <w:szCs w:val="26"/>
              </w:rPr>
              <w:t xml:space="preserve"> Giấy </w:t>
            </w:r>
            <w:r w:rsidR="00BD0416" w:rsidRPr="00E66274">
              <w:rPr>
                <w:color w:val="000000"/>
                <w:sz w:val="26"/>
                <w:szCs w:val="26"/>
              </w:rPr>
              <w:t>ghi</w:t>
            </w:r>
            <w:r w:rsidRPr="00E66274">
              <w:rPr>
                <w:color w:val="000000"/>
                <w:sz w:val="26"/>
                <w:szCs w:val="26"/>
              </w:rPr>
              <w:t xml:space="preserve"> nợ hoặc Giấy </w:t>
            </w:r>
            <w:r w:rsidR="00BD0416" w:rsidRPr="00E66274">
              <w:rPr>
                <w:color w:val="000000"/>
                <w:sz w:val="26"/>
                <w:szCs w:val="26"/>
              </w:rPr>
              <w:t>ghi</w:t>
            </w:r>
            <w:r w:rsidRPr="00E66274">
              <w:rPr>
                <w:color w:val="000000"/>
                <w:sz w:val="26"/>
                <w:szCs w:val="26"/>
              </w:rPr>
              <w:t xml:space="preserve"> có.</w:t>
            </w:r>
          </w:p>
        </w:tc>
      </w:tr>
      <w:tr w:rsidR="007A180E" w:rsidRPr="00E66274" w14:paraId="7D4ADA5D"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393030DF"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2520" w:type="dxa"/>
            <w:tcBorders>
              <w:top w:val="single" w:sz="6" w:space="0" w:color="auto"/>
              <w:left w:val="single" w:sz="6" w:space="0" w:color="auto"/>
              <w:bottom w:val="single" w:sz="6" w:space="0" w:color="auto"/>
              <w:right w:val="single" w:sz="6" w:space="0" w:color="auto"/>
            </w:tcBorders>
          </w:tcPr>
          <w:p w14:paraId="08CFBD2C" w14:textId="77777777" w:rsidR="007A180E" w:rsidRPr="00E66274" w:rsidRDefault="007A180E">
            <w:pPr>
              <w:widowControl w:val="0"/>
              <w:spacing w:after="0"/>
              <w:rPr>
                <w:color w:val="000000"/>
                <w:sz w:val="26"/>
                <w:szCs w:val="26"/>
              </w:rPr>
            </w:pPr>
            <w:r w:rsidRPr="00E66274">
              <w:rPr>
                <w:color w:val="000000"/>
                <w:sz w:val="26"/>
                <w:szCs w:val="26"/>
              </w:rPr>
              <w:t xml:space="preserve">Ngày phát hành </w:t>
            </w:r>
          </w:p>
        </w:tc>
        <w:tc>
          <w:tcPr>
            <w:tcW w:w="1500" w:type="dxa"/>
            <w:tcBorders>
              <w:top w:val="single" w:sz="6" w:space="0" w:color="auto"/>
              <w:left w:val="single" w:sz="6" w:space="0" w:color="auto"/>
              <w:bottom w:val="single" w:sz="6" w:space="0" w:color="auto"/>
              <w:right w:val="single" w:sz="6" w:space="0" w:color="auto"/>
            </w:tcBorders>
          </w:tcPr>
          <w:p w14:paraId="2498F284" w14:textId="77777777" w:rsidR="007A180E" w:rsidRPr="00E66274" w:rsidRDefault="007A180E">
            <w:pPr>
              <w:widowControl w:val="0"/>
              <w:spacing w:after="0"/>
              <w:rPr>
                <w:color w:val="000000"/>
                <w:sz w:val="26"/>
                <w:szCs w:val="26"/>
              </w:rPr>
            </w:pPr>
            <w:r w:rsidRPr="00E66274">
              <w:rPr>
                <w:color w:val="000000"/>
                <w:sz w:val="26"/>
                <w:szCs w:val="26"/>
              </w:rPr>
              <w:t>(DATEISS)</w:t>
            </w:r>
          </w:p>
        </w:tc>
        <w:tc>
          <w:tcPr>
            <w:tcW w:w="4867" w:type="dxa"/>
            <w:tcBorders>
              <w:top w:val="single" w:sz="6" w:space="0" w:color="auto"/>
              <w:left w:val="single" w:sz="6" w:space="0" w:color="auto"/>
              <w:bottom w:val="single" w:sz="6" w:space="0" w:color="auto"/>
              <w:right w:val="double" w:sz="12" w:space="0" w:color="auto"/>
            </w:tcBorders>
          </w:tcPr>
          <w:p w14:paraId="1A9C67E7" w14:textId="77777777" w:rsidR="007A180E" w:rsidRPr="00E66274" w:rsidRDefault="007A180E" w:rsidP="00BD0416">
            <w:pPr>
              <w:widowControl w:val="0"/>
              <w:spacing w:after="0"/>
              <w:rPr>
                <w:color w:val="000000"/>
                <w:sz w:val="26"/>
                <w:szCs w:val="26"/>
              </w:rPr>
            </w:pPr>
            <w:r w:rsidRPr="00E66274">
              <w:rPr>
                <w:color w:val="000000"/>
                <w:sz w:val="26"/>
                <w:szCs w:val="26"/>
              </w:rPr>
              <w:t xml:space="preserve">Báo cáo ngày phát hành của tài liệu liên quan đến giao dịch này (ngày xuất hóa đơn, giấy </w:t>
            </w:r>
            <w:r w:rsidR="00BD0416" w:rsidRPr="00E66274">
              <w:rPr>
                <w:color w:val="000000"/>
                <w:sz w:val="26"/>
                <w:szCs w:val="26"/>
              </w:rPr>
              <w:t>ghi</w:t>
            </w:r>
            <w:r w:rsidRPr="00E66274">
              <w:rPr>
                <w:color w:val="000000"/>
                <w:sz w:val="26"/>
                <w:szCs w:val="26"/>
              </w:rPr>
              <w:t xml:space="preserve"> có hay giấy </w:t>
            </w:r>
            <w:r w:rsidR="00BD0416" w:rsidRPr="00E66274">
              <w:rPr>
                <w:color w:val="000000"/>
                <w:sz w:val="26"/>
                <w:szCs w:val="26"/>
              </w:rPr>
              <w:t>ghi</w:t>
            </w:r>
            <w:r w:rsidRPr="00E66274">
              <w:rPr>
                <w:color w:val="000000"/>
                <w:sz w:val="26"/>
                <w:szCs w:val="26"/>
              </w:rPr>
              <w:t xml:space="preserve"> nợ)</w:t>
            </w:r>
          </w:p>
        </w:tc>
      </w:tr>
      <w:tr w:rsidR="007A180E" w:rsidRPr="00E66274" w14:paraId="15EDB57E"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3BA80CA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f</w:t>
            </w:r>
          </w:p>
        </w:tc>
        <w:tc>
          <w:tcPr>
            <w:tcW w:w="2520" w:type="dxa"/>
            <w:tcBorders>
              <w:top w:val="single" w:sz="6" w:space="0" w:color="auto"/>
              <w:left w:val="single" w:sz="6" w:space="0" w:color="auto"/>
              <w:bottom w:val="single" w:sz="6" w:space="0" w:color="auto"/>
              <w:right w:val="single" w:sz="6" w:space="0" w:color="auto"/>
            </w:tcBorders>
          </w:tcPr>
          <w:p w14:paraId="38F97D97" w14:textId="77777777" w:rsidR="007A180E" w:rsidRPr="00E66274" w:rsidRDefault="007A180E">
            <w:pPr>
              <w:widowControl w:val="0"/>
              <w:spacing w:after="0"/>
              <w:rPr>
                <w:color w:val="000000"/>
                <w:sz w:val="26"/>
                <w:szCs w:val="26"/>
              </w:rPr>
            </w:pPr>
            <w:r w:rsidRPr="00E66274">
              <w:rPr>
                <w:color w:val="000000"/>
                <w:sz w:val="26"/>
                <w:szCs w:val="26"/>
              </w:rPr>
              <w:t xml:space="preserve">Số hóa đơn </w:t>
            </w:r>
          </w:p>
        </w:tc>
        <w:tc>
          <w:tcPr>
            <w:tcW w:w="1500" w:type="dxa"/>
            <w:tcBorders>
              <w:top w:val="single" w:sz="6" w:space="0" w:color="auto"/>
              <w:left w:val="single" w:sz="6" w:space="0" w:color="auto"/>
              <w:bottom w:val="single" w:sz="6" w:space="0" w:color="auto"/>
              <w:right w:val="single" w:sz="6" w:space="0" w:color="auto"/>
            </w:tcBorders>
          </w:tcPr>
          <w:p w14:paraId="5653E26B" w14:textId="77777777" w:rsidR="007A180E" w:rsidRPr="00E66274" w:rsidRDefault="007A180E">
            <w:pPr>
              <w:widowControl w:val="0"/>
              <w:spacing w:after="0"/>
              <w:rPr>
                <w:color w:val="000000"/>
                <w:sz w:val="26"/>
                <w:szCs w:val="26"/>
              </w:rPr>
            </w:pPr>
            <w:r w:rsidRPr="00E66274">
              <w:rPr>
                <w:color w:val="000000"/>
                <w:sz w:val="26"/>
                <w:szCs w:val="26"/>
              </w:rPr>
              <w:t>(INVNUM)</w:t>
            </w:r>
          </w:p>
        </w:tc>
        <w:tc>
          <w:tcPr>
            <w:tcW w:w="4867" w:type="dxa"/>
            <w:tcBorders>
              <w:top w:val="single" w:sz="6" w:space="0" w:color="auto"/>
              <w:left w:val="single" w:sz="6" w:space="0" w:color="auto"/>
              <w:bottom w:val="single" w:sz="6" w:space="0" w:color="auto"/>
              <w:right w:val="double" w:sz="12" w:space="0" w:color="auto"/>
            </w:tcBorders>
          </w:tcPr>
          <w:p w14:paraId="6B221788" w14:textId="77777777" w:rsidR="007A180E" w:rsidRPr="00E66274" w:rsidRDefault="007A180E" w:rsidP="00BD0416">
            <w:pPr>
              <w:widowControl w:val="0"/>
              <w:spacing w:after="0"/>
              <w:rPr>
                <w:color w:val="000000"/>
                <w:sz w:val="26"/>
                <w:szCs w:val="26"/>
              </w:rPr>
            </w:pPr>
            <w:r w:rsidRPr="00E66274">
              <w:rPr>
                <w:color w:val="000000"/>
                <w:sz w:val="26"/>
                <w:szCs w:val="26"/>
              </w:rPr>
              <w:t xml:space="preserve">Chỉ ra số hóa đơn. Nếu giao dịch này dùng giấy </w:t>
            </w:r>
            <w:r w:rsidR="00BD0416" w:rsidRPr="00E66274">
              <w:rPr>
                <w:color w:val="000000"/>
                <w:sz w:val="26"/>
                <w:szCs w:val="26"/>
              </w:rPr>
              <w:t>ghi</w:t>
            </w:r>
            <w:r w:rsidRPr="00E66274">
              <w:rPr>
                <w:color w:val="000000"/>
                <w:sz w:val="26"/>
                <w:szCs w:val="26"/>
              </w:rPr>
              <w:t xml:space="preserve"> có hay giấy </w:t>
            </w:r>
            <w:r w:rsidR="00BD0416" w:rsidRPr="00E66274">
              <w:rPr>
                <w:color w:val="000000"/>
                <w:sz w:val="26"/>
                <w:szCs w:val="26"/>
              </w:rPr>
              <w:t>ghi</w:t>
            </w:r>
            <w:r w:rsidRPr="00E66274">
              <w:rPr>
                <w:color w:val="000000"/>
                <w:sz w:val="26"/>
                <w:szCs w:val="26"/>
              </w:rPr>
              <w:t xml:space="preserve"> nợ, chỉ ra số của hóa đơn bán hàng gốc cơ sở cho giấy </w:t>
            </w:r>
            <w:r w:rsidR="00BD0416" w:rsidRPr="00E66274">
              <w:rPr>
                <w:color w:val="000000"/>
                <w:sz w:val="26"/>
                <w:szCs w:val="26"/>
              </w:rPr>
              <w:t>ghi</w:t>
            </w:r>
            <w:r w:rsidRPr="00E66274">
              <w:rPr>
                <w:color w:val="000000"/>
                <w:sz w:val="26"/>
                <w:szCs w:val="26"/>
              </w:rPr>
              <w:t xml:space="preserve"> có, giấy </w:t>
            </w:r>
            <w:r w:rsidR="00BD0416" w:rsidRPr="00E66274">
              <w:rPr>
                <w:color w:val="000000"/>
                <w:sz w:val="26"/>
                <w:szCs w:val="26"/>
              </w:rPr>
              <w:t>ghi</w:t>
            </w:r>
            <w:r w:rsidRPr="00E66274">
              <w:rPr>
                <w:color w:val="000000"/>
                <w:sz w:val="26"/>
                <w:szCs w:val="26"/>
              </w:rPr>
              <w:t xml:space="preserve"> nợ đó.</w:t>
            </w:r>
          </w:p>
        </w:tc>
      </w:tr>
      <w:tr w:rsidR="007A180E" w:rsidRPr="00E66274" w14:paraId="310B4D51"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5B586AA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g</w:t>
            </w:r>
          </w:p>
        </w:tc>
        <w:tc>
          <w:tcPr>
            <w:tcW w:w="2520" w:type="dxa"/>
            <w:tcBorders>
              <w:top w:val="single" w:sz="6" w:space="0" w:color="auto"/>
              <w:left w:val="single" w:sz="6" w:space="0" w:color="auto"/>
              <w:bottom w:val="single" w:sz="6" w:space="0" w:color="auto"/>
              <w:right w:val="single" w:sz="6" w:space="0" w:color="auto"/>
            </w:tcBorders>
          </w:tcPr>
          <w:p w14:paraId="69FF83BE" w14:textId="77777777" w:rsidR="007A180E" w:rsidRPr="00E66274" w:rsidRDefault="007A180E" w:rsidP="00F236C8">
            <w:pPr>
              <w:widowControl w:val="0"/>
              <w:spacing w:after="0"/>
              <w:rPr>
                <w:color w:val="000000"/>
                <w:sz w:val="26"/>
                <w:szCs w:val="26"/>
              </w:rPr>
            </w:pPr>
            <w:r w:rsidRPr="00E66274">
              <w:rPr>
                <w:color w:val="000000"/>
                <w:sz w:val="26"/>
                <w:szCs w:val="26"/>
              </w:rPr>
              <w:t xml:space="preserve">Số </w:t>
            </w:r>
            <w:r w:rsidR="00F236C8" w:rsidRPr="00E66274">
              <w:rPr>
                <w:color w:val="000000"/>
                <w:sz w:val="26"/>
                <w:szCs w:val="26"/>
              </w:rPr>
              <w:t xml:space="preserve">trên </w:t>
            </w:r>
            <w:r w:rsidRPr="00E66274">
              <w:rPr>
                <w:color w:val="000000"/>
                <w:sz w:val="26"/>
                <w:szCs w:val="26"/>
              </w:rPr>
              <w:t xml:space="preserve">giấy </w:t>
            </w:r>
            <w:r w:rsidR="00BD0416" w:rsidRPr="00E66274">
              <w:rPr>
                <w:color w:val="000000"/>
                <w:sz w:val="26"/>
                <w:szCs w:val="26"/>
              </w:rPr>
              <w:t xml:space="preserve">ghi </w:t>
            </w:r>
            <w:r w:rsidRPr="00E66274">
              <w:rPr>
                <w:color w:val="000000"/>
                <w:sz w:val="26"/>
                <w:szCs w:val="26"/>
              </w:rPr>
              <w:t xml:space="preserve">nợ/giấy </w:t>
            </w:r>
            <w:r w:rsidR="00BD0416" w:rsidRPr="00E66274">
              <w:rPr>
                <w:color w:val="000000"/>
                <w:sz w:val="26"/>
                <w:szCs w:val="26"/>
              </w:rPr>
              <w:t>ghi</w:t>
            </w:r>
            <w:r w:rsidRPr="00E66274">
              <w:rPr>
                <w:color w:val="000000"/>
                <w:sz w:val="26"/>
                <w:szCs w:val="26"/>
              </w:rPr>
              <w:t xml:space="preserve"> có</w:t>
            </w:r>
          </w:p>
        </w:tc>
        <w:tc>
          <w:tcPr>
            <w:tcW w:w="1500" w:type="dxa"/>
            <w:tcBorders>
              <w:top w:val="single" w:sz="6" w:space="0" w:color="auto"/>
              <w:left w:val="single" w:sz="6" w:space="0" w:color="auto"/>
              <w:bottom w:val="single" w:sz="6" w:space="0" w:color="auto"/>
              <w:right w:val="single" w:sz="6" w:space="0" w:color="auto"/>
            </w:tcBorders>
          </w:tcPr>
          <w:p w14:paraId="0A6E0763" w14:textId="77777777" w:rsidR="007A180E" w:rsidRPr="00E66274" w:rsidRDefault="007A180E">
            <w:pPr>
              <w:widowControl w:val="0"/>
              <w:spacing w:after="0"/>
              <w:rPr>
                <w:color w:val="000000"/>
                <w:sz w:val="26"/>
                <w:szCs w:val="26"/>
              </w:rPr>
            </w:pPr>
            <w:r w:rsidRPr="00E66274">
              <w:rPr>
                <w:color w:val="000000"/>
                <w:sz w:val="26"/>
                <w:szCs w:val="26"/>
              </w:rPr>
              <w:t>(CREDEBNUM)</w:t>
            </w:r>
          </w:p>
        </w:tc>
        <w:tc>
          <w:tcPr>
            <w:tcW w:w="4867" w:type="dxa"/>
            <w:tcBorders>
              <w:top w:val="single" w:sz="6" w:space="0" w:color="auto"/>
              <w:left w:val="single" w:sz="6" w:space="0" w:color="auto"/>
              <w:bottom w:val="single" w:sz="6" w:space="0" w:color="auto"/>
              <w:right w:val="double" w:sz="12" w:space="0" w:color="auto"/>
            </w:tcBorders>
          </w:tcPr>
          <w:p w14:paraId="3A1E2201" w14:textId="77777777" w:rsidR="007A180E" w:rsidRPr="00E66274" w:rsidRDefault="007A180E" w:rsidP="00BD0416">
            <w:pPr>
              <w:widowControl w:val="0"/>
              <w:spacing w:after="0"/>
              <w:rPr>
                <w:color w:val="000000"/>
                <w:sz w:val="26"/>
                <w:szCs w:val="26"/>
              </w:rPr>
            </w:pPr>
            <w:r w:rsidRPr="00E66274">
              <w:rPr>
                <w:color w:val="000000"/>
                <w:sz w:val="26"/>
                <w:szCs w:val="26"/>
              </w:rPr>
              <w:t xml:space="preserve">Chỉ ra số của giấy </w:t>
            </w:r>
            <w:r w:rsidR="00BD0416" w:rsidRPr="00E66274">
              <w:rPr>
                <w:color w:val="000000"/>
                <w:sz w:val="26"/>
                <w:szCs w:val="26"/>
              </w:rPr>
              <w:t>ghi</w:t>
            </w:r>
            <w:r w:rsidRPr="00E66274">
              <w:rPr>
                <w:color w:val="000000"/>
                <w:sz w:val="26"/>
                <w:szCs w:val="26"/>
              </w:rPr>
              <w:t xml:space="preserve"> nợ hoặc giấ</w:t>
            </w:r>
            <w:r w:rsidR="00BD0416" w:rsidRPr="00E66274">
              <w:rPr>
                <w:color w:val="000000"/>
                <w:sz w:val="26"/>
                <w:szCs w:val="26"/>
              </w:rPr>
              <w:t>y ghi</w:t>
            </w:r>
            <w:r w:rsidRPr="00E66274">
              <w:rPr>
                <w:color w:val="000000"/>
                <w:sz w:val="26"/>
                <w:szCs w:val="26"/>
              </w:rPr>
              <w:t xml:space="preserve"> có. Phần này chỉ nên điền vào nếu giao dịch dùng giấy </w:t>
            </w:r>
            <w:r w:rsidR="00BD0416" w:rsidRPr="00E66274">
              <w:rPr>
                <w:color w:val="000000"/>
                <w:sz w:val="26"/>
                <w:szCs w:val="26"/>
              </w:rPr>
              <w:t>ghi</w:t>
            </w:r>
            <w:r w:rsidRPr="00E66274">
              <w:rPr>
                <w:color w:val="000000"/>
                <w:sz w:val="26"/>
                <w:szCs w:val="26"/>
              </w:rPr>
              <w:t xml:space="preserve"> nợ hay giấy </w:t>
            </w:r>
            <w:r w:rsidR="00BD0416" w:rsidRPr="00E66274">
              <w:rPr>
                <w:color w:val="000000"/>
                <w:sz w:val="26"/>
                <w:szCs w:val="26"/>
              </w:rPr>
              <w:t>ghi</w:t>
            </w:r>
            <w:r w:rsidRPr="00E66274">
              <w:rPr>
                <w:color w:val="000000"/>
                <w:sz w:val="26"/>
                <w:szCs w:val="26"/>
              </w:rPr>
              <w:t xml:space="preserve"> có.</w:t>
            </w:r>
          </w:p>
        </w:tc>
      </w:tr>
      <w:tr w:rsidR="007A180E" w:rsidRPr="00E66274" w14:paraId="79BFB33C"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19A1E4CF"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2520" w:type="dxa"/>
            <w:tcBorders>
              <w:top w:val="single" w:sz="6" w:space="0" w:color="auto"/>
              <w:left w:val="single" w:sz="6" w:space="0" w:color="auto"/>
              <w:bottom w:val="single" w:sz="6" w:space="0" w:color="auto"/>
              <w:right w:val="single" w:sz="6" w:space="0" w:color="auto"/>
            </w:tcBorders>
          </w:tcPr>
          <w:p w14:paraId="72D39E81" w14:textId="77777777" w:rsidR="007A180E" w:rsidRPr="00E66274" w:rsidRDefault="007A180E">
            <w:pPr>
              <w:widowControl w:val="0"/>
              <w:spacing w:after="0"/>
              <w:rPr>
                <w:color w:val="000000"/>
                <w:sz w:val="26"/>
                <w:szCs w:val="26"/>
              </w:rPr>
            </w:pPr>
            <w:r w:rsidRPr="00E66274">
              <w:rPr>
                <w:color w:val="000000"/>
                <w:sz w:val="26"/>
                <w:szCs w:val="26"/>
              </w:rPr>
              <w:t>Số vận đơn</w:t>
            </w:r>
          </w:p>
        </w:tc>
        <w:tc>
          <w:tcPr>
            <w:tcW w:w="1500" w:type="dxa"/>
            <w:tcBorders>
              <w:top w:val="single" w:sz="6" w:space="0" w:color="auto"/>
              <w:left w:val="single" w:sz="6" w:space="0" w:color="auto"/>
              <w:bottom w:val="single" w:sz="6" w:space="0" w:color="auto"/>
              <w:right w:val="single" w:sz="6" w:space="0" w:color="auto"/>
            </w:tcBorders>
          </w:tcPr>
          <w:p w14:paraId="3B74BBBE" w14:textId="77777777" w:rsidR="007A180E" w:rsidRPr="00E66274" w:rsidRDefault="007A180E">
            <w:pPr>
              <w:widowControl w:val="0"/>
              <w:spacing w:after="0"/>
              <w:rPr>
                <w:color w:val="000000"/>
                <w:sz w:val="26"/>
                <w:szCs w:val="26"/>
              </w:rPr>
            </w:pPr>
            <w:r w:rsidRPr="00E66274">
              <w:rPr>
                <w:color w:val="000000"/>
                <w:sz w:val="26"/>
                <w:szCs w:val="26"/>
              </w:rPr>
              <w:t>(NOBILL)</w:t>
            </w:r>
          </w:p>
        </w:tc>
        <w:tc>
          <w:tcPr>
            <w:tcW w:w="4867" w:type="dxa"/>
            <w:tcBorders>
              <w:top w:val="single" w:sz="6" w:space="0" w:color="auto"/>
              <w:left w:val="single" w:sz="6" w:space="0" w:color="auto"/>
              <w:bottom w:val="single" w:sz="6" w:space="0" w:color="auto"/>
              <w:right w:val="double" w:sz="12" w:space="0" w:color="auto"/>
            </w:tcBorders>
          </w:tcPr>
          <w:p w14:paraId="08532BB0" w14:textId="77777777" w:rsidR="007A180E" w:rsidRPr="00E66274" w:rsidRDefault="007A180E">
            <w:pPr>
              <w:widowControl w:val="0"/>
              <w:spacing w:after="0"/>
              <w:rPr>
                <w:color w:val="000000"/>
                <w:sz w:val="26"/>
                <w:szCs w:val="26"/>
              </w:rPr>
            </w:pPr>
            <w:r w:rsidRPr="00E66274">
              <w:rPr>
                <w:color w:val="000000"/>
                <w:sz w:val="26"/>
                <w:szCs w:val="26"/>
              </w:rPr>
              <w:t>Chỉ ra số vận đơn hay các tài liệ</w:t>
            </w:r>
            <w:r w:rsidR="00BD0416" w:rsidRPr="00E66274">
              <w:rPr>
                <w:color w:val="000000"/>
                <w:sz w:val="26"/>
                <w:szCs w:val="26"/>
              </w:rPr>
              <w:t>u, chứng từ vận</w:t>
            </w:r>
            <w:r w:rsidRPr="00E66274">
              <w:rPr>
                <w:color w:val="000000"/>
                <w:sz w:val="26"/>
                <w:szCs w:val="26"/>
              </w:rPr>
              <w:t xml:space="preserve"> chuyển khác.</w:t>
            </w:r>
          </w:p>
        </w:tc>
      </w:tr>
      <w:tr w:rsidR="007A180E" w:rsidRPr="00E66274" w14:paraId="28972950"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4A4BFCC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2520" w:type="dxa"/>
            <w:tcBorders>
              <w:top w:val="single" w:sz="6" w:space="0" w:color="auto"/>
              <w:left w:val="single" w:sz="6" w:space="0" w:color="auto"/>
              <w:bottom w:val="single" w:sz="6" w:space="0" w:color="auto"/>
              <w:right w:val="single" w:sz="6" w:space="0" w:color="auto"/>
            </w:tcBorders>
          </w:tcPr>
          <w:p w14:paraId="602C70F9" w14:textId="77777777" w:rsidR="007A180E" w:rsidRPr="00E66274" w:rsidRDefault="00BD0416" w:rsidP="00BD0416">
            <w:pPr>
              <w:widowControl w:val="0"/>
              <w:spacing w:after="0"/>
              <w:rPr>
                <w:color w:val="000000"/>
                <w:sz w:val="26"/>
                <w:szCs w:val="26"/>
              </w:rPr>
            </w:pPr>
            <w:r w:rsidRPr="00E66274">
              <w:rPr>
                <w:color w:val="000000"/>
                <w:sz w:val="26"/>
                <w:szCs w:val="26"/>
              </w:rPr>
              <w:t>Mã s</w:t>
            </w:r>
            <w:r w:rsidR="007A180E" w:rsidRPr="00E66274">
              <w:rPr>
                <w:color w:val="000000"/>
                <w:sz w:val="26"/>
                <w:szCs w:val="26"/>
              </w:rPr>
              <w:t xml:space="preserve">ố khách hàng </w:t>
            </w:r>
          </w:p>
        </w:tc>
        <w:tc>
          <w:tcPr>
            <w:tcW w:w="1500" w:type="dxa"/>
            <w:tcBorders>
              <w:top w:val="single" w:sz="6" w:space="0" w:color="auto"/>
              <w:left w:val="single" w:sz="6" w:space="0" w:color="auto"/>
              <w:bottom w:val="single" w:sz="6" w:space="0" w:color="auto"/>
              <w:right w:val="single" w:sz="6" w:space="0" w:color="auto"/>
            </w:tcBorders>
          </w:tcPr>
          <w:p w14:paraId="23F6D9C6" w14:textId="77777777" w:rsidR="007A180E" w:rsidRPr="00E66274" w:rsidRDefault="007A180E">
            <w:pPr>
              <w:widowControl w:val="0"/>
              <w:spacing w:after="0"/>
              <w:rPr>
                <w:color w:val="000000"/>
                <w:sz w:val="26"/>
                <w:szCs w:val="26"/>
              </w:rPr>
            </w:pPr>
            <w:r w:rsidRPr="00E66274">
              <w:rPr>
                <w:color w:val="000000"/>
                <w:sz w:val="26"/>
                <w:szCs w:val="26"/>
              </w:rPr>
              <w:t>(CUSTNUM)</w:t>
            </w:r>
          </w:p>
        </w:tc>
        <w:tc>
          <w:tcPr>
            <w:tcW w:w="4867" w:type="dxa"/>
            <w:tcBorders>
              <w:top w:val="single" w:sz="6" w:space="0" w:color="auto"/>
              <w:left w:val="single" w:sz="6" w:space="0" w:color="auto"/>
              <w:bottom w:val="single" w:sz="6" w:space="0" w:color="auto"/>
              <w:right w:val="double" w:sz="12" w:space="0" w:color="auto"/>
            </w:tcBorders>
          </w:tcPr>
          <w:p w14:paraId="500D4830" w14:textId="77777777" w:rsidR="007A180E" w:rsidRPr="00E66274" w:rsidRDefault="007A180E" w:rsidP="00F236C8">
            <w:pPr>
              <w:widowControl w:val="0"/>
              <w:spacing w:after="0"/>
              <w:rPr>
                <w:color w:val="000000"/>
                <w:sz w:val="26"/>
                <w:szCs w:val="26"/>
              </w:rPr>
            </w:pPr>
            <w:r w:rsidRPr="00E66274">
              <w:rPr>
                <w:color w:val="000000"/>
                <w:sz w:val="26"/>
                <w:szCs w:val="26"/>
              </w:rPr>
              <w:t xml:space="preserve">Báo cáo mã số khách hàng của </w:t>
            </w:r>
            <w:r w:rsidR="00820E8B" w:rsidRPr="00E66274">
              <w:rPr>
                <w:color w:val="000000"/>
                <w:sz w:val="26"/>
                <w:szCs w:val="26"/>
              </w:rPr>
              <w:t xml:space="preserve">công ty </w:t>
            </w:r>
            <w:r w:rsidRPr="00E66274">
              <w:rPr>
                <w:color w:val="000000"/>
                <w:sz w:val="26"/>
                <w:szCs w:val="26"/>
              </w:rPr>
              <w:t>như được định nghĩa tạ</w:t>
            </w:r>
            <w:r w:rsidR="0030441E" w:rsidRPr="00E66274">
              <w:rPr>
                <w:color w:val="000000"/>
                <w:sz w:val="26"/>
                <w:szCs w:val="26"/>
              </w:rPr>
              <w:t>i "VN</w:t>
            </w:r>
            <w:r w:rsidRPr="00E66274">
              <w:rPr>
                <w:color w:val="000000"/>
                <w:sz w:val="26"/>
                <w:szCs w:val="26"/>
              </w:rPr>
              <w:t>CUST".</w:t>
            </w:r>
          </w:p>
        </w:tc>
      </w:tr>
      <w:tr w:rsidR="007A180E" w:rsidRPr="00E66274" w14:paraId="3F1FCF2E"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4A18ADA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2520" w:type="dxa"/>
            <w:tcBorders>
              <w:top w:val="single" w:sz="6" w:space="0" w:color="auto"/>
              <w:left w:val="single" w:sz="6" w:space="0" w:color="auto"/>
              <w:bottom w:val="single" w:sz="6" w:space="0" w:color="auto"/>
              <w:right w:val="single" w:sz="6" w:space="0" w:color="auto"/>
            </w:tcBorders>
          </w:tcPr>
          <w:p w14:paraId="2FCB372A" w14:textId="77777777" w:rsidR="007A180E" w:rsidRPr="00E66274" w:rsidRDefault="007A180E">
            <w:pPr>
              <w:widowControl w:val="0"/>
              <w:spacing w:after="0"/>
              <w:rPr>
                <w:color w:val="000000"/>
                <w:sz w:val="26"/>
                <w:szCs w:val="26"/>
              </w:rPr>
            </w:pPr>
            <w:r w:rsidRPr="00E66274">
              <w:rPr>
                <w:color w:val="000000"/>
                <w:sz w:val="26"/>
                <w:szCs w:val="26"/>
              </w:rPr>
              <w:t xml:space="preserve">Tên khách hàng </w:t>
            </w:r>
          </w:p>
        </w:tc>
        <w:tc>
          <w:tcPr>
            <w:tcW w:w="1500" w:type="dxa"/>
            <w:tcBorders>
              <w:top w:val="single" w:sz="6" w:space="0" w:color="auto"/>
              <w:left w:val="single" w:sz="6" w:space="0" w:color="auto"/>
              <w:bottom w:val="single" w:sz="6" w:space="0" w:color="auto"/>
              <w:right w:val="single" w:sz="6" w:space="0" w:color="auto"/>
            </w:tcBorders>
          </w:tcPr>
          <w:p w14:paraId="22100905" w14:textId="77777777" w:rsidR="007A180E" w:rsidRPr="00E66274" w:rsidRDefault="007A180E" w:rsidP="00F236C8">
            <w:pPr>
              <w:widowControl w:val="0"/>
              <w:spacing w:after="0"/>
              <w:rPr>
                <w:color w:val="000000"/>
                <w:sz w:val="26"/>
                <w:szCs w:val="26"/>
              </w:rPr>
            </w:pPr>
            <w:r w:rsidRPr="00E66274">
              <w:rPr>
                <w:color w:val="000000"/>
                <w:sz w:val="26"/>
                <w:szCs w:val="26"/>
              </w:rPr>
              <w:t>(CUS</w:t>
            </w:r>
            <w:r w:rsidR="00F236C8" w:rsidRPr="00E66274">
              <w:rPr>
                <w:color w:val="000000"/>
                <w:sz w:val="26"/>
                <w:szCs w:val="26"/>
              </w:rPr>
              <w:t>NAME</w:t>
            </w:r>
            <w:r w:rsidRPr="00E66274">
              <w:rPr>
                <w:color w:val="000000"/>
                <w:sz w:val="26"/>
                <w:szCs w:val="26"/>
              </w:rPr>
              <w:t>)</w:t>
            </w:r>
          </w:p>
        </w:tc>
        <w:tc>
          <w:tcPr>
            <w:tcW w:w="4867" w:type="dxa"/>
            <w:tcBorders>
              <w:top w:val="single" w:sz="6" w:space="0" w:color="auto"/>
              <w:left w:val="single" w:sz="6" w:space="0" w:color="auto"/>
              <w:bottom w:val="single" w:sz="6" w:space="0" w:color="auto"/>
              <w:right w:val="double" w:sz="12" w:space="0" w:color="auto"/>
            </w:tcBorders>
          </w:tcPr>
          <w:p w14:paraId="5C36D896" w14:textId="77777777" w:rsidR="007A180E" w:rsidRPr="00E66274" w:rsidRDefault="007A180E">
            <w:pPr>
              <w:widowControl w:val="0"/>
              <w:spacing w:after="0"/>
              <w:rPr>
                <w:color w:val="000000"/>
                <w:sz w:val="26"/>
                <w:szCs w:val="26"/>
              </w:rPr>
            </w:pPr>
            <w:r w:rsidRPr="00E66274">
              <w:rPr>
                <w:color w:val="000000"/>
                <w:sz w:val="26"/>
                <w:szCs w:val="26"/>
              </w:rPr>
              <w:t>Báo cáo tên khách hàng của Công ty</w:t>
            </w:r>
          </w:p>
        </w:tc>
      </w:tr>
      <w:tr w:rsidR="007A180E" w:rsidRPr="00E66274" w14:paraId="5DCE7A24"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425BE5A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K</w:t>
            </w:r>
          </w:p>
        </w:tc>
        <w:tc>
          <w:tcPr>
            <w:tcW w:w="2520" w:type="dxa"/>
            <w:tcBorders>
              <w:top w:val="single" w:sz="6" w:space="0" w:color="auto"/>
              <w:left w:val="single" w:sz="6" w:space="0" w:color="auto"/>
              <w:bottom w:val="single" w:sz="6" w:space="0" w:color="auto"/>
              <w:right w:val="single" w:sz="6" w:space="0" w:color="auto"/>
            </w:tcBorders>
          </w:tcPr>
          <w:p w14:paraId="5A857475" w14:textId="77777777" w:rsidR="007A180E" w:rsidRPr="00E66274" w:rsidRDefault="007A180E" w:rsidP="00F236C8">
            <w:pPr>
              <w:widowControl w:val="0"/>
              <w:spacing w:after="0"/>
              <w:rPr>
                <w:color w:val="000000"/>
                <w:sz w:val="26"/>
                <w:szCs w:val="26"/>
              </w:rPr>
            </w:pPr>
            <w:r w:rsidRPr="00E66274">
              <w:rPr>
                <w:color w:val="000000"/>
                <w:sz w:val="26"/>
                <w:szCs w:val="26"/>
              </w:rPr>
              <w:t xml:space="preserve">Cấp độ thương mại </w:t>
            </w:r>
          </w:p>
        </w:tc>
        <w:tc>
          <w:tcPr>
            <w:tcW w:w="1500" w:type="dxa"/>
            <w:tcBorders>
              <w:top w:val="single" w:sz="6" w:space="0" w:color="auto"/>
              <w:left w:val="single" w:sz="6" w:space="0" w:color="auto"/>
              <w:bottom w:val="single" w:sz="6" w:space="0" w:color="auto"/>
              <w:right w:val="single" w:sz="6" w:space="0" w:color="auto"/>
            </w:tcBorders>
          </w:tcPr>
          <w:p w14:paraId="4CD188F7" w14:textId="77777777" w:rsidR="007A180E" w:rsidRPr="00E66274" w:rsidRDefault="007A180E">
            <w:pPr>
              <w:widowControl w:val="0"/>
              <w:spacing w:after="0"/>
              <w:rPr>
                <w:color w:val="000000"/>
                <w:sz w:val="26"/>
                <w:szCs w:val="26"/>
              </w:rPr>
            </w:pPr>
            <w:r w:rsidRPr="00E66274">
              <w:rPr>
                <w:color w:val="000000"/>
                <w:sz w:val="26"/>
                <w:szCs w:val="26"/>
              </w:rPr>
              <w:t>(LEVTRADE)</w:t>
            </w:r>
          </w:p>
        </w:tc>
        <w:tc>
          <w:tcPr>
            <w:tcW w:w="4867" w:type="dxa"/>
            <w:tcBorders>
              <w:top w:val="single" w:sz="6" w:space="0" w:color="auto"/>
              <w:left w:val="single" w:sz="6" w:space="0" w:color="auto"/>
              <w:bottom w:val="single" w:sz="6" w:space="0" w:color="auto"/>
              <w:right w:val="double" w:sz="12" w:space="0" w:color="auto"/>
            </w:tcBorders>
          </w:tcPr>
          <w:p w14:paraId="1D804B1E" w14:textId="77777777" w:rsidR="007A180E" w:rsidRPr="00E66274" w:rsidRDefault="00ED038B">
            <w:pPr>
              <w:widowControl w:val="0"/>
              <w:spacing w:after="0"/>
              <w:rPr>
                <w:color w:val="000000"/>
                <w:sz w:val="26"/>
                <w:szCs w:val="26"/>
              </w:rPr>
            </w:pPr>
            <w:r w:rsidRPr="00E66274">
              <w:rPr>
                <w:color w:val="000000"/>
                <w:sz w:val="26"/>
                <w:szCs w:val="26"/>
              </w:rPr>
              <w:t>Đề nghị</w:t>
            </w:r>
            <w:r w:rsidR="007A180E" w:rsidRPr="00E66274">
              <w:rPr>
                <w:color w:val="000000"/>
                <w:sz w:val="26"/>
                <w:szCs w:val="26"/>
              </w:rPr>
              <w:t xml:space="preserve"> dùng mã "1" cho người sử dụng cuối cùng, dùng mã "2" cho các nhà phân phối, dùng mã "3" cho các nhà bán lẻ, dùng mã "4" cho những bên khác. Đối với "các bên khác" </w:t>
            </w:r>
            <w:r w:rsidRPr="00E66274">
              <w:rPr>
                <w:color w:val="000000"/>
                <w:sz w:val="26"/>
                <w:szCs w:val="26"/>
              </w:rPr>
              <w:t>Đề nghị</w:t>
            </w:r>
            <w:r w:rsidR="007A180E" w:rsidRPr="00E66274">
              <w:rPr>
                <w:color w:val="000000"/>
                <w:sz w:val="26"/>
                <w:szCs w:val="26"/>
              </w:rPr>
              <w:t xml:space="preserve"> nêu cụ thể và cung cấp một mã chính phù hợp với hệ thống mã hóa ở trên.</w:t>
            </w:r>
          </w:p>
        </w:tc>
      </w:tr>
      <w:tr w:rsidR="007A180E" w:rsidRPr="00E66274" w14:paraId="56B9FEEF"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5530926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L</w:t>
            </w:r>
          </w:p>
        </w:tc>
        <w:tc>
          <w:tcPr>
            <w:tcW w:w="2520" w:type="dxa"/>
            <w:tcBorders>
              <w:top w:val="single" w:sz="6" w:space="0" w:color="auto"/>
              <w:left w:val="single" w:sz="6" w:space="0" w:color="auto"/>
              <w:bottom w:val="single" w:sz="6" w:space="0" w:color="auto"/>
              <w:right w:val="single" w:sz="6" w:space="0" w:color="auto"/>
            </w:tcBorders>
          </w:tcPr>
          <w:p w14:paraId="436DD675" w14:textId="77777777" w:rsidR="007A180E" w:rsidRPr="00E66274" w:rsidRDefault="007A180E">
            <w:pPr>
              <w:widowControl w:val="0"/>
              <w:spacing w:after="0"/>
              <w:rPr>
                <w:color w:val="000000"/>
                <w:sz w:val="26"/>
                <w:szCs w:val="26"/>
              </w:rPr>
            </w:pPr>
            <w:r w:rsidRPr="00E66274">
              <w:rPr>
                <w:color w:val="000000"/>
                <w:sz w:val="26"/>
                <w:szCs w:val="26"/>
              </w:rPr>
              <w:t>Quan hệ</w:t>
            </w:r>
            <w:r w:rsidR="00F236C8" w:rsidRPr="00E66274">
              <w:rPr>
                <w:color w:val="000000"/>
                <w:sz w:val="26"/>
                <w:szCs w:val="26"/>
              </w:rPr>
              <w:t xml:space="preserve"> với</w:t>
            </w:r>
            <w:r w:rsidRPr="00E66274">
              <w:rPr>
                <w:color w:val="000000"/>
                <w:sz w:val="26"/>
                <w:szCs w:val="26"/>
              </w:rPr>
              <w:t xml:space="preserve"> khách hàng</w:t>
            </w:r>
          </w:p>
        </w:tc>
        <w:tc>
          <w:tcPr>
            <w:tcW w:w="1500" w:type="dxa"/>
            <w:tcBorders>
              <w:top w:val="single" w:sz="6" w:space="0" w:color="auto"/>
              <w:left w:val="single" w:sz="6" w:space="0" w:color="auto"/>
              <w:bottom w:val="single" w:sz="6" w:space="0" w:color="auto"/>
              <w:right w:val="single" w:sz="6" w:space="0" w:color="auto"/>
            </w:tcBorders>
          </w:tcPr>
          <w:p w14:paraId="67C91A32" w14:textId="77777777" w:rsidR="007A180E" w:rsidRPr="00E66274" w:rsidRDefault="007A180E">
            <w:pPr>
              <w:widowControl w:val="0"/>
              <w:spacing w:after="0"/>
              <w:rPr>
                <w:color w:val="000000"/>
                <w:sz w:val="26"/>
                <w:szCs w:val="26"/>
              </w:rPr>
            </w:pPr>
            <w:r w:rsidRPr="00E66274">
              <w:rPr>
                <w:color w:val="000000"/>
                <w:sz w:val="26"/>
                <w:szCs w:val="26"/>
              </w:rPr>
              <w:t>CUSTREL</w:t>
            </w:r>
          </w:p>
        </w:tc>
        <w:tc>
          <w:tcPr>
            <w:tcW w:w="4867" w:type="dxa"/>
            <w:tcBorders>
              <w:top w:val="single" w:sz="6" w:space="0" w:color="auto"/>
              <w:left w:val="single" w:sz="6" w:space="0" w:color="auto"/>
              <w:bottom w:val="single" w:sz="6" w:space="0" w:color="auto"/>
              <w:right w:val="double" w:sz="12" w:space="0" w:color="auto"/>
            </w:tcBorders>
          </w:tcPr>
          <w:p w14:paraId="28FEEC3F" w14:textId="77777777" w:rsidR="007A180E" w:rsidRPr="00E66274" w:rsidRDefault="007A180E">
            <w:pPr>
              <w:widowControl w:val="0"/>
              <w:spacing w:after="0"/>
              <w:rPr>
                <w:color w:val="000000"/>
                <w:sz w:val="26"/>
                <w:szCs w:val="26"/>
              </w:rPr>
            </w:pPr>
            <w:r w:rsidRPr="00E66274">
              <w:rPr>
                <w:color w:val="000000"/>
                <w:sz w:val="26"/>
                <w:szCs w:val="26"/>
              </w:rPr>
              <w:t>Dùng mã "U" cho “khách hàng không liên kết”, mã "R" cho “khách hàng liên kết”.</w:t>
            </w:r>
          </w:p>
        </w:tc>
      </w:tr>
      <w:tr w:rsidR="007A180E" w:rsidRPr="00E66274" w14:paraId="276598EF"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3875ECB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M</w:t>
            </w:r>
          </w:p>
        </w:tc>
        <w:tc>
          <w:tcPr>
            <w:tcW w:w="2520" w:type="dxa"/>
            <w:tcBorders>
              <w:top w:val="single" w:sz="6" w:space="0" w:color="auto"/>
              <w:left w:val="single" w:sz="6" w:space="0" w:color="auto"/>
              <w:bottom w:val="single" w:sz="6" w:space="0" w:color="auto"/>
              <w:right w:val="single" w:sz="6" w:space="0" w:color="auto"/>
            </w:tcBorders>
          </w:tcPr>
          <w:p w14:paraId="1F062249" w14:textId="77777777" w:rsidR="007A180E" w:rsidRPr="00E66274" w:rsidRDefault="007A180E">
            <w:pPr>
              <w:widowControl w:val="0"/>
              <w:spacing w:after="0"/>
              <w:rPr>
                <w:color w:val="000000"/>
                <w:sz w:val="26"/>
                <w:szCs w:val="26"/>
              </w:rPr>
            </w:pPr>
            <w:r w:rsidRPr="00E66274">
              <w:rPr>
                <w:color w:val="000000"/>
                <w:sz w:val="26"/>
                <w:szCs w:val="26"/>
              </w:rPr>
              <w:t>Số</w:t>
            </w:r>
            <w:r w:rsidR="00F236C8" w:rsidRPr="00E66274">
              <w:rPr>
                <w:color w:val="000000"/>
                <w:sz w:val="26"/>
                <w:szCs w:val="26"/>
              </w:rPr>
              <w:t xml:space="preserve"> đơn</w:t>
            </w:r>
            <w:r w:rsidRPr="00E66274">
              <w:rPr>
                <w:color w:val="000000"/>
                <w:sz w:val="26"/>
                <w:szCs w:val="26"/>
              </w:rPr>
              <w:t xml:space="preserve"> yêu cầu đặt hàng/hợp đồng </w:t>
            </w:r>
          </w:p>
        </w:tc>
        <w:tc>
          <w:tcPr>
            <w:tcW w:w="1500" w:type="dxa"/>
            <w:tcBorders>
              <w:top w:val="single" w:sz="6" w:space="0" w:color="auto"/>
              <w:left w:val="single" w:sz="6" w:space="0" w:color="auto"/>
              <w:bottom w:val="single" w:sz="6" w:space="0" w:color="auto"/>
              <w:right w:val="single" w:sz="6" w:space="0" w:color="auto"/>
            </w:tcBorders>
          </w:tcPr>
          <w:p w14:paraId="495E1825" w14:textId="77777777" w:rsidR="007A180E" w:rsidRPr="00E66274" w:rsidRDefault="007A180E">
            <w:pPr>
              <w:widowControl w:val="0"/>
              <w:spacing w:after="0"/>
              <w:rPr>
                <w:color w:val="000000"/>
                <w:sz w:val="26"/>
                <w:szCs w:val="26"/>
              </w:rPr>
            </w:pPr>
            <w:r w:rsidRPr="00E66274">
              <w:rPr>
                <w:color w:val="000000"/>
                <w:sz w:val="26"/>
                <w:szCs w:val="26"/>
              </w:rPr>
              <w:t>(ORDNUM)</w:t>
            </w:r>
          </w:p>
        </w:tc>
        <w:tc>
          <w:tcPr>
            <w:tcW w:w="4867" w:type="dxa"/>
            <w:tcBorders>
              <w:top w:val="single" w:sz="6" w:space="0" w:color="auto"/>
              <w:left w:val="single" w:sz="6" w:space="0" w:color="auto"/>
              <w:bottom w:val="single" w:sz="6" w:space="0" w:color="auto"/>
              <w:right w:val="double" w:sz="12" w:space="0" w:color="auto"/>
            </w:tcBorders>
          </w:tcPr>
          <w:p w14:paraId="39D1242D" w14:textId="77777777" w:rsidR="007A180E" w:rsidRPr="00E66274" w:rsidRDefault="007A180E">
            <w:pPr>
              <w:widowControl w:val="0"/>
              <w:spacing w:after="0"/>
              <w:rPr>
                <w:color w:val="000000"/>
                <w:sz w:val="26"/>
                <w:szCs w:val="26"/>
              </w:rPr>
            </w:pPr>
            <w:r w:rsidRPr="00E66274">
              <w:rPr>
                <w:color w:val="000000"/>
                <w:sz w:val="26"/>
                <w:szCs w:val="26"/>
              </w:rPr>
              <w:t xml:space="preserve">Cung cấp </w:t>
            </w:r>
            <w:r w:rsidR="00F236C8" w:rsidRPr="00E66274">
              <w:rPr>
                <w:color w:val="000000"/>
                <w:sz w:val="26"/>
                <w:szCs w:val="26"/>
              </w:rPr>
              <w:t xml:space="preserve">số trên đơn </w:t>
            </w:r>
            <w:r w:rsidRPr="00E66274">
              <w:rPr>
                <w:color w:val="000000"/>
                <w:sz w:val="26"/>
                <w:szCs w:val="26"/>
              </w:rPr>
              <w:t>yêu cầu đặt hàng hoặc số hợp đồng của giao dịch liên quan.</w:t>
            </w:r>
          </w:p>
        </w:tc>
      </w:tr>
      <w:tr w:rsidR="007A180E" w:rsidRPr="00E66274" w14:paraId="0AE6727E"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7FA8C05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N</w:t>
            </w:r>
          </w:p>
        </w:tc>
        <w:tc>
          <w:tcPr>
            <w:tcW w:w="2520" w:type="dxa"/>
            <w:tcBorders>
              <w:top w:val="single" w:sz="6" w:space="0" w:color="auto"/>
              <w:left w:val="single" w:sz="6" w:space="0" w:color="auto"/>
              <w:bottom w:val="single" w:sz="6" w:space="0" w:color="auto"/>
              <w:right w:val="single" w:sz="6" w:space="0" w:color="auto"/>
            </w:tcBorders>
          </w:tcPr>
          <w:p w14:paraId="07E7E0AA" w14:textId="77777777" w:rsidR="007A180E" w:rsidRPr="00E66274" w:rsidRDefault="007A180E" w:rsidP="00F236C8">
            <w:pPr>
              <w:widowControl w:val="0"/>
              <w:spacing w:after="0"/>
              <w:rPr>
                <w:color w:val="000000"/>
                <w:sz w:val="26"/>
                <w:szCs w:val="26"/>
              </w:rPr>
            </w:pPr>
            <w:r w:rsidRPr="00E66274">
              <w:rPr>
                <w:color w:val="000000"/>
                <w:sz w:val="26"/>
                <w:szCs w:val="26"/>
              </w:rPr>
              <w:t>Ngày đặt hàng/</w:t>
            </w:r>
            <w:r w:rsidR="00F236C8" w:rsidRPr="00E66274">
              <w:rPr>
                <w:color w:val="000000"/>
                <w:sz w:val="26"/>
                <w:szCs w:val="26"/>
              </w:rPr>
              <w:t xml:space="preserve">ngày ký </w:t>
            </w:r>
            <w:r w:rsidRPr="00E66274">
              <w:rPr>
                <w:color w:val="000000"/>
                <w:sz w:val="26"/>
                <w:szCs w:val="26"/>
              </w:rPr>
              <w:t xml:space="preserve">hợp đồng </w:t>
            </w:r>
          </w:p>
        </w:tc>
        <w:tc>
          <w:tcPr>
            <w:tcW w:w="1500" w:type="dxa"/>
            <w:tcBorders>
              <w:top w:val="single" w:sz="6" w:space="0" w:color="auto"/>
              <w:left w:val="single" w:sz="6" w:space="0" w:color="auto"/>
              <w:bottom w:val="single" w:sz="6" w:space="0" w:color="auto"/>
              <w:right w:val="single" w:sz="6" w:space="0" w:color="auto"/>
            </w:tcBorders>
          </w:tcPr>
          <w:p w14:paraId="65A2946D" w14:textId="77777777" w:rsidR="007A180E" w:rsidRPr="00E66274" w:rsidRDefault="007A180E">
            <w:pPr>
              <w:widowControl w:val="0"/>
              <w:spacing w:after="0"/>
              <w:rPr>
                <w:color w:val="000000"/>
                <w:sz w:val="26"/>
                <w:szCs w:val="26"/>
              </w:rPr>
            </w:pPr>
            <w:r w:rsidRPr="00E66274">
              <w:rPr>
                <w:color w:val="000000"/>
                <w:sz w:val="26"/>
                <w:szCs w:val="26"/>
              </w:rPr>
              <w:t>(DATEORD)</w:t>
            </w:r>
          </w:p>
        </w:tc>
        <w:tc>
          <w:tcPr>
            <w:tcW w:w="4867" w:type="dxa"/>
            <w:tcBorders>
              <w:top w:val="single" w:sz="6" w:space="0" w:color="auto"/>
              <w:left w:val="single" w:sz="6" w:space="0" w:color="auto"/>
              <w:bottom w:val="single" w:sz="6" w:space="0" w:color="auto"/>
              <w:right w:val="double" w:sz="12" w:space="0" w:color="auto"/>
            </w:tcBorders>
          </w:tcPr>
          <w:p w14:paraId="2924FC0E" w14:textId="77777777" w:rsidR="007A180E" w:rsidRPr="00E66274" w:rsidRDefault="007A180E" w:rsidP="00F236C8">
            <w:pPr>
              <w:widowControl w:val="0"/>
              <w:spacing w:after="0"/>
              <w:rPr>
                <w:color w:val="000000"/>
                <w:sz w:val="26"/>
                <w:szCs w:val="26"/>
              </w:rPr>
            </w:pPr>
            <w:r w:rsidRPr="00E66274">
              <w:rPr>
                <w:color w:val="000000"/>
                <w:sz w:val="26"/>
                <w:szCs w:val="26"/>
              </w:rPr>
              <w:t>Cung cấp ngày của yêu cầu đặt hàng hoặc</w:t>
            </w:r>
            <w:r w:rsidR="00F236C8" w:rsidRPr="00E66274">
              <w:rPr>
                <w:color w:val="000000"/>
                <w:sz w:val="26"/>
                <w:szCs w:val="26"/>
              </w:rPr>
              <w:t xml:space="preserve"> ngày ký</w:t>
            </w:r>
            <w:r w:rsidRPr="00E66274">
              <w:rPr>
                <w:color w:val="000000"/>
                <w:sz w:val="26"/>
                <w:szCs w:val="26"/>
              </w:rPr>
              <w:t xml:space="preserve"> hợp đồng </w:t>
            </w:r>
            <w:r w:rsidR="00F236C8" w:rsidRPr="00E66274">
              <w:rPr>
                <w:color w:val="000000"/>
                <w:sz w:val="26"/>
                <w:szCs w:val="26"/>
              </w:rPr>
              <w:t>đối với</w:t>
            </w:r>
            <w:r w:rsidRPr="00E66274">
              <w:rPr>
                <w:color w:val="000000"/>
                <w:sz w:val="26"/>
                <w:szCs w:val="26"/>
              </w:rPr>
              <w:t xml:space="preserve"> giao dịch này.</w:t>
            </w:r>
          </w:p>
        </w:tc>
      </w:tr>
      <w:tr w:rsidR="007A180E" w:rsidRPr="00E66274" w14:paraId="39BC1FF2"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45C2F13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O</w:t>
            </w:r>
          </w:p>
        </w:tc>
        <w:tc>
          <w:tcPr>
            <w:tcW w:w="2520" w:type="dxa"/>
            <w:tcBorders>
              <w:top w:val="single" w:sz="6" w:space="0" w:color="auto"/>
              <w:left w:val="single" w:sz="6" w:space="0" w:color="auto"/>
              <w:bottom w:val="single" w:sz="6" w:space="0" w:color="auto"/>
              <w:right w:val="single" w:sz="6" w:space="0" w:color="auto"/>
            </w:tcBorders>
          </w:tcPr>
          <w:p w14:paraId="62AD841B" w14:textId="77777777" w:rsidR="007A180E" w:rsidRPr="00E66274" w:rsidRDefault="007A180E">
            <w:pPr>
              <w:widowControl w:val="0"/>
              <w:spacing w:after="0"/>
              <w:rPr>
                <w:color w:val="000000"/>
                <w:sz w:val="26"/>
                <w:szCs w:val="26"/>
              </w:rPr>
            </w:pPr>
            <w:r w:rsidRPr="00E66274">
              <w:rPr>
                <w:color w:val="000000"/>
                <w:sz w:val="26"/>
                <w:szCs w:val="26"/>
              </w:rPr>
              <w:t xml:space="preserve">Điều khoản thanh toán </w:t>
            </w:r>
          </w:p>
        </w:tc>
        <w:tc>
          <w:tcPr>
            <w:tcW w:w="1500" w:type="dxa"/>
            <w:tcBorders>
              <w:top w:val="single" w:sz="6" w:space="0" w:color="auto"/>
              <w:left w:val="single" w:sz="6" w:space="0" w:color="auto"/>
              <w:bottom w:val="single" w:sz="6" w:space="0" w:color="auto"/>
              <w:right w:val="single" w:sz="6" w:space="0" w:color="auto"/>
            </w:tcBorders>
          </w:tcPr>
          <w:p w14:paraId="35B1DC92" w14:textId="77777777" w:rsidR="007A180E" w:rsidRPr="00E66274" w:rsidRDefault="007A180E">
            <w:pPr>
              <w:widowControl w:val="0"/>
              <w:spacing w:after="0"/>
              <w:rPr>
                <w:color w:val="000000"/>
                <w:sz w:val="26"/>
                <w:szCs w:val="26"/>
              </w:rPr>
            </w:pPr>
            <w:r w:rsidRPr="00E66274">
              <w:rPr>
                <w:color w:val="000000"/>
                <w:sz w:val="26"/>
                <w:szCs w:val="26"/>
              </w:rPr>
              <w:t>(PAYTERM)</w:t>
            </w:r>
          </w:p>
        </w:tc>
        <w:tc>
          <w:tcPr>
            <w:tcW w:w="4867" w:type="dxa"/>
            <w:tcBorders>
              <w:top w:val="single" w:sz="6" w:space="0" w:color="auto"/>
              <w:left w:val="single" w:sz="6" w:space="0" w:color="auto"/>
              <w:bottom w:val="single" w:sz="6" w:space="0" w:color="auto"/>
              <w:right w:val="double" w:sz="12" w:space="0" w:color="auto"/>
            </w:tcBorders>
          </w:tcPr>
          <w:p w14:paraId="0367A1F0" w14:textId="77777777" w:rsidR="007A180E" w:rsidRPr="00E66274" w:rsidRDefault="007A180E" w:rsidP="00540E7E">
            <w:pPr>
              <w:widowControl w:val="0"/>
              <w:spacing w:after="0"/>
              <w:rPr>
                <w:color w:val="000000"/>
                <w:sz w:val="26"/>
                <w:szCs w:val="26"/>
              </w:rPr>
            </w:pPr>
            <w:r w:rsidRPr="00E66274">
              <w:rPr>
                <w:color w:val="000000"/>
                <w:sz w:val="26"/>
                <w:szCs w:val="26"/>
              </w:rPr>
              <w:t>Chỉ ra điều khoản thanh toán</w:t>
            </w:r>
            <w:r w:rsidR="00F236C8" w:rsidRPr="00E66274">
              <w:rPr>
                <w:color w:val="000000"/>
                <w:sz w:val="26"/>
                <w:szCs w:val="26"/>
              </w:rPr>
              <w:t xml:space="preserve"> được</w:t>
            </w:r>
            <w:r w:rsidRPr="00E66274">
              <w:rPr>
                <w:color w:val="000000"/>
                <w:sz w:val="26"/>
                <w:szCs w:val="26"/>
              </w:rPr>
              <w:t xml:space="preserve"> thỏa thuận </w:t>
            </w:r>
            <w:r w:rsidR="00540E7E" w:rsidRPr="00E66274">
              <w:rPr>
                <w:color w:val="000000"/>
                <w:sz w:val="26"/>
                <w:szCs w:val="26"/>
              </w:rPr>
              <w:t>trong chứng từ</w:t>
            </w:r>
            <w:r w:rsidRPr="00E66274">
              <w:rPr>
                <w:color w:val="000000"/>
                <w:sz w:val="26"/>
                <w:szCs w:val="26"/>
              </w:rPr>
              <w:t xml:space="preserve"> này (vd: Thanh toán ngay = 00, 30 ngày = 30, v.v)</w:t>
            </w:r>
          </w:p>
        </w:tc>
      </w:tr>
      <w:tr w:rsidR="007A180E" w:rsidRPr="00E66274" w14:paraId="7DCDD622" w14:textId="77777777" w:rsidTr="00F236C8">
        <w:trPr>
          <w:cantSplit/>
        </w:trPr>
        <w:tc>
          <w:tcPr>
            <w:tcW w:w="283" w:type="dxa"/>
            <w:tcBorders>
              <w:top w:val="single" w:sz="6" w:space="0" w:color="auto"/>
              <w:left w:val="double" w:sz="12" w:space="0" w:color="auto"/>
              <w:right w:val="single" w:sz="6" w:space="0" w:color="auto"/>
            </w:tcBorders>
          </w:tcPr>
          <w:p w14:paraId="012263C1"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P</w:t>
            </w:r>
          </w:p>
        </w:tc>
        <w:tc>
          <w:tcPr>
            <w:tcW w:w="2520" w:type="dxa"/>
            <w:tcBorders>
              <w:top w:val="single" w:sz="6" w:space="0" w:color="auto"/>
              <w:left w:val="single" w:sz="6" w:space="0" w:color="auto"/>
              <w:right w:val="single" w:sz="6" w:space="0" w:color="auto"/>
            </w:tcBorders>
          </w:tcPr>
          <w:p w14:paraId="1F59989D" w14:textId="77777777" w:rsidR="007A180E" w:rsidRPr="00E66274" w:rsidRDefault="007A180E">
            <w:pPr>
              <w:widowControl w:val="0"/>
              <w:spacing w:after="0"/>
              <w:rPr>
                <w:color w:val="000000"/>
                <w:sz w:val="26"/>
                <w:szCs w:val="26"/>
              </w:rPr>
            </w:pPr>
            <w:r w:rsidRPr="00E66274">
              <w:rPr>
                <w:color w:val="000000"/>
                <w:sz w:val="26"/>
                <w:szCs w:val="26"/>
              </w:rPr>
              <w:t xml:space="preserve">Điều khoản giao hàng </w:t>
            </w:r>
          </w:p>
        </w:tc>
        <w:tc>
          <w:tcPr>
            <w:tcW w:w="1500" w:type="dxa"/>
            <w:tcBorders>
              <w:top w:val="single" w:sz="6" w:space="0" w:color="auto"/>
              <w:left w:val="single" w:sz="6" w:space="0" w:color="auto"/>
              <w:right w:val="single" w:sz="6" w:space="0" w:color="auto"/>
            </w:tcBorders>
          </w:tcPr>
          <w:p w14:paraId="4B408D09" w14:textId="77777777" w:rsidR="007A180E" w:rsidRPr="00E66274" w:rsidRDefault="007A180E">
            <w:pPr>
              <w:widowControl w:val="0"/>
              <w:spacing w:after="0"/>
              <w:rPr>
                <w:color w:val="000000"/>
                <w:sz w:val="26"/>
                <w:szCs w:val="26"/>
              </w:rPr>
            </w:pPr>
            <w:r w:rsidRPr="00E66274">
              <w:rPr>
                <w:color w:val="000000"/>
                <w:sz w:val="26"/>
                <w:szCs w:val="26"/>
              </w:rPr>
              <w:t>(DELTERM)</w:t>
            </w:r>
          </w:p>
        </w:tc>
        <w:tc>
          <w:tcPr>
            <w:tcW w:w="4867" w:type="dxa"/>
            <w:tcBorders>
              <w:top w:val="single" w:sz="6" w:space="0" w:color="auto"/>
              <w:left w:val="single" w:sz="6" w:space="0" w:color="auto"/>
              <w:right w:val="double" w:sz="12" w:space="0" w:color="auto"/>
            </w:tcBorders>
          </w:tcPr>
          <w:p w14:paraId="066F7AFC" w14:textId="77777777" w:rsidR="007A180E" w:rsidRPr="00E66274" w:rsidRDefault="007A180E">
            <w:pPr>
              <w:widowControl w:val="0"/>
              <w:spacing w:after="0"/>
              <w:rPr>
                <w:color w:val="000000"/>
                <w:sz w:val="26"/>
                <w:szCs w:val="26"/>
              </w:rPr>
            </w:pPr>
            <w:r w:rsidRPr="00E66274">
              <w:rPr>
                <w:color w:val="000000"/>
                <w:sz w:val="26"/>
                <w:szCs w:val="26"/>
              </w:rPr>
              <w:t xml:space="preserve">Chỉ ra điều khoản giao hàng </w:t>
            </w:r>
            <w:r w:rsidR="00540E7E" w:rsidRPr="00E66274">
              <w:rPr>
                <w:color w:val="000000"/>
                <w:sz w:val="26"/>
                <w:szCs w:val="26"/>
              </w:rPr>
              <w:t xml:space="preserve">được </w:t>
            </w:r>
            <w:r w:rsidRPr="00E66274">
              <w:rPr>
                <w:color w:val="000000"/>
                <w:sz w:val="26"/>
                <w:szCs w:val="26"/>
              </w:rPr>
              <w:t>thỏa thuận (vd: FOB, C&amp;F, CIF, v.v). Xem "INCOTERMS" trong Phụ Lục I</w:t>
            </w:r>
            <w:r w:rsidR="005A5690" w:rsidRPr="00E66274">
              <w:rPr>
                <w:color w:val="000000"/>
                <w:sz w:val="26"/>
                <w:szCs w:val="26"/>
              </w:rPr>
              <w:t>I</w:t>
            </w:r>
            <w:r w:rsidRPr="00E66274">
              <w:rPr>
                <w:color w:val="000000"/>
                <w:sz w:val="26"/>
                <w:szCs w:val="26"/>
              </w:rPr>
              <w:t>I để có danh sách viết tắt.</w:t>
            </w:r>
          </w:p>
        </w:tc>
      </w:tr>
      <w:tr w:rsidR="007A180E" w:rsidRPr="00E66274" w14:paraId="1DC78464"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5C9CC63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Q</w:t>
            </w:r>
          </w:p>
        </w:tc>
        <w:tc>
          <w:tcPr>
            <w:tcW w:w="2520" w:type="dxa"/>
            <w:tcBorders>
              <w:top w:val="single" w:sz="6" w:space="0" w:color="auto"/>
              <w:left w:val="single" w:sz="6" w:space="0" w:color="auto"/>
              <w:bottom w:val="single" w:sz="6" w:space="0" w:color="auto"/>
              <w:right w:val="single" w:sz="6" w:space="0" w:color="auto"/>
            </w:tcBorders>
          </w:tcPr>
          <w:p w14:paraId="056D3388" w14:textId="77777777" w:rsidR="007A180E" w:rsidRPr="00E66274" w:rsidRDefault="00540E7E">
            <w:pPr>
              <w:widowControl w:val="0"/>
              <w:spacing w:after="0"/>
              <w:rPr>
                <w:color w:val="000000"/>
                <w:sz w:val="26"/>
                <w:szCs w:val="26"/>
              </w:rPr>
            </w:pPr>
            <w:r w:rsidRPr="00E66274">
              <w:rPr>
                <w:color w:val="000000"/>
                <w:sz w:val="26"/>
                <w:szCs w:val="26"/>
              </w:rPr>
              <w:t>Lượng bán hàng</w:t>
            </w:r>
            <w:r w:rsidR="007A180E" w:rsidRPr="00E66274">
              <w:rPr>
                <w:color w:val="000000"/>
                <w:sz w:val="26"/>
                <w:szCs w:val="26"/>
              </w:rPr>
              <w:t xml:space="preserve"> theo từng hóa đơn</w:t>
            </w:r>
          </w:p>
        </w:tc>
        <w:tc>
          <w:tcPr>
            <w:tcW w:w="1500" w:type="dxa"/>
            <w:tcBorders>
              <w:top w:val="single" w:sz="6" w:space="0" w:color="auto"/>
              <w:left w:val="single" w:sz="6" w:space="0" w:color="auto"/>
              <w:bottom w:val="single" w:sz="6" w:space="0" w:color="auto"/>
              <w:right w:val="single" w:sz="6" w:space="0" w:color="auto"/>
            </w:tcBorders>
          </w:tcPr>
          <w:p w14:paraId="495E8C12" w14:textId="77777777" w:rsidR="007A180E" w:rsidRPr="00E66274" w:rsidRDefault="007A180E">
            <w:pPr>
              <w:widowControl w:val="0"/>
              <w:spacing w:after="0"/>
              <w:rPr>
                <w:color w:val="000000"/>
                <w:sz w:val="26"/>
                <w:szCs w:val="26"/>
              </w:rPr>
            </w:pPr>
            <w:r w:rsidRPr="00E66274">
              <w:rPr>
                <w:color w:val="000000"/>
                <w:sz w:val="26"/>
                <w:szCs w:val="26"/>
              </w:rPr>
              <w:t>(QTY1)</w:t>
            </w:r>
          </w:p>
        </w:tc>
        <w:tc>
          <w:tcPr>
            <w:tcW w:w="4867" w:type="dxa"/>
            <w:tcBorders>
              <w:top w:val="single" w:sz="6" w:space="0" w:color="auto"/>
              <w:left w:val="single" w:sz="6" w:space="0" w:color="auto"/>
              <w:bottom w:val="single" w:sz="6" w:space="0" w:color="auto"/>
              <w:right w:val="double" w:sz="12" w:space="0" w:color="auto"/>
            </w:tcBorders>
          </w:tcPr>
          <w:p w14:paraId="4B307A10" w14:textId="77777777" w:rsidR="007A180E" w:rsidRPr="00E66274" w:rsidRDefault="007A180E" w:rsidP="00540E7E">
            <w:pPr>
              <w:widowControl w:val="0"/>
              <w:spacing w:after="0"/>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w:t>
            </w:r>
            <w:r w:rsidR="00540E7E" w:rsidRPr="00E66274">
              <w:rPr>
                <w:color w:val="000000"/>
                <w:sz w:val="26"/>
                <w:szCs w:val="26"/>
              </w:rPr>
              <w:t xml:space="preserve">trong </w:t>
            </w:r>
            <w:r w:rsidRPr="00E66274">
              <w:rPr>
                <w:color w:val="000000"/>
                <w:sz w:val="26"/>
                <w:szCs w:val="26"/>
              </w:rPr>
              <w:t>giao dịch này.</w:t>
            </w:r>
          </w:p>
        </w:tc>
      </w:tr>
      <w:tr w:rsidR="007A180E" w:rsidRPr="00E66274" w14:paraId="55E22E52"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0A2EBC3C" w14:textId="77777777" w:rsidR="007A180E" w:rsidRPr="00E66274" w:rsidRDefault="007A180E">
            <w:pPr>
              <w:widowControl w:val="0"/>
              <w:spacing w:after="0"/>
              <w:jc w:val="center"/>
              <w:rPr>
                <w:b/>
                <w:caps/>
                <w:color w:val="000000"/>
                <w:sz w:val="26"/>
                <w:szCs w:val="26"/>
              </w:rPr>
            </w:pPr>
            <w:r w:rsidRPr="00E66274">
              <w:rPr>
                <w:b/>
                <w:caps/>
                <w:color w:val="000000"/>
                <w:sz w:val="26"/>
                <w:szCs w:val="26"/>
              </w:rPr>
              <w:t>R</w:t>
            </w:r>
          </w:p>
        </w:tc>
        <w:tc>
          <w:tcPr>
            <w:tcW w:w="2520" w:type="dxa"/>
            <w:tcBorders>
              <w:top w:val="single" w:sz="6" w:space="0" w:color="auto"/>
              <w:left w:val="single" w:sz="6" w:space="0" w:color="auto"/>
              <w:bottom w:val="single" w:sz="6" w:space="0" w:color="auto"/>
              <w:right w:val="single" w:sz="6" w:space="0" w:color="auto"/>
            </w:tcBorders>
          </w:tcPr>
          <w:p w14:paraId="3DF7FD59" w14:textId="77777777" w:rsidR="007A180E" w:rsidRPr="00E66274" w:rsidRDefault="00540E7E">
            <w:pPr>
              <w:widowControl w:val="0"/>
              <w:spacing w:after="0"/>
              <w:rPr>
                <w:color w:val="000000"/>
                <w:sz w:val="26"/>
                <w:szCs w:val="26"/>
              </w:rPr>
            </w:pPr>
            <w:r w:rsidRPr="00E66274">
              <w:rPr>
                <w:color w:val="000000"/>
                <w:sz w:val="26"/>
                <w:szCs w:val="26"/>
              </w:rPr>
              <w:t>Lượng bán hàng</w:t>
            </w:r>
            <w:r w:rsidR="007A180E" w:rsidRPr="00E66274">
              <w:rPr>
                <w:color w:val="000000"/>
                <w:sz w:val="26"/>
                <w:szCs w:val="26"/>
              </w:rPr>
              <w:t xml:space="preserve"> theo từng hóa đơn theo đơn vị tấn</w:t>
            </w:r>
          </w:p>
        </w:tc>
        <w:tc>
          <w:tcPr>
            <w:tcW w:w="1500" w:type="dxa"/>
            <w:tcBorders>
              <w:top w:val="single" w:sz="6" w:space="0" w:color="auto"/>
              <w:left w:val="single" w:sz="6" w:space="0" w:color="auto"/>
              <w:bottom w:val="single" w:sz="6" w:space="0" w:color="auto"/>
              <w:right w:val="single" w:sz="6" w:space="0" w:color="auto"/>
            </w:tcBorders>
          </w:tcPr>
          <w:p w14:paraId="6DBF17F8" w14:textId="77777777" w:rsidR="007A180E" w:rsidRPr="00E66274" w:rsidRDefault="007A180E">
            <w:pPr>
              <w:widowControl w:val="0"/>
              <w:spacing w:after="0"/>
              <w:rPr>
                <w:color w:val="000000"/>
                <w:sz w:val="26"/>
                <w:szCs w:val="26"/>
              </w:rPr>
            </w:pPr>
            <w:r w:rsidRPr="00E66274">
              <w:rPr>
                <w:color w:val="000000"/>
                <w:sz w:val="26"/>
                <w:szCs w:val="26"/>
              </w:rPr>
              <w:t>(QTY2)</w:t>
            </w:r>
          </w:p>
        </w:tc>
        <w:tc>
          <w:tcPr>
            <w:tcW w:w="4867" w:type="dxa"/>
            <w:tcBorders>
              <w:top w:val="single" w:sz="6" w:space="0" w:color="auto"/>
              <w:left w:val="single" w:sz="6" w:space="0" w:color="auto"/>
              <w:bottom w:val="single" w:sz="6" w:space="0" w:color="auto"/>
              <w:right w:val="double" w:sz="12" w:space="0" w:color="auto"/>
            </w:tcBorders>
          </w:tcPr>
          <w:p w14:paraId="570780B9" w14:textId="77777777" w:rsidR="007A180E" w:rsidRPr="00E66274" w:rsidRDefault="007A180E">
            <w:pPr>
              <w:widowControl w:val="0"/>
              <w:spacing w:after="0"/>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 với đơn vị là tấn</w:t>
            </w:r>
          </w:p>
        </w:tc>
      </w:tr>
      <w:tr w:rsidR="007A180E" w:rsidRPr="00E66274" w14:paraId="5533890F" w14:textId="77777777" w:rsidTr="00F236C8">
        <w:tblPrEx>
          <w:tblCellMar>
            <w:left w:w="28" w:type="dxa"/>
            <w:right w:w="28" w:type="dxa"/>
          </w:tblCellMar>
        </w:tblPrEx>
        <w:trPr>
          <w:cantSplit/>
        </w:trPr>
        <w:tc>
          <w:tcPr>
            <w:tcW w:w="283" w:type="dxa"/>
            <w:tcBorders>
              <w:top w:val="single" w:sz="6" w:space="0" w:color="auto"/>
              <w:left w:val="double" w:sz="12" w:space="0" w:color="auto"/>
              <w:bottom w:val="single" w:sz="6" w:space="0" w:color="auto"/>
              <w:right w:val="single" w:sz="6" w:space="0" w:color="auto"/>
            </w:tcBorders>
          </w:tcPr>
          <w:p w14:paraId="6117D5F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S</w:t>
            </w:r>
          </w:p>
        </w:tc>
        <w:tc>
          <w:tcPr>
            <w:tcW w:w="2520" w:type="dxa"/>
            <w:tcBorders>
              <w:top w:val="single" w:sz="6" w:space="0" w:color="auto"/>
              <w:left w:val="single" w:sz="6" w:space="0" w:color="auto"/>
              <w:bottom w:val="single" w:sz="6" w:space="0" w:color="auto"/>
              <w:right w:val="single" w:sz="6" w:space="0" w:color="auto"/>
            </w:tcBorders>
          </w:tcPr>
          <w:p w14:paraId="6A77ED7F" w14:textId="77777777" w:rsidR="007A180E" w:rsidRPr="00E66274" w:rsidRDefault="007A180E">
            <w:pPr>
              <w:widowControl w:val="0"/>
              <w:spacing w:after="0"/>
              <w:rPr>
                <w:color w:val="000000"/>
                <w:sz w:val="26"/>
                <w:szCs w:val="26"/>
              </w:rPr>
            </w:pPr>
            <w:r w:rsidRPr="00E66274">
              <w:rPr>
                <w:color w:val="000000"/>
                <w:sz w:val="26"/>
                <w:szCs w:val="26"/>
              </w:rPr>
              <w:t xml:space="preserve">Tổng giá trị </w:t>
            </w:r>
          </w:p>
        </w:tc>
        <w:tc>
          <w:tcPr>
            <w:tcW w:w="1500" w:type="dxa"/>
            <w:tcBorders>
              <w:top w:val="single" w:sz="6" w:space="0" w:color="auto"/>
              <w:left w:val="single" w:sz="6" w:space="0" w:color="auto"/>
              <w:bottom w:val="single" w:sz="6" w:space="0" w:color="auto"/>
              <w:right w:val="single" w:sz="6" w:space="0" w:color="auto"/>
            </w:tcBorders>
          </w:tcPr>
          <w:p w14:paraId="15DF04A5" w14:textId="77777777" w:rsidR="007A180E" w:rsidRPr="00E66274" w:rsidRDefault="007A180E">
            <w:pPr>
              <w:widowControl w:val="0"/>
              <w:spacing w:after="0"/>
              <w:rPr>
                <w:color w:val="000000"/>
                <w:sz w:val="26"/>
                <w:szCs w:val="26"/>
              </w:rPr>
            </w:pPr>
            <w:r w:rsidRPr="00E66274">
              <w:rPr>
                <w:color w:val="000000"/>
                <w:sz w:val="26"/>
                <w:szCs w:val="26"/>
              </w:rPr>
              <w:t>(GROSSVAL)</w:t>
            </w:r>
          </w:p>
        </w:tc>
        <w:tc>
          <w:tcPr>
            <w:tcW w:w="4867" w:type="dxa"/>
            <w:tcBorders>
              <w:top w:val="single" w:sz="6" w:space="0" w:color="auto"/>
              <w:left w:val="single" w:sz="6" w:space="0" w:color="auto"/>
              <w:bottom w:val="single" w:sz="6" w:space="0" w:color="auto"/>
              <w:right w:val="double" w:sz="12" w:space="0" w:color="auto"/>
            </w:tcBorders>
          </w:tcPr>
          <w:p w14:paraId="27C1E9D0" w14:textId="77777777" w:rsidR="007A180E" w:rsidRPr="00E66274" w:rsidRDefault="007A180E">
            <w:pPr>
              <w:widowControl w:val="0"/>
              <w:spacing w:after="0"/>
              <w:rPr>
                <w:color w:val="000000"/>
                <w:sz w:val="26"/>
                <w:szCs w:val="26"/>
              </w:rPr>
            </w:pPr>
            <w:r w:rsidRPr="00E66274">
              <w:rPr>
                <w:color w:val="000000"/>
                <w:sz w:val="26"/>
                <w:szCs w:val="26"/>
              </w:rPr>
              <w:t xml:space="preserve">Báo cáo tổng giá trị của giao dịch này không có thuế theo </w:t>
            </w:r>
            <w:r w:rsidR="00C06894" w:rsidRPr="00E66274">
              <w:rPr>
                <w:color w:val="000000"/>
                <w:sz w:val="26"/>
                <w:szCs w:val="26"/>
              </w:rPr>
              <w:t xml:space="preserve">loại </w:t>
            </w:r>
            <w:r w:rsidRPr="00E66274">
              <w:rPr>
                <w:color w:val="000000"/>
                <w:sz w:val="26"/>
                <w:szCs w:val="26"/>
              </w:rPr>
              <w:t>tiền tệ</w:t>
            </w:r>
            <w:r w:rsidR="00C06894" w:rsidRPr="00E66274">
              <w:rPr>
                <w:color w:val="000000"/>
                <w:sz w:val="26"/>
                <w:szCs w:val="26"/>
              </w:rPr>
              <w:t xml:space="preserve"> khi</w:t>
            </w:r>
            <w:r w:rsidRPr="00E66274">
              <w:rPr>
                <w:color w:val="000000"/>
                <w:sz w:val="26"/>
                <w:szCs w:val="26"/>
              </w:rPr>
              <w:t xml:space="preserve"> bán hàng </w:t>
            </w:r>
          </w:p>
        </w:tc>
      </w:tr>
      <w:tr w:rsidR="007A180E" w:rsidRPr="00E66274" w14:paraId="4E940CFE"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351DDCA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T</w:t>
            </w:r>
          </w:p>
        </w:tc>
        <w:tc>
          <w:tcPr>
            <w:tcW w:w="2520" w:type="dxa"/>
            <w:tcBorders>
              <w:top w:val="single" w:sz="6" w:space="0" w:color="auto"/>
              <w:left w:val="single" w:sz="6" w:space="0" w:color="auto"/>
              <w:bottom w:val="single" w:sz="6" w:space="0" w:color="auto"/>
              <w:right w:val="single" w:sz="6" w:space="0" w:color="auto"/>
            </w:tcBorders>
          </w:tcPr>
          <w:p w14:paraId="55A65166" w14:textId="77777777" w:rsidR="007A180E" w:rsidRPr="00E66274" w:rsidRDefault="007A180E" w:rsidP="00C06894">
            <w:pPr>
              <w:widowControl w:val="0"/>
              <w:spacing w:after="0"/>
              <w:rPr>
                <w:color w:val="000000"/>
                <w:sz w:val="26"/>
                <w:szCs w:val="26"/>
              </w:rPr>
            </w:pPr>
            <w:r w:rsidRPr="00E66274">
              <w:rPr>
                <w:color w:val="000000"/>
                <w:sz w:val="26"/>
                <w:szCs w:val="26"/>
              </w:rPr>
              <w:t xml:space="preserve">Chiết khấu </w:t>
            </w:r>
            <w:r w:rsidR="00C06894" w:rsidRPr="00E66274">
              <w:rPr>
                <w:color w:val="000000"/>
                <w:sz w:val="26"/>
                <w:szCs w:val="26"/>
              </w:rPr>
              <w:t>bán hàng</w:t>
            </w:r>
          </w:p>
        </w:tc>
        <w:tc>
          <w:tcPr>
            <w:tcW w:w="1500" w:type="dxa"/>
            <w:tcBorders>
              <w:top w:val="single" w:sz="6" w:space="0" w:color="auto"/>
              <w:left w:val="single" w:sz="6" w:space="0" w:color="auto"/>
              <w:bottom w:val="single" w:sz="6" w:space="0" w:color="auto"/>
              <w:right w:val="single" w:sz="6" w:space="0" w:color="auto"/>
            </w:tcBorders>
          </w:tcPr>
          <w:p w14:paraId="688D9D61" w14:textId="77777777" w:rsidR="007A180E" w:rsidRPr="00E66274" w:rsidRDefault="007A180E">
            <w:pPr>
              <w:widowControl w:val="0"/>
              <w:spacing w:after="0"/>
              <w:rPr>
                <w:color w:val="000000"/>
                <w:sz w:val="26"/>
                <w:szCs w:val="26"/>
              </w:rPr>
            </w:pPr>
            <w:r w:rsidRPr="00E66274">
              <w:rPr>
                <w:color w:val="000000"/>
                <w:sz w:val="26"/>
                <w:szCs w:val="26"/>
              </w:rPr>
              <w:t>(SALDISC)</w:t>
            </w:r>
          </w:p>
        </w:tc>
        <w:tc>
          <w:tcPr>
            <w:tcW w:w="4867" w:type="dxa"/>
            <w:tcBorders>
              <w:top w:val="single" w:sz="6" w:space="0" w:color="auto"/>
              <w:left w:val="single" w:sz="6" w:space="0" w:color="auto"/>
              <w:bottom w:val="single" w:sz="6" w:space="0" w:color="auto"/>
              <w:right w:val="double" w:sz="12" w:space="0" w:color="auto"/>
            </w:tcBorders>
          </w:tcPr>
          <w:p w14:paraId="1BDB7E96" w14:textId="77777777" w:rsidR="007A180E" w:rsidRPr="00E66274" w:rsidRDefault="007A180E" w:rsidP="00C06894">
            <w:pPr>
              <w:widowControl w:val="0"/>
              <w:spacing w:after="0"/>
              <w:rPr>
                <w:color w:val="000000"/>
                <w:sz w:val="26"/>
                <w:szCs w:val="26"/>
              </w:rPr>
            </w:pPr>
            <w:r w:rsidRPr="00E66274">
              <w:rPr>
                <w:color w:val="000000"/>
                <w:sz w:val="26"/>
                <w:szCs w:val="26"/>
              </w:rPr>
              <w:t xml:space="preserve">Báo cáo chiết khấu khấu trừ trên </w:t>
            </w:r>
            <w:r w:rsidR="00C06894" w:rsidRPr="00E66274">
              <w:rPr>
                <w:color w:val="000000"/>
                <w:sz w:val="26"/>
                <w:szCs w:val="26"/>
              </w:rPr>
              <w:t xml:space="preserve">hóa đơn liên quan </w:t>
            </w:r>
            <w:r w:rsidRPr="00E66274">
              <w:rPr>
                <w:color w:val="000000"/>
                <w:sz w:val="26"/>
                <w:szCs w:val="26"/>
              </w:rPr>
              <w:t>đến giao dịch này</w:t>
            </w:r>
          </w:p>
        </w:tc>
      </w:tr>
      <w:tr w:rsidR="007A180E" w:rsidRPr="00E66274" w14:paraId="037A47F8"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20C3579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U</w:t>
            </w:r>
          </w:p>
        </w:tc>
        <w:tc>
          <w:tcPr>
            <w:tcW w:w="2520" w:type="dxa"/>
            <w:tcBorders>
              <w:top w:val="single" w:sz="6" w:space="0" w:color="auto"/>
              <w:left w:val="single" w:sz="6" w:space="0" w:color="auto"/>
              <w:bottom w:val="single" w:sz="6" w:space="0" w:color="auto"/>
              <w:right w:val="single" w:sz="6" w:space="0" w:color="auto"/>
            </w:tcBorders>
          </w:tcPr>
          <w:p w14:paraId="01035A14" w14:textId="77777777" w:rsidR="007A180E" w:rsidRPr="00E66274" w:rsidRDefault="007A180E">
            <w:pPr>
              <w:widowControl w:val="0"/>
              <w:spacing w:after="0"/>
              <w:rPr>
                <w:color w:val="000000"/>
                <w:sz w:val="26"/>
                <w:szCs w:val="26"/>
              </w:rPr>
            </w:pPr>
            <w:r w:rsidRPr="00E66274">
              <w:rPr>
                <w:color w:val="000000"/>
                <w:sz w:val="26"/>
                <w:szCs w:val="26"/>
              </w:rPr>
              <w:t xml:space="preserve">Giá trị </w:t>
            </w:r>
            <w:r w:rsidR="00C06894" w:rsidRPr="00E66274">
              <w:rPr>
                <w:color w:val="000000"/>
                <w:sz w:val="26"/>
                <w:szCs w:val="26"/>
              </w:rPr>
              <w:t>thuần</w:t>
            </w:r>
          </w:p>
        </w:tc>
        <w:tc>
          <w:tcPr>
            <w:tcW w:w="1500" w:type="dxa"/>
            <w:tcBorders>
              <w:top w:val="single" w:sz="6" w:space="0" w:color="auto"/>
              <w:left w:val="single" w:sz="6" w:space="0" w:color="auto"/>
              <w:bottom w:val="single" w:sz="6" w:space="0" w:color="auto"/>
              <w:right w:val="single" w:sz="6" w:space="0" w:color="auto"/>
            </w:tcBorders>
          </w:tcPr>
          <w:p w14:paraId="78A3632A" w14:textId="77777777" w:rsidR="007A180E" w:rsidRPr="00E66274" w:rsidRDefault="007A180E">
            <w:pPr>
              <w:widowControl w:val="0"/>
              <w:spacing w:after="0"/>
              <w:rPr>
                <w:color w:val="000000"/>
                <w:sz w:val="26"/>
                <w:szCs w:val="26"/>
              </w:rPr>
            </w:pPr>
            <w:r w:rsidRPr="00E66274">
              <w:rPr>
                <w:color w:val="000000"/>
                <w:sz w:val="26"/>
                <w:szCs w:val="26"/>
              </w:rPr>
              <w:t>(NETVAL)</w:t>
            </w:r>
          </w:p>
        </w:tc>
        <w:tc>
          <w:tcPr>
            <w:tcW w:w="4867" w:type="dxa"/>
            <w:tcBorders>
              <w:top w:val="single" w:sz="6" w:space="0" w:color="auto"/>
              <w:left w:val="single" w:sz="6" w:space="0" w:color="auto"/>
              <w:bottom w:val="single" w:sz="6" w:space="0" w:color="auto"/>
              <w:right w:val="double" w:sz="12" w:space="0" w:color="auto"/>
            </w:tcBorders>
          </w:tcPr>
          <w:p w14:paraId="2F20416A" w14:textId="77777777" w:rsidR="007A180E" w:rsidRPr="00E66274" w:rsidRDefault="007A180E" w:rsidP="00C06894">
            <w:pPr>
              <w:widowControl w:val="0"/>
              <w:spacing w:after="0"/>
              <w:rPr>
                <w:color w:val="000000"/>
                <w:sz w:val="26"/>
                <w:szCs w:val="26"/>
              </w:rPr>
            </w:pPr>
            <w:r w:rsidRPr="00E66274">
              <w:rPr>
                <w:color w:val="000000"/>
                <w:sz w:val="26"/>
                <w:szCs w:val="26"/>
              </w:rPr>
              <w:t xml:space="preserve">Báo cáo giá trị </w:t>
            </w:r>
            <w:r w:rsidR="00C06894" w:rsidRPr="00E66274">
              <w:rPr>
                <w:color w:val="000000"/>
                <w:sz w:val="26"/>
                <w:szCs w:val="26"/>
              </w:rPr>
              <w:t>thuần</w:t>
            </w:r>
            <w:r w:rsidRPr="00E66274">
              <w:rPr>
                <w:color w:val="000000"/>
                <w:sz w:val="26"/>
                <w:szCs w:val="26"/>
              </w:rPr>
              <w:t xml:space="preserve"> của giao dịch này sau SALDISC theo loại tiền tệ</w:t>
            </w:r>
            <w:r w:rsidR="00C06894" w:rsidRPr="00E66274">
              <w:rPr>
                <w:color w:val="000000"/>
                <w:sz w:val="26"/>
                <w:szCs w:val="26"/>
              </w:rPr>
              <w:t xml:space="preserve"> khi</w:t>
            </w:r>
            <w:r w:rsidRPr="00E66274">
              <w:rPr>
                <w:color w:val="000000"/>
                <w:sz w:val="26"/>
                <w:szCs w:val="26"/>
              </w:rPr>
              <w:t xml:space="preserve"> bán hàng</w:t>
            </w:r>
          </w:p>
        </w:tc>
      </w:tr>
      <w:tr w:rsidR="007A180E" w:rsidRPr="00E66274" w14:paraId="260F661B"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05279B0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V</w:t>
            </w:r>
          </w:p>
        </w:tc>
        <w:tc>
          <w:tcPr>
            <w:tcW w:w="2520" w:type="dxa"/>
            <w:tcBorders>
              <w:top w:val="single" w:sz="6" w:space="0" w:color="auto"/>
              <w:left w:val="single" w:sz="6" w:space="0" w:color="auto"/>
              <w:bottom w:val="single" w:sz="6" w:space="0" w:color="auto"/>
              <w:right w:val="single" w:sz="6" w:space="0" w:color="auto"/>
            </w:tcBorders>
          </w:tcPr>
          <w:p w14:paraId="5B72721E" w14:textId="77777777" w:rsidR="007A180E" w:rsidRPr="00E66274" w:rsidRDefault="007A180E">
            <w:pPr>
              <w:widowControl w:val="0"/>
              <w:spacing w:after="0"/>
              <w:rPr>
                <w:color w:val="000000"/>
                <w:sz w:val="26"/>
                <w:szCs w:val="26"/>
              </w:rPr>
            </w:pPr>
            <w:r w:rsidRPr="00E66274">
              <w:rPr>
                <w:color w:val="000000"/>
                <w:sz w:val="26"/>
                <w:szCs w:val="26"/>
              </w:rPr>
              <w:t xml:space="preserve">Tiền tệ </w:t>
            </w:r>
            <w:r w:rsidR="00C06894" w:rsidRPr="00E66274">
              <w:rPr>
                <w:color w:val="000000"/>
                <w:sz w:val="26"/>
                <w:szCs w:val="26"/>
              </w:rPr>
              <w:t xml:space="preserve">trên </w:t>
            </w:r>
            <w:r w:rsidRPr="00E66274">
              <w:rPr>
                <w:color w:val="000000"/>
                <w:sz w:val="26"/>
                <w:szCs w:val="26"/>
              </w:rPr>
              <w:t xml:space="preserve">hóa đơn </w:t>
            </w:r>
          </w:p>
        </w:tc>
        <w:tc>
          <w:tcPr>
            <w:tcW w:w="1500" w:type="dxa"/>
            <w:tcBorders>
              <w:top w:val="single" w:sz="6" w:space="0" w:color="auto"/>
              <w:left w:val="single" w:sz="6" w:space="0" w:color="auto"/>
              <w:bottom w:val="single" w:sz="6" w:space="0" w:color="auto"/>
              <w:right w:val="single" w:sz="6" w:space="0" w:color="auto"/>
            </w:tcBorders>
          </w:tcPr>
          <w:p w14:paraId="5090D34C" w14:textId="77777777" w:rsidR="007A180E" w:rsidRPr="00E66274" w:rsidRDefault="007A180E">
            <w:pPr>
              <w:widowControl w:val="0"/>
              <w:spacing w:after="0"/>
              <w:rPr>
                <w:color w:val="000000"/>
                <w:sz w:val="26"/>
                <w:szCs w:val="26"/>
              </w:rPr>
            </w:pPr>
            <w:r w:rsidRPr="00E66274">
              <w:rPr>
                <w:color w:val="000000"/>
                <w:sz w:val="26"/>
                <w:szCs w:val="26"/>
              </w:rPr>
              <w:t>(CURR)</w:t>
            </w:r>
          </w:p>
        </w:tc>
        <w:tc>
          <w:tcPr>
            <w:tcW w:w="4867" w:type="dxa"/>
            <w:tcBorders>
              <w:top w:val="single" w:sz="6" w:space="0" w:color="auto"/>
              <w:left w:val="single" w:sz="6" w:space="0" w:color="auto"/>
              <w:bottom w:val="single" w:sz="6" w:space="0" w:color="auto"/>
              <w:right w:val="double" w:sz="12" w:space="0" w:color="auto"/>
            </w:tcBorders>
          </w:tcPr>
          <w:p w14:paraId="5F06E1C0" w14:textId="77777777" w:rsidR="007A180E" w:rsidRPr="00E66274" w:rsidRDefault="007A180E">
            <w:pPr>
              <w:widowControl w:val="0"/>
              <w:spacing w:after="0"/>
              <w:rPr>
                <w:color w:val="000000"/>
                <w:sz w:val="26"/>
                <w:szCs w:val="26"/>
              </w:rPr>
            </w:pPr>
            <w:r w:rsidRPr="00E66274">
              <w:rPr>
                <w:color w:val="000000"/>
                <w:sz w:val="26"/>
                <w:szCs w:val="26"/>
              </w:rPr>
              <w:t xml:space="preserve">Chỉ ra tiền tệ bán hàng cho giao dịch này. Xem Phụ Lục </w:t>
            </w:r>
            <w:r w:rsidR="005A5690" w:rsidRPr="00E66274">
              <w:rPr>
                <w:color w:val="000000"/>
                <w:sz w:val="26"/>
                <w:szCs w:val="26"/>
              </w:rPr>
              <w:t>I</w:t>
            </w:r>
            <w:r w:rsidRPr="00E66274">
              <w:rPr>
                <w:color w:val="000000"/>
                <w:sz w:val="26"/>
                <w:szCs w:val="26"/>
              </w:rPr>
              <w:t>II "Tiền tệ và mã nước" để có danh sách viết tắt.</w:t>
            </w:r>
          </w:p>
        </w:tc>
      </w:tr>
      <w:tr w:rsidR="007A180E" w:rsidRPr="00E66274" w14:paraId="11F0C1EB" w14:textId="77777777" w:rsidTr="00F236C8">
        <w:trPr>
          <w:cantSplit/>
          <w:trHeight w:val="269"/>
        </w:trPr>
        <w:tc>
          <w:tcPr>
            <w:tcW w:w="283" w:type="dxa"/>
            <w:tcBorders>
              <w:top w:val="single" w:sz="6" w:space="0" w:color="auto"/>
              <w:left w:val="double" w:sz="12" w:space="0" w:color="auto"/>
              <w:bottom w:val="single" w:sz="6" w:space="0" w:color="auto"/>
              <w:right w:val="single" w:sz="6" w:space="0" w:color="auto"/>
            </w:tcBorders>
          </w:tcPr>
          <w:p w14:paraId="37CCEE1B" w14:textId="77777777" w:rsidR="007A180E" w:rsidRPr="00E66274" w:rsidRDefault="007A180E">
            <w:pPr>
              <w:widowControl w:val="0"/>
              <w:spacing w:after="0"/>
              <w:rPr>
                <w:b/>
                <w:caps/>
                <w:color w:val="000000"/>
                <w:sz w:val="26"/>
                <w:szCs w:val="26"/>
              </w:rPr>
            </w:pPr>
            <w:r w:rsidRPr="00E66274">
              <w:rPr>
                <w:b/>
                <w:caps/>
                <w:color w:val="000000"/>
                <w:sz w:val="26"/>
                <w:szCs w:val="26"/>
              </w:rPr>
              <w:t>W</w:t>
            </w:r>
          </w:p>
        </w:tc>
        <w:tc>
          <w:tcPr>
            <w:tcW w:w="2520" w:type="dxa"/>
            <w:tcBorders>
              <w:top w:val="single" w:sz="6" w:space="0" w:color="auto"/>
              <w:left w:val="single" w:sz="6" w:space="0" w:color="auto"/>
              <w:bottom w:val="single" w:sz="6" w:space="0" w:color="auto"/>
              <w:right w:val="single" w:sz="6" w:space="0" w:color="auto"/>
            </w:tcBorders>
          </w:tcPr>
          <w:p w14:paraId="4BD7428C" w14:textId="77777777" w:rsidR="007A180E" w:rsidRPr="00E66274" w:rsidRDefault="007A180E">
            <w:pPr>
              <w:widowControl w:val="0"/>
              <w:spacing w:after="0"/>
              <w:rPr>
                <w:color w:val="000000"/>
                <w:sz w:val="26"/>
                <w:szCs w:val="26"/>
              </w:rPr>
            </w:pPr>
            <w:r w:rsidRPr="00E66274">
              <w:rPr>
                <w:color w:val="000000"/>
                <w:sz w:val="26"/>
                <w:szCs w:val="26"/>
              </w:rPr>
              <w:t>Tỷ giá hối đoái</w:t>
            </w:r>
          </w:p>
        </w:tc>
        <w:tc>
          <w:tcPr>
            <w:tcW w:w="1500" w:type="dxa"/>
            <w:tcBorders>
              <w:top w:val="single" w:sz="6" w:space="0" w:color="auto"/>
              <w:left w:val="single" w:sz="6" w:space="0" w:color="auto"/>
              <w:bottom w:val="single" w:sz="6" w:space="0" w:color="auto"/>
              <w:right w:val="single" w:sz="6" w:space="0" w:color="auto"/>
            </w:tcBorders>
          </w:tcPr>
          <w:p w14:paraId="1C20CC4E" w14:textId="77777777" w:rsidR="007A180E" w:rsidRPr="00E66274" w:rsidRDefault="007A180E">
            <w:pPr>
              <w:widowControl w:val="0"/>
              <w:spacing w:after="0"/>
              <w:rPr>
                <w:color w:val="000000"/>
                <w:sz w:val="26"/>
                <w:szCs w:val="26"/>
              </w:rPr>
            </w:pPr>
            <w:r w:rsidRPr="00E66274">
              <w:rPr>
                <w:color w:val="000000"/>
                <w:sz w:val="26"/>
                <w:szCs w:val="26"/>
              </w:rPr>
              <w:t>(EXCHANGE)</w:t>
            </w:r>
          </w:p>
        </w:tc>
        <w:tc>
          <w:tcPr>
            <w:tcW w:w="4867" w:type="dxa"/>
            <w:tcBorders>
              <w:top w:val="single" w:sz="6" w:space="0" w:color="auto"/>
              <w:left w:val="single" w:sz="6" w:space="0" w:color="auto"/>
              <w:bottom w:val="single" w:sz="6" w:space="0" w:color="auto"/>
              <w:right w:val="double" w:sz="12" w:space="0" w:color="auto"/>
            </w:tcBorders>
          </w:tcPr>
          <w:p w14:paraId="314A7ED7" w14:textId="77777777" w:rsidR="007A180E" w:rsidRPr="00E66274" w:rsidRDefault="007A180E">
            <w:pPr>
              <w:widowControl w:val="0"/>
              <w:spacing w:after="0"/>
              <w:rPr>
                <w:color w:val="000000"/>
                <w:sz w:val="26"/>
                <w:szCs w:val="26"/>
              </w:rPr>
            </w:pPr>
            <w:r w:rsidRPr="00E66274">
              <w:rPr>
                <w:color w:val="000000"/>
                <w:sz w:val="26"/>
                <w:szCs w:val="26"/>
              </w:rPr>
              <w:t xml:space="preserve">Sử dụng tỷ giá hối đoái được sử dụng để chuyển đổi tiền tệ bán hàng sang tiền tệ kế toán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6AFA814A" w14:textId="77777777" w:rsidTr="00F236C8">
        <w:trPr>
          <w:cantSplit/>
        </w:trPr>
        <w:tc>
          <w:tcPr>
            <w:tcW w:w="283" w:type="dxa"/>
            <w:tcBorders>
              <w:top w:val="single" w:sz="6" w:space="0" w:color="auto"/>
              <w:left w:val="double" w:sz="12" w:space="0" w:color="auto"/>
              <w:bottom w:val="single" w:sz="6" w:space="0" w:color="auto"/>
              <w:right w:val="single" w:sz="6" w:space="0" w:color="auto"/>
            </w:tcBorders>
          </w:tcPr>
          <w:p w14:paraId="5C4C169B" w14:textId="77777777" w:rsidR="007A180E" w:rsidRPr="00E66274" w:rsidRDefault="007A180E">
            <w:pPr>
              <w:widowControl w:val="0"/>
              <w:spacing w:after="0"/>
              <w:rPr>
                <w:b/>
                <w:caps/>
                <w:color w:val="000000"/>
                <w:sz w:val="26"/>
                <w:szCs w:val="26"/>
              </w:rPr>
            </w:pPr>
            <w:r w:rsidRPr="00E66274">
              <w:rPr>
                <w:b/>
                <w:caps/>
                <w:color w:val="000000"/>
                <w:sz w:val="26"/>
                <w:szCs w:val="26"/>
              </w:rPr>
              <w:t>X</w:t>
            </w:r>
          </w:p>
        </w:tc>
        <w:tc>
          <w:tcPr>
            <w:tcW w:w="2520" w:type="dxa"/>
            <w:tcBorders>
              <w:top w:val="single" w:sz="6" w:space="0" w:color="auto"/>
              <w:left w:val="single" w:sz="6" w:space="0" w:color="auto"/>
              <w:bottom w:val="single" w:sz="6" w:space="0" w:color="auto"/>
              <w:right w:val="single" w:sz="6" w:space="0" w:color="auto"/>
            </w:tcBorders>
          </w:tcPr>
          <w:p w14:paraId="6E0C2806" w14:textId="77777777" w:rsidR="007A180E" w:rsidRPr="00E66274" w:rsidRDefault="007A180E" w:rsidP="00C06894">
            <w:pPr>
              <w:widowControl w:val="0"/>
              <w:spacing w:after="0"/>
              <w:rPr>
                <w:color w:val="000000"/>
                <w:sz w:val="26"/>
                <w:szCs w:val="26"/>
              </w:rPr>
            </w:pPr>
            <w:r w:rsidRPr="00E66274">
              <w:rPr>
                <w:color w:val="000000"/>
                <w:sz w:val="26"/>
                <w:szCs w:val="26"/>
              </w:rPr>
              <w:t>Giá trị th</w:t>
            </w:r>
            <w:r w:rsidR="00C06894" w:rsidRPr="00E66274">
              <w:rPr>
                <w:color w:val="000000"/>
                <w:sz w:val="26"/>
                <w:szCs w:val="26"/>
              </w:rPr>
              <w:t>uần</w:t>
            </w:r>
            <w:r w:rsidRPr="00E66274">
              <w:rPr>
                <w:color w:val="000000"/>
                <w:sz w:val="26"/>
                <w:szCs w:val="26"/>
              </w:rPr>
              <w:t xml:space="preserve"> theo loại tiền tệ</w:t>
            </w:r>
            <w:r w:rsidR="00C06894" w:rsidRPr="00E66274">
              <w:rPr>
                <w:color w:val="000000"/>
                <w:sz w:val="26"/>
                <w:szCs w:val="26"/>
              </w:rPr>
              <w:t xml:space="preserve"> </w:t>
            </w:r>
            <w:r w:rsidRPr="00E66274">
              <w:rPr>
                <w:color w:val="000000"/>
                <w:sz w:val="26"/>
                <w:szCs w:val="26"/>
              </w:rPr>
              <w:t xml:space="preserve"> kế toán củ</w:t>
            </w:r>
            <w:r w:rsidR="00C06894" w:rsidRPr="00E66274">
              <w:rPr>
                <w:color w:val="000000"/>
                <w:sz w:val="26"/>
                <w:szCs w:val="26"/>
              </w:rPr>
              <w:t xml:space="preserve">a </w:t>
            </w:r>
            <w:r w:rsidRPr="00E66274">
              <w:rPr>
                <w:color w:val="000000"/>
                <w:sz w:val="26"/>
                <w:szCs w:val="26"/>
              </w:rPr>
              <w:t>công ty</w:t>
            </w:r>
          </w:p>
        </w:tc>
        <w:tc>
          <w:tcPr>
            <w:tcW w:w="1500" w:type="dxa"/>
            <w:tcBorders>
              <w:top w:val="single" w:sz="6" w:space="0" w:color="auto"/>
              <w:left w:val="single" w:sz="6" w:space="0" w:color="auto"/>
              <w:bottom w:val="single" w:sz="6" w:space="0" w:color="auto"/>
              <w:right w:val="single" w:sz="6" w:space="0" w:color="auto"/>
            </w:tcBorders>
          </w:tcPr>
          <w:p w14:paraId="636867B6" w14:textId="77777777" w:rsidR="007A180E" w:rsidRPr="00E66274" w:rsidRDefault="007A180E">
            <w:pPr>
              <w:widowControl w:val="0"/>
              <w:spacing w:after="0"/>
              <w:rPr>
                <w:color w:val="000000"/>
                <w:sz w:val="26"/>
                <w:szCs w:val="26"/>
              </w:rPr>
            </w:pPr>
            <w:r w:rsidRPr="00E66274">
              <w:rPr>
                <w:color w:val="000000"/>
                <w:sz w:val="26"/>
                <w:szCs w:val="26"/>
              </w:rPr>
              <w:t>(TURNOVER)</w:t>
            </w:r>
          </w:p>
        </w:tc>
        <w:tc>
          <w:tcPr>
            <w:tcW w:w="4867" w:type="dxa"/>
            <w:tcBorders>
              <w:top w:val="single" w:sz="6" w:space="0" w:color="auto"/>
              <w:left w:val="single" w:sz="6" w:space="0" w:color="auto"/>
              <w:bottom w:val="single" w:sz="6" w:space="0" w:color="auto"/>
              <w:right w:val="double" w:sz="12" w:space="0" w:color="auto"/>
            </w:tcBorders>
          </w:tcPr>
          <w:p w14:paraId="375FA2EF" w14:textId="77777777" w:rsidR="007A180E" w:rsidRPr="00E66274" w:rsidRDefault="007A180E" w:rsidP="00C06894">
            <w:pPr>
              <w:widowControl w:val="0"/>
              <w:spacing w:after="0"/>
              <w:rPr>
                <w:color w:val="000000"/>
                <w:sz w:val="26"/>
                <w:szCs w:val="26"/>
              </w:rPr>
            </w:pPr>
            <w:r w:rsidRPr="00E66274">
              <w:rPr>
                <w:color w:val="000000"/>
                <w:sz w:val="26"/>
                <w:szCs w:val="26"/>
              </w:rPr>
              <w:t>Báo cáo giá trị th</w:t>
            </w:r>
            <w:r w:rsidR="00C06894" w:rsidRPr="00E66274">
              <w:rPr>
                <w:color w:val="000000"/>
                <w:sz w:val="26"/>
                <w:szCs w:val="26"/>
              </w:rPr>
              <w:t>uần</w:t>
            </w:r>
            <w:r w:rsidRPr="00E66274">
              <w:rPr>
                <w:color w:val="000000"/>
                <w:sz w:val="26"/>
                <w:szCs w:val="26"/>
              </w:rPr>
              <w:t xml:space="preserve"> của giao dịch này sau SALDISC theo loại tiền tệ kế toán của </w:t>
            </w:r>
            <w:r w:rsidR="00820E8B" w:rsidRPr="00E66274">
              <w:rPr>
                <w:color w:val="000000"/>
                <w:sz w:val="26"/>
                <w:szCs w:val="26"/>
              </w:rPr>
              <w:t xml:space="preserve">công ty </w:t>
            </w:r>
            <w:r w:rsidRPr="00E66274">
              <w:rPr>
                <w:color w:val="000000"/>
                <w:sz w:val="26"/>
                <w:szCs w:val="26"/>
              </w:rPr>
              <w:t xml:space="preserve">như khi giá trị đó được nhập vào hệ thống kế toán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151262CC" w14:textId="77777777" w:rsidTr="00F236C8">
        <w:trPr>
          <w:cantSplit/>
        </w:trPr>
        <w:tc>
          <w:tcPr>
            <w:tcW w:w="283" w:type="dxa"/>
            <w:tcBorders>
              <w:top w:val="single" w:sz="6" w:space="0" w:color="auto"/>
              <w:left w:val="double" w:sz="12" w:space="0" w:color="auto"/>
              <w:bottom w:val="double" w:sz="12" w:space="0" w:color="auto"/>
              <w:right w:val="single" w:sz="6" w:space="0" w:color="auto"/>
            </w:tcBorders>
          </w:tcPr>
          <w:p w14:paraId="273EE540" w14:textId="77777777" w:rsidR="007A180E" w:rsidRPr="00E66274" w:rsidRDefault="007A180E">
            <w:pPr>
              <w:widowControl w:val="0"/>
              <w:spacing w:after="0"/>
              <w:rPr>
                <w:b/>
                <w:caps/>
                <w:color w:val="000000"/>
                <w:sz w:val="26"/>
                <w:szCs w:val="26"/>
              </w:rPr>
            </w:pPr>
            <w:r w:rsidRPr="00E66274">
              <w:rPr>
                <w:b/>
                <w:caps/>
                <w:color w:val="000000"/>
                <w:sz w:val="26"/>
                <w:szCs w:val="26"/>
              </w:rPr>
              <w:t>Y</w:t>
            </w:r>
          </w:p>
        </w:tc>
        <w:tc>
          <w:tcPr>
            <w:tcW w:w="2520" w:type="dxa"/>
            <w:tcBorders>
              <w:top w:val="single" w:sz="6" w:space="0" w:color="auto"/>
              <w:left w:val="single" w:sz="6" w:space="0" w:color="auto"/>
              <w:bottom w:val="double" w:sz="12" w:space="0" w:color="auto"/>
              <w:right w:val="single" w:sz="6" w:space="0" w:color="auto"/>
            </w:tcBorders>
          </w:tcPr>
          <w:p w14:paraId="32ED9B59" w14:textId="77777777" w:rsidR="007A180E" w:rsidRPr="00E66274" w:rsidRDefault="007A180E">
            <w:pPr>
              <w:widowControl w:val="0"/>
              <w:spacing w:after="0"/>
              <w:rPr>
                <w:color w:val="000000"/>
                <w:sz w:val="26"/>
                <w:szCs w:val="26"/>
              </w:rPr>
            </w:pPr>
          </w:p>
          <w:p w14:paraId="606D69AA" w14:textId="77777777" w:rsidR="007A180E" w:rsidRPr="00E66274" w:rsidRDefault="007A180E">
            <w:pPr>
              <w:widowControl w:val="0"/>
              <w:spacing w:after="0"/>
              <w:rPr>
                <w:color w:val="000000"/>
                <w:sz w:val="26"/>
                <w:szCs w:val="26"/>
              </w:rPr>
            </w:pPr>
            <w:r w:rsidRPr="00E66274">
              <w:rPr>
                <w:color w:val="000000"/>
                <w:sz w:val="26"/>
                <w:szCs w:val="26"/>
              </w:rPr>
              <w:t>Giá CIF tại biên giới Việt Nam</w:t>
            </w:r>
          </w:p>
        </w:tc>
        <w:tc>
          <w:tcPr>
            <w:tcW w:w="1500" w:type="dxa"/>
            <w:tcBorders>
              <w:top w:val="single" w:sz="6" w:space="0" w:color="auto"/>
              <w:left w:val="single" w:sz="6" w:space="0" w:color="auto"/>
              <w:bottom w:val="double" w:sz="12" w:space="0" w:color="auto"/>
              <w:right w:val="single" w:sz="6" w:space="0" w:color="auto"/>
            </w:tcBorders>
          </w:tcPr>
          <w:p w14:paraId="607B91C5" w14:textId="77777777" w:rsidR="007A180E" w:rsidRPr="00E66274" w:rsidRDefault="007A180E">
            <w:pPr>
              <w:widowControl w:val="0"/>
              <w:spacing w:after="0"/>
              <w:rPr>
                <w:color w:val="000000"/>
                <w:sz w:val="26"/>
                <w:szCs w:val="26"/>
              </w:rPr>
            </w:pPr>
          </w:p>
          <w:p w14:paraId="7F942BCC" w14:textId="77777777" w:rsidR="007A180E" w:rsidRPr="00E66274" w:rsidRDefault="007A180E">
            <w:pPr>
              <w:widowControl w:val="0"/>
              <w:spacing w:after="0"/>
              <w:rPr>
                <w:color w:val="000000"/>
                <w:sz w:val="26"/>
                <w:szCs w:val="26"/>
              </w:rPr>
            </w:pPr>
            <w:r w:rsidRPr="00E66274">
              <w:rPr>
                <w:color w:val="000000"/>
                <w:sz w:val="26"/>
                <w:szCs w:val="26"/>
              </w:rPr>
              <w:t>(CIFVAL)</w:t>
            </w:r>
          </w:p>
        </w:tc>
        <w:tc>
          <w:tcPr>
            <w:tcW w:w="4867" w:type="dxa"/>
            <w:tcBorders>
              <w:top w:val="single" w:sz="6" w:space="0" w:color="auto"/>
              <w:left w:val="single" w:sz="6" w:space="0" w:color="auto"/>
              <w:bottom w:val="double" w:sz="12" w:space="0" w:color="auto"/>
              <w:right w:val="double" w:sz="12" w:space="0" w:color="auto"/>
            </w:tcBorders>
          </w:tcPr>
          <w:p w14:paraId="72612D43" w14:textId="77777777" w:rsidR="007A180E" w:rsidRPr="00E66274" w:rsidRDefault="007A180E" w:rsidP="00BE418E">
            <w:pPr>
              <w:widowControl w:val="0"/>
              <w:spacing w:after="0"/>
              <w:rPr>
                <w:color w:val="000000"/>
                <w:sz w:val="26"/>
                <w:szCs w:val="26"/>
              </w:rPr>
            </w:pPr>
            <w:r w:rsidRPr="00E66274">
              <w:rPr>
                <w:color w:val="000000"/>
                <w:sz w:val="26"/>
                <w:szCs w:val="26"/>
              </w:rPr>
              <w:t xml:space="preserve">Cung cấp giá CIF của hàng hóa tại biên giới Việt Nam, nghĩa là giá chưa tính thuế nhập khẩu, trùng với giá khai hải quan.  Trong trường hợp hàng hóa không được bán với giá CIF, </w:t>
            </w:r>
            <w:r w:rsidR="00ED038B" w:rsidRPr="00E66274">
              <w:rPr>
                <w:color w:val="000000"/>
                <w:sz w:val="26"/>
                <w:szCs w:val="26"/>
              </w:rPr>
              <w:t>Đề nghị</w:t>
            </w:r>
            <w:r w:rsidRPr="00E66274">
              <w:rPr>
                <w:color w:val="000000"/>
                <w:sz w:val="26"/>
                <w:szCs w:val="26"/>
              </w:rPr>
              <w:t xml:space="preserve"> xác định giá CIF trên cơ sở của thông tin tốt nhất mà </w:t>
            </w:r>
            <w:r w:rsidR="00820E8B" w:rsidRPr="00E66274">
              <w:rPr>
                <w:color w:val="000000"/>
                <w:sz w:val="26"/>
                <w:szCs w:val="26"/>
              </w:rPr>
              <w:t xml:space="preserve">công ty </w:t>
            </w:r>
            <w:r w:rsidRPr="00E66274">
              <w:rPr>
                <w:color w:val="000000"/>
                <w:sz w:val="26"/>
                <w:szCs w:val="26"/>
              </w:rPr>
              <w:t xml:space="preserve">có được. Trong trường hợp này, </w:t>
            </w:r>
            <w:r w:rsidR="00C06894" w:rsidRPr="00E66274">
              <w:rPr>
                <w:color w:val="000000"/>
                <w:sz w:val="26"/>
                <w:szCs w:val="26"/>
              </w:rPr>
              <w:t>nêu</w:t>
            </w:r>
            <w:r w:rsidRPr="00E66274">
              <w:rPr>
                <w:color w:val="000000"/>
                <w:sz w:val="26"/>
                <w:szCs w:val="26"/>
              </w:rPr>
              <w:t xml:space="preserve"> cách điều chỉnh </w:t>
            </w:r>
            <w:r w:rsidR="00C06894" w:rsidRPr="00E66274">
              <w:rPr>
                <w:color w:val="000000"/>
                <w:sz w:val="26"/>
                <w:szCs w:val="26"/>
              </w:rPr>
              <w:t>giá</w:t>
            </w:r>
            <w:r w:rsidRPr="00E66274">
              <w:rPr>
                <w:color w:val="000000"/>
                <w:sz w:val="26"/>
                <w:szCs w:val="26"/>
              </w:rPr>
              <w:t xml:space="preserve"> CIF </w:t>
            </w:r>
            <w:r w:rsidR="00BE418E" w:rsidRPr="00E66274">
              <w:rPr>
                <w:color w:val="000000"/>
                <w:sz w:val="26"/>
                <w:szCs w:val="26"/>
              </w:rPr>
              <w:t>trong bản</w:t>
            </w:r>
            <w:r w:rsidRPr="00E66274">
              <w:rPr>
                <w:color w:val="000000"/>
                <w:sz w:val="26"/>
                <w:szCs w:val="26"/>
              </w:rPr>
              <w:t xml:space="preserve"> câu trả lời. Báo cáo vấn đề này </w:t>
            </w:r>
            <w:r w:rsidR="00BE418E" w:rsidRPr="00E66274">
              <w:rPr>
                <w:color w:val="000000"/>
                <w:sz w:val="26"/>
                <w:szCs w:val="26"/>
              </w:rPr>
              <w:t xml:space="preserve">ghi </w:t>
            </w:r>
            <w:r w:rsidRPr="00E66274">
              <w:rPr>
                <w:color w:val="000000"/>
                <w:sz w:val="26"/>
                <w:szCs w:val="26"/>
              </w:rPr>
              <w:t xml:space="preserve">theo loại tiền tệ </w:t>
            </w:r>
            <w:r w:rsidR="00BE418E" w:rsidRPr="00E66274">
              <w:rPr>
                <w:color w:val="000000"/>
                <w:sz w:val="26"/>
                <w:szCs w:val="26"/>
              </w:rPr>
              <w:t>trong sổ sách</w:t>
            </w:r>
            <w:r w:rsidRPr="00E66274">
              <w:rPr>
                <w:color w:val="000000"/>
                <w:sz w:val="26"/>
                <w:szCs w:val="26"/>
              </w:rPr>
              <w:t xml:space="preserve"> kế toán của </w:t>
            </w:r>
            <w:r w:rsidR="00820E8B" w:rsidRPr="00E66274">
              <w:rPr>
                <w:color w:val="000000"/>
                <w:sz w:val="26"/>
                <w:szCs w:val="26"/>
              </w:rPr>
              <w:t>công ty</w:t>
            </w:r>
            <w:r w:rsidR="00BE418E" w:rsidRPr="00E66274">
              <w:rPr>
                <w:color w:val="000000"/>
                <w:sz w:val="26"/>
                <w:szCs w:val="26"/>
              </w:rPr>
              <w:t>.</w:t>
            </w:r>
          </w:p>
        </w:tc>
      </w:tr>
    </w:tbl>
    <w:p w14:paraId="7D64DE88" w14:textId="77777777" w:rsidR="007A180E" w:rsidRPr="00E66274" w:rsidRDefault="007A180E">
      <w:pPr>
        <w:widowControl w:val="0"/>
        <w:spacing w:after="0"/>
        <w:rPr>
          <w:sz w:val="26"/>
          <w:szCs w:val="26"/>
        </w:rPr>
      </w:pPr>
    </w:p>
    <w:p w14:paraId="21BA10FA" w14:textId="77777777" w:rsidR="007A180E" w:rsidRPr="00E66274" w:rsidRDefault="007A180E">
      <w:pPr>
        <w:widowControl w:val="0"/>
        <w:spacing w:after="0"/>
        <w:rPr>
          <w:sz w:val="26"/>
          <w:szCs w:val="26"/>
        </w:rPr>
      </w:pPr>
    </w:p>
    <w:tbl>
      <w:tblPr>
        <w:tblW w:w="9241" w:type="dxa"/>
        <w:tblInd w:w="351" w:type="dxa"/>
        <w:tblLayout w:type="fixed"/>
        <w:tblCellMar>
          <w:left w:w="30" w:type="dxa"/>
          <w:right w:w="30" w:type="dxa"/>
        </w:tblCellMar>
        <w:tblLook w:val="0000" w:firstRow="0" w:lastRow="0" w:firstColumn="0" w:lastColumn="0" w:noHBand="0" w:noVBand="0"/>
      </w:tblPr>
      <w:tblGrid>
        <w:gridCol w:w="390"/>
        <w:gridCol w:w="2371"/>
        <w:gridCol w:w="1440"/>
        <w:gridCol w:w="5040"/>
      </w:tblGrid>
      <w:tr w:rsidR="007A180E" w:rsidRPr="00E66274" w14:paraId="32AF0F84" w14:textId="77777777">
        <w:trPr>
          <w:cantSplit/>
        </w:trPr>
        <w:tc>
          <w:tcPr>
            <w:tcW w:w="390" w:type="dxa"/>
            <w:tcBorders>
              <w:top w:val="double" w:sz="12" w:space="0" w:color="auto"/>
              <w:left w:val="double" w:sz="12" w:space="0" w:color="auto"/>
              <w:bottom w:val="double" w:sz="12" w:space="0" w:color="auto"/>
              <w:right w:val="single" w:sz="6" w:space="0" w:color="auto"/>
            </w:tcBorders>
          </w:tcPr>
          <w:p w14:paraId="7A2A0D2D" w14:textId="77777777" w:rsidR="007A180E" w:rsidRPr="00E66274" w:rsidRDefault="007A180E">
            <w:pPr>
              <w:widowControl w:val="0"/>
              <w:spacing w:after="0"/>
              <w:jc w:val="center"/>
              <w:rPr>
                <w:b/>
                <w:color w:val="000000"/>
                <w:sz w:val="26"/>
                <w:szCs w:val="26"/>
              </w:rPr>
            </w:pPr>
          </w:p>
        </w:tc>
        <w:tc>
          <w:tcPr>
            <w:tcW w:w="2371" w:type="dxa"/>
            <w:tcBorders>
              <w:top w:val="double" w:sz="12" w:space="0" w:color="auto"/>
              <w:left w:val="single" w:sz="6" w:space="0" w:color="auto"/>
              <w:bottom w:val="double" w:sz="12" w:space="0" w:color="auto"/>
              <w:right w:val="single" w:sz="6" w:space="0" w:color="auto"/>
            </w:tcBorders>
          </w:tcPr>
          <w:p w14:paraId="3A4866B1"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440" w:type="dxa"/>
            <w:tcBorders>
              <w:top w:val="double" w:sz="12" w:space="0" w:color="auto"/>
              <w:left w:val="single" w:sz="6" w:space="0" w:color="auto"/>
              <w:bottom w:val="double" w:sz="12" w:space="0" w:color="auto"/>
              <w:right w:val="single" w:sz="6" w:space="0" w:color="auto"/>
            </w:tcBorders>
          </w:tcPr>
          <w:p w14:paraId="06986B26"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5040" w:type="dxa"/>
            <w:tcBorders>
              <w:top w:val="double" w:sz="12" w:space="0" w:color="auto"/>
              <w:left w:val="single" w:sz="6" w:space="0" w:color="auto"/>
              <w:bottom w:val="double" w:sz="12" w:space="0" w:color="auto"/>
              <w:right w:val="double" w:sz="12" w:space="0" w:color="auto"/>
            </w:tcBorders>
          </w:tcPr>
          <w:p w14:paraId="205331ED"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0BB45B99" w14:textId="77777777">
        <w:trPr>
          <w:cantSplit/>
        </w:trPr>
        <w:tc>
          <w:tcPr>
            <w:tcW w:w="390" w:type="dxa"/>
            <w:tcBorders>
              <w:top w:val="single" w:sz="6" w:space="0" w:color="auto"/>
              <w:left w:val="double" w:sz="12" w:space="0" w:color="auto"/>
              <w:bottom w:val="single" w:sz="6" w:space="0" w:color="auto"/>
              <w:right w:val="single" w:sz="6" w:space="0" w:color="auto"/>
            </w:tcBorders>
          </w:tcPr>
          <w:p w14:paraId="00F2FA3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AA</w:t>
            </w:r>
          </w:p>
        </w:tc>
        <w:tc>
          <w:tcPr>
            <w:tcW w:w="2371" w:type="dxa"/>
            <w:tcBorders>
              <w:top w:val="single" w:sz="6" w:space="0" w:color="auto"/>
              <w:left w:val="single" w:sz="6" w:space="0" w:color="auto"/>
              <w:bottom w:val="single" w:sz="6" w:space="0" w:color="auto"/>
              <w:right w:val="single" w:sz="6" w:space="0" w:color="auto"/>
            </w:tcBorders>
          </w:tcPr>
          <w:p w14:paraId="04750F55" w14:textId="77777777" w:rsidR="007A180E" w:rsidRPr="00E66274" w:rsidRDefault="007A180E">
            <w:pPr>
              <w:widowControl w:val="0"/>
              <w:spacing w:after="0"/>
              <w:rPr>
                <w:color w:val="000000"/>
                <w:sz w:val="26"/>
                <w:szCs w:val="26"/>
              </w:rPr>
            </w:pPr>
            <w:r w:rsidRPr="00E66274">
              <w:rPr>
                <w:color w:val="000000"/>
                <w:sz w:val="26"/>
                <w:szCs w:val="26"/>
              </w:rPr>
              <w:t>Chiết khấu</w:t>
            </w:r>
          </w:p>
        </w:tc>
        <w:tc>
          <w:tcPr>
            <w:tcW w:w="1440" w:type="dxa"/>
            <w:tcBorders>
              <w:top w:val="single" w:sz="6" w:space="0" w:color="auto"/>
              <w:left w:val="single" w:sz="6" w:space="0" w:color="auto"/>
              <w:bottom w:val="single" w:sz="6" w:space="0" w:color="auto"/>
              <w:right w:val="single" w:sz="6" w:space="0" w:color="auto"/>
            </w:tcBorders>
          </w:tcPr>
          <w:p w14:paraId="19D9E814" w14:textId="77777777" w:rsidR="007A180E" w:rsidRPr="00E66274" w:rsidRDefault="007A180E">
            <w:pPr>
              <w:widowControl w:val="0"/>
              <w:spacing w:after="0"/>
              <w:rPr>
                <w:color w:val="000000"/>
                <w:sz w:val="26"/>
                <w:szCs w:val="26"/>
              </w:rPr>
            </w:pPr>
            <w:r w:rsidRPr="00E66274">
              <w:rPr>
                <w:color w:val="000000"/>
                <w:sz w:val="26"/>
                <w:szCs w:val="26"/>
              </w:rPr>
              <w:t>(DISCOUNT)</w:t>
            </w:r>
          </w:p>
        </w:tc>
        <w:tc>
          <w:tcPr>
            <w:tcW w:w="5040" w:type="dxa"/>
            <w:tcBorders>
              <w:top w:val="single" w:sz="6" w:space="0" w:color="auto"/>
              <w:left w:val="single" w:sz="6" w:space="0" w:color="auto"/>
              <w:bottom w:val="single" w:sz="6" w:space="0" w:color="auto"/>
              <w:right w:val="double" w:sz="12" w:space="0" w:color="auto"/>
            </w:tcBorders>
          </w:tcPr>
          <w:p w14:paraId="57A90F14" w14:textId="77777777" w:rsidR="007A180E" w:rsidRPr="00E66274" w:rsidRDefault="007A180E">
            <w:pPr>
              <w:widowControl w:val="0"/>
              <w:spacing w:after="0"/>
              <w:rPr>
                <w:color w:val="000000"/>
                <w:sz w:val="26"/>
                <w:szCs w:val="26"/>
              </w:rPr>
            </w:pPr>
            <w:r w:rsidRPr="00E66274">
              <w:rPr>
                <w:color w:val="000000"/>
                <w:sz w:val="26"/>
                <w:szCs w:val="26"/>
              </w:rPr>
              <w:t xml:space="preserve">chiết khấu </w:t>
            </w:r>
            <w:r w:rsidR="00BE418E" w:rsidRPr="00E66274">
              <w:rPr>
                <w:color w:val="000000"/>
                <w:sz w:val="26"/>
                <w:szCs w:val="26"/>
              </w:rPr>
              <w:t xml:space="preserve">thực tế </w:t>
            </w:r>
            <w:r w:rsidRPr="00E66274">
              <w:rPr>
                <w:color w:val="000000"/>
                <w:sz w:val="26"/>
                <w:szCs w:val="26"/>
              </w:rPr>
              <w:t xml:space="preserve">không được khấu trừ trên hóa đơn. </w:t>
            </w:r>
          </w:p>
        </w:tc>
      </w:tr>
      <w:tr w:rsidR="007A180E" w:rsidRPr="00E66274" w14:paraId="2AC30841" w14:textId="77777777">
        <w:trPr>
          <w:cantSplit/>
        </w:trPr>
        <w:tc>
          <w:tcPr>
            <w:tcW w:w="390" w:type="dxa"/>
            <w:tcBorders>
              <w:top w:val="single" w:sz="6" w:space="0" w:color="auto"/>
              <w:left w:val="double" w:sz="12" w:space="0" w:color="auto"/>
              <w:bottom w:val="single" w:sz="6" w:space="0" w:color="auto"/>
              <w:right w:val="single" w:sz="6" w:space="0" w:color="auto"/>
            </w:tcBorders>
          </w:tcPr>
          <w:p w14:paraId="212AC6C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AB</w:t>
            </w:r>
          </w:p>
        </w:tc>
        <w:tc>
          <w:tcPr>
            <w:tcW w:w="2371" w:type="dxa"/>
            <w:tcBorders>
              <w:top w:val="single" w:sz="6" w:space="0" w:color="auto"/>
              <w:left w:val="single" w:sz="6" w:space="0" w:color="auto"/>
              <w:bottom w:val="single" w:sz="6" w:space="0" w:color="auto"/>
              <w:right w:val="single" w:sz="6" w:space="0" w:color="auto"/>
            </w:tcBorders>
          </w:tcPr>
          <w:p w14:paraId="0117F9F1" w14:textId="77777777" w:rsidR="007A180E" w:rsidRPr="00E66274" w:rsidRDefault="00BE418E">
            <w:pPr>
              <w:widowControl w:val="0"/>
              <w:spacing w:after="0"/>
              <w:rPr>
                <w:color w:val="000000"/>
                <w:sz w:val="26"/>
                <w:szCs w:val="26"/>
              </w:rPr>
            </w:pPr>
            <w:r w:rsidRPr="00E66274">
              <w:rPr>
                <w:color w:val="000000"/>
                <w:sz w:val="26"/>
                <w:szCs w:val="26"/>
              </w:rPr>
              <w:t>Giảm giá</w:t>
            </w:r>
          </w:p>
        </w:tc>
        <w:tc>
          <w:tcPr>
            <w:tcW w:w="1440" w:type="dxa"/>
            <w:tcBorders>
              <w:top w:val="single" w:sz="6" w:space="0" w:color="auto"/>
              <w:left w:val="single" w:sz="6" w:space="0" w:color="auto"/>
              <w:bottom w:val="single" w:sz="6" w:space="0" w:color="auto"/>
              <w:right w:val="single" w:sz="6" w:space="0" w:color="auto"/>
            </w:tcBorders>
          </w:tcPr>
          <w:p w14:paraId="0FDC3086" w14:textId="77777777" w:rsidR="007A180E" w:rsidRPr="00E66274" w:rsidRDefault="007A180E">
            <w:pPr>
              <w:widowControl w:val="0"/>
              <w:spacing w:after="0"/>
              <w:rPr>
                <w:color w:val="000000"/>
                <w:sz w:val="26"/>
                <w:szCs w:val="26"/>
              </w:rPr>
            </w:pPr>
            <w:r w:rsidRPr="00E66274">
              <w:rPr>
                <w:color w:val="000000"/>
                <w:sz w:val="26"/>
                <w:szCs w:val="26"/>
              </w:rPr>
              <w:t>(REBAT)</w:t>
            </w:r>
          </w:p>
        </w:tc>
        <w:tc>
          <w:tcPr>
            <w:tcW w:w="5040" w:type="dxa"/>
            <w:tcBorders>
              <w:top w:val="single" w:sz="6" w:space="0" w:color="auto"/>
              <w:left w:val="single" w:sz="6" w:space="0" w:color="auto"/>
              <w:bottom w:val="single" w:sz="6" w:space="0" w:color="auto"/>
              <w:right w:val="double" w:sz="12" w:space="0" w:color="auto"/>
            </w:tcBorders>
          </w:tcPr>
          <w:p w14:paraId="0D3E5156" w14:textId="77777777" w:rsidR="007A180E" w:rsidRPr="00E66274" w:rsidRDefault="00BE418E">
            <w:pPr>
              <w:widowControl w:val="0"/>
              <w:spacing w:after="0"/>
              <w:rPr>
                <w:color w:val="000000"/>
                <w:sz w:val="26"/>
                <w:szCs w:val="26"/>
              </w:rPr>
            </w:pPr>
            <w:r w:rsidRPr="00E66274">
              <w:rPr>
                <w:color w:val="000000"/>
                <w:sz w:val="26"/>
                <w:szCs w:val="26"/>
              </w:rPr>
              <w:t>Giá trị thực được giảm</w:t>
            </w:r>
          </w:p>
        </w:tc>
      </w:tr>
      <w:tr w:rsidR="007A180E" w:rsidRPr="00E66274" w14:paraId="05DDC621" w14:textId="77777777">
        <w:trPr>
          <w:cantSplit/>
        </w:trPr>
        <w:tc>
          <w:tcPr>
            <w:tcW w:w="390" w:type="dxa"/>
            <w:tcBorders>
              <w:top w:val="single" w:sz="6" w:space="0" w:color="auto"/>
              <w:left w:val="double" w:sz="12" w:space="0" w:color="auto"/>
              <w:bottom w:val="single" w:sz="6" w:space="0" w:color="auto"/>
              <w:right w:val="single" w:sz="6" w:space="0" w:color="auto"/>
            </w:tcBorders>
          </w:tcPr>
          <w:p w14:paraId="172063B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AC</w:t>
            </w:r>
          </w:p>
        </w:tc>
        <w:tc>
          <w:tcPr>
            <w:tcW w:w="2371" w:type="dxa"/>
            <w:tcBorders>
              <w:top w:val="single" w:sz="6" w:space="0" w:color="auto"/>
              <w:left w:val="single" w:sz="6" w:space="0" w:color="auto"/>
              <w:bottom w:val="single" w:sz="6" w:space="0" w:color="auto"/>
              <w:right w:val="single" w:sz="6" w:space="0" w:color="auto"/>
            </w:tcBorders>
          </w:tcPr>
          <w:p w14:paraId="509D56BA" w14:textId="77777777" w:rsidR="007A180E" w:rsidRPr="00E66274" w:rsidRDefault="007A180E">
            <w:pPr>
              <w:widowControl w:val="0"/>
              <w:spacing w:after="0"/>
              <w:rPr>
                <w:color w:val="000000"/>
                <w:sz w:val="26"/>
                <w:szCs w:val="26"/>
              </w:rPr>
            </w:pPr>
            <w:r w:rsidRPr="00E66274">
              <w:rPr>
                <w:color w:val="000000"/>
                <w:sz w:val="26"/>
                <w:szCs w:val="26"/>
              </w:rPr>
              <w:t>Hoa hồng</w:t>
            </w:r>
          </w:p>
        </w:tc>
        <w:tc>
          <w:tcPr>
            <w:tcW w:w="1440" w:type="dxa"/>
            <w:tcBorders>
              <w:top w:val="single" w:sz="6" w:space="0" w:color="auto"/>
              <w:left w:val="single" w:sz="6" w:space="0" w:color="auto"/>
              <w:bottom w:val="single" w:sz="6" w:space="0" w:color="auto"/>
              <w:right w:val="single" w:sz="6" w:space="0" w:color="auto"/>
            </w:tcBorders>
          </w:tcPr>
          <w:p w14:paraId="3F150276" w14:textId="77777777" w:rsidR="007A180E" w:rsidRPr="00E66274" w:rsidRDefault="007A180E">
            <w:pPr>
              <w:widowControl w:val="0"/>
              <w:spacing w:after="0"/>
              <w:rPr>
                <w:color w:val="000000"/>
                <w:sz w:val="26"/>
                <w:szCs w:val="26"/>
              </w:rPr>
            </w:pPr>
            <w:r w:rsidRPr="00E66274">
              <w:rPr>
                <w:color w:val="000000"/>
                <w:sz w:val="26"/>
                <w:szCs w:val="26"/>
              </w:rPr>
              <w:t>(COMM)</w:t>
            </w:r>
          </w:p>
        </w:tc>
        <w:tc>
          <w:tcPr>
            <w:tcW w:w="5040" w:type="dxa"/>
            <w:tcBorders>
              <w:top w:val="single" w:sz="6" w:space="0" w:color="auto"/>
              <w:left w:val="single" w:sz="6" w:space="0" w:color="auto"/>
              <w:bottom w:val="single" w:sz="6" w:space="0" w:color="auto"/>
              <w:right w:val="double" w:sz="12" w:space="0" w:color="auto"/>
            </w:tcBorders>
          </w:tcPr>
          <w:p w14:paraId="240C45C8" w14:textId="77777777" w:rsidR="007A180E" w:rsidRPr="00E66274" w:rsidRDefault="00BE418E" w:rsidP="00BE418E">
            <w:pPr>
              <w:widowControl w:val="0"/>
              <w:spacing w:after="0"/>
              <w:rPr>
                <w:color w:val="000000"/>
                <w:sz w:val="26"/>
                <w:szCs w:val="26"/>
              </w:rPr>
            </w:pPr>
            <w:r w:rsidRPr="00E66274">
              <w:rPr>
                <w:color w:val="000000"/>
                <w:sz w:val="26"/>
                <w:szCs w:val="26"/>
              </w:rPr>
              <w:t>Tiền</w:t>
            </w:r>
            <w:r w:rsidR="007A180E" w:rsidRPr="00E66274">
              <w:rPr>
                <w:color w:val="000000"/>
                <w:sz w:val="26"/>
                <w:szCs w:val="26"/>
              </w:rPr>
              <w:t xml:space="preserve"> hoa hồng đã </w:t>
            </w:r>
            <w:r w:rsidRPr="00E66274">
              <w:rPr>
                <w:color w:val="000000"/>
                <w:sz w:val="26"/>
                <w:szCs w:val="26"/>
              </w:rPr>
              <w:t>trả</w:t>
            </w:r>
            <w:r w:rsidR="007A180E" w:rsidRPr="00E66274">
              <w:rPr>
                <w:color w:val="000000"/>
                <w:sz w:val="26"/>
                <w:szCs w:val="26"/>
              </w:rPr>
              <w:t xml:space="preserve"> </w:t>
            </w:r>
          </w:p>
        </w:tc>
      </w:tr>
      <w:tr w:rsidR="007A180E" w:rsidRPr="00E66274" w14:paraId="41946241" w14:textId="77777777">
        <w:trPr>
          <w:cantSplit/>
        </w:trPr>
        <w:tc>
          <w:tcPr>
            <w:tcW w:w="390" w:type="dxa"/>
            <w:tcBorders>
              <w:top w:val="single" w:sz="6" w:space="0" w:color="auto"/>
              <w:left w:val="double" w:sz="12" w:space="0" w:color="auto"/>
              <w:bottom w:val="single" w:sz="6" w:space="0" w:color="auto"/>
              <w:right w:val="single" w:sz="6" w:space="0" w:color="auto"/>
            </w:tcBorders>
          </w:tcPr>
          <w:p w14:paraId="28068382"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AD</w:t>
            </w:r>
          </w:p>
        </w:tc>
        <w:tc>
          <w:tcPr>
            <w:tcW w:w="2371" w:type="dxa"/>
            <w:tcBorders>
              <w:top w:val="single" w:sz="6" w:space="0" w:color="auto"/>
              <w:left w:val="single" w:sz="6" w:space="0" w:color="auto"/>
              <w:bottom w:val="single" w:sz="6" w:space="0" w:color="auto"/>
              <w:right w:val="single" w:sz="6" w:space="0" w:color="auto"/>
            </w:tcBorders>
          </w:tcPr>
          <w:p w14:paraId="1CEFC974" w14:textId="77777777" w:rsidR="007A180E" w:rsidRPr="00E66274" w:rsidRDefault="007A180E">
            <w:pPr>
              <w:widowControl w:val="0"/>
              <w:spacing w:after="0"/>
              <w:rPr>
                <w:color w:val="000000"/>
                <w:sz w:val="26"/>
                <w:szCs w:val="26"/>
              </w:rPr>
            </w:pPr>
            <w:r w:rsidRPr="00E66274">
              <w:rPr>
                <w:color w:val="000000"/>
                <w:sz w:val="26"/>
                <w:szCs w:val="26"/>
              </w:rPr>
              <w:t>Vận chuyển tại nước xuất khẩu</w:t>
            </w:r>
          </w:p>
        </w:tc>
        <w:tc>
          <w:tcPr>
            <w:tcW w:w="1440" w:type="dxa"/>
            <w:tcBorders>
              <w:top w:val="single" w:sz="6" w:space="0" w:color="auto"/>
              <w:left w:val="single" w:sz="6" w:space="0" w:color="auto"/>
              <w:bottom w:val="single" w:sz="6" w:space="0" w:color="auto"/>
              <w:right w:val="single" w:sz="6" w:space="0" w:color="auto"/>
            </w:tcBorders>
          </w:tcPr>
          <w:p w14:paraId="36101599" w14:textId="77777777" w:rsidR="007A180E" w:rsidRPr="00E66274" w:rsidRDefault="007A180E">
            <w:pPr>
              <w:widowControl w:val="0"/>
              <w:spacing w:after="0"/>
              <w:rPr>
                <w:color w:val="000000"/>
                <w:sz w:val="26"/>
                <w:szCs w:val="26"/>
              </w:rPr>
            </w:pPr>
            <w:r w:rsidRPr="00E66274">
              <w:rPr>
                <w:color w:val="000000"/>
                <w:sz w:val="26"/>
                <w:szCs w:val="26"/>
              </w:rPr>
              <w:t>(INLFREIGHT)</w:t>
            </w:r>
          </w:p>
        </w:tc>
        <w:tc>
          <w:tcPr>
            <w:tcW w:w="5040" w:type="dxa"/>
            <w:tcBorders>
              <w:top w:val="single" w:sz="6" w:space="0" w:color="auto"/>
              <w:left w:val="single" w:sz="6" w:space="0" w:color="auto"/>
              <w:bottom w:val="single" w:sz="6" w:space="0" w:color="auto"/>
              <w:right w:val="double" w:sz="12" w:space="0" w:color="auto"/>
            </w:tcBorders>
          </w:tcPr>
          <w:p w14:paraId="221959BD" w14:textId="77777777" w:rsidR="007A180E" w:rsidRPr="00E66274" w:rsidRDefault="007A180E">
            <w:pPr>
              <w:widowControl w:val="0"/>
              <w:spacing w:after="0"/>
              <w:rPr>
                <w:color w:val="000000"/>
                <w:sz w:val="26"/>
                <w:szCs w:val="26"/>
              </w:rPr>
            </w:pPr>
            <w:r w:rsidRPr="00E66274">
              <w:rPr>
                <w:color w:val="000000"/>
                <w:sz w:val="26"/>
                <w:szCs w:val="26"/>
              </w:rPr>
              <w:t>Giá tiền vận chuyển trên đất liền tại nước xuất khẩu.</w:t>
            </w:r>
          </w:p>
        </w:tc>
      </w:tr>
      <w:tr w:rsidR="007A180E" w:rsidRPr="00E66274" w14:paraId="3961BC64" w14:textId="77777777">
        <w:tblPrEx>
          <w:tblCellMar>
            <w:left w:w="28" w:type="dxa"/>
            <w:right w:w="28" w:type="dxa"/>
          </w:tblCellMar>
        </w:tblPrEx>
        <w:trPr>
          <w:cantSplit/>
        </w:trPr>
        <w:tc>
          <w:tcPr>
            <w:tcW w:w="390" w:type="dxa"/>
            <w:tcBorders>
              <w:top w:val="single" w:sz="6" w:space="0" w:color="auto"/>
              <w:left w:val="double" w:sz="12" w:space="0" w:color="auto"/>
              <w:bottom w:val="single" w:sz="6" w:space="0" w:color="auto"/>
              <w:right w:val="single" w:sz="6" w:space="0" w:color="auto"/>
            </w:tcBorders>
          </w:tcPr>
          <w:p w14:paraId="748A331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AE</w:t>
            </w:r>
          </w:p>
        </w:tc>
        <w:tc>
          <w:tcPr>
            <w:tcW w:w="2371" w:type="dxa"/>
            <w:tcBorders>
              <w:top w:val="single" w:sz="6" w:space="0" w:color="auto"/>
              <w:left w:val="single" w:sz="6" w:space="0" w:color="auto"/>
              <w:bottom w:val="single" w:sz="6" w:space="0" w:color="auto"/>
              <w:right w:val="single" w:sz="6" w:space="0" w:color="auto"/>
            </w:tcBorders>
          </w:tcPr>
          <w:p w14:paraId="74D73DF7" w14:textId="77777777" w:rsidR="007A180E" w:rsidRPr="00E66274" w:rsidRDefault="007A180E">
            <w:pPr>
              <w:widowControl w:val="0"/>
              <w:spacing w:after="0"/>
              <w:rPr>
                <w:color w:val="000000"/>
                <w:sz w:val="26"/>
                <w:szCs w:val="26"/>
              </w:rPr>
            </w:pPr>
            <w:r w:rsidRPr="00E66274">
              <w:rPr>
                <w:color w:val="000000"/>
                <w:sz w:val="26"/>
                <w:szCs w:val="26"/>
              </w:rPr>
              <w:t>Vận chuyển</w:t>
            </w:r>
            <w:r w:rsidR="00BE418E" w:rsidRPr="00E66274">
              <w:rPr>
                <w:color w:val="000000"/>
                <w:sz w:val="26"/>
                <w:szCs w:val="26"/>
              </w:rPr>
              <w:t xml:space="preserve"> đường biển</w:t>
            </w:r>
          </w:p>
        </w:tc>
        <w:tc>
          <w:tcPr>
            <w:tcW w:w="1440" w:type="dxa"/>
            <w:tcBorders>
              <w:top w:val="single" w:sz="6" w:space="0" w:color="auto"/>
              <w:left w:val="single" w:sz="6" w:space="0" w:color="auto"/>
              <w:bottom w:val="single" w:sz="6" w:space="0" w:color="auto"/>
              <w:right w:val="single" w:sz="6" w:space="0" w:color="auto"/>
            </w:tcBorders>
          </w:tcPr>
          <w:p w14:paraId="00711E8D" w14:textId="77777777" w:rsidR="007A180E" w:rsidRPr="00E66274" w:rsidRDefault="007A180E">
            <w:pPr>
              <w:widowControl w:val="0"/>
              <w:spacing w:after="0"/>
              <w:rPr>
                <w:color w:val="000000"/>
                <w:sz w:val="26"/>
                <w:szCs w:val="26"/>
              </w:rPr>
            </w:pPr>
            <w:r w:rsidRPr="00E66274">
              <w:rPr>
                <w:color w:val="000000"/>
                <w:sz w:val="26"/>
                <w:szCs w:val="26"/>
              </w:rPr>
              <w:t>(FREIGHT)</w:t>
            </w:r>
          </w:p>
        </w:tc>
        <w:tc>
          <w:tcPr>
            <w:tcW w:w="5040" w:type="dxa"/>
            <w:tcBorders>
              <w:top w:val="single" w:sz="6" w:space="0" w:color="auto"/>
              <w:left w:val="single" w:sz="6" w:space="0" w:color="auto"/>
              <w:bottom w:val="single" w:sz="6" w:space="0" w:color="auto"/>
              <w:right w:val="double" w:sz="12" w:space="0" w:color="auto"/>
            </w:tcBorders>
          </w:tcPr>
          <w:p w14:paraId="0EADB768" w14:textId="77777777" w:rsidR="007A180E" w:rsidRPr="00E66274" w:rsidRDefault="007A180E">
            <w:pPr>
              <w:widowControl w:val="0"/>
              <w:spacing w:after="0"/>
              <w:rPr>
                <w:color w:val="000000"/>
                <w:sz w:val="26"/>
                <w:szCs w:val="26"/>
              </w:rPr>
            </w:pPr>
            <w:r w:rsidRPr="00E66274">
              <w:rPr>
                <w:color w:val="000000"/>
                <w:sz w:val="26"/>
                <w:szCs w:val="26"/>
              </w:rPr>
              <w:t xml:space="preserve">Giá tiền vận chuyển </w:t>
            </w:r>
          </w:p>
        </w:tc>
      </w:tr>
      <w:tr w:rsidR="007A180E" w:rsidRPr="00E66274" w14:paraId="7900F852" w14:textId="77777777">
        <w:tblPrEx>
          <w:tblCellMar>
            <w:left w:w="28" w:type="dxa"/>
            <w:right w:w="28" w:type="dxa"/>
          </w:tblCellMar>
        </w:tblPrEx>
        <w:trPr>
          <w:cantSplit/>
        </w:trPr>
        <w:tc>
          <w:tcPr>
            <w:tcW w:w="390" w:type="dxa"/>
            <w:tcBorders>
              <w:top w:val="single" w:sz="6" w:space="0" w:color="auto"/>
              <w:left w:val="double" w:sz="12" w:space="0" w:color="auto"/>
              <w:bottom w:val="single" w:sz="6" w:space="0" w:color="auto"/>
              <w:right w:val="single" w:sz="6" w:space="0" w:color="auto"/>
            </w:tcBorders>
          </w:tcPr>
          <w:p w14:paraId="758522B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AF</w:t>
            </w:r>
          </w:p>
        </w:tc>
        <w:tc>
          <w:tcPr>
            <w:tcW w:w="2371" w:type="dxa"/>
            <w:tcBorders>
              <w:top w:val="single" w:sz="6" w:space="0" w:color="auto"/>
              <w:left w:val="single" w:sz="6" w:space="0" w:color="auto"/>
              <w:bottom w:val="single" w:sz="6" w:space="0" w:color="auto"/>
              <w:right w:val="single" w:sz="6" w:space="0" w:color="auto"/>
            </w:tcBorders>
          </w:tcPr>
          <w:p w14:paraId="0F922C5D" w14:textId="77777777" w:rsidR="007A180E" w:rsidRPr="00E66274" w:rsidRDefault="007A180E">
            <w:pPr>
              <w:widowControl w:val="0"/>
              <w:spacing w:after="0"/>
              <w:rPr>
                <w:color w:val="000000"/>
                <w:sz w:val="26"/>
                <w:szCs w:val="26"/>
              </w:rPr>
            </w:pPr>
            <w:r w:rsidRPr="00E66274">
              <w:rPr>
                <w:color w:val="000000"/>
                <w:sz w:val="26"/>
                <w:szCs w:val="26"/>
              </w:rPr>
              <w:t>Bảo hiểm</w:t>
            </w:r>
          </w:p>
        </w:tc>
        <w:tc>
          <w:tcPr>
            <w:tcW w:w="1440" w:type="dxa"/>
            <w:tcBorders>
              <w:top w:val="single" w:sz="6" w:space="0" w:color="auto"/>
              <w:left w:val="single" w:sz="6" w:space="0" w:color="auto"/>
              <w:bottom w:val="single" w:sz="6" w:space="0" w:color="auto"/>
              <w:right w:val="single" w:sz="6" w:space="0" w:color="auto"/>
            </w:tcBorders>
          </w:tcPr>
          <w:p w14:paraId="75BCA9BF" w14:textId="77777777" w:rsidR="007A180E" w:rsidRPr="00E66274" w:rsidRDefault="007A180E">
            <w:pPr>
              <w:widowControl w:val="0"/>
              <w:spacing w:after="0"/>
              <w:rPr>
                <w:color w:val="000000"/>
                <w:sz w:val="26"/>
                <w:szCs w:val="26"/>
              </w:rPr>
            </w:pPr>
            <w:r w:rsidRPr="00E66274">
              <w:rPr>
                <w:color w:val="000000"/>
                <w:sz w:val="26"/>
                <w:szCs w:val="26"/>
              </w:rPr>
              <w:t xml:space="preserve">(INSUR) </w:t>
            </w:r>
          </w:p>
        </w:tc>
        <w:tc>
          <w:tcPr>
            <w:tcW w:w="5040" w:type="dxa"/>
            <w:tcBorders>
              <w:top w:val="single" w:sz="6" w:space="0" w:color="auto"/>
              <w:left w:val="single" w:sz="6" w:space="0" w:color="auto"/>
              <w:bottom w:val="single" w:sz="6" w:space="0" w:color="auto"/>
              <w:right w:val="double" w:sz="12" w:space="0" w:color="auto"/>
            </w:tcBorders>
          </w:tcPr>
          <w:p w14:paraId="61C90CE8" w14:textId="77777777" w:rsidR="007A180E" w:rsidRPr="00E66274" w:rsidRDefault="007A180E">
            <w:pPr>
              <w:widowControl w:val="0"/>
              <w:spacing w:after="0"/>
              <w:rPr>
                <w:color w:val="000000"/>
                <w:sz w:val="26"/>
                <w:szCs w:val="26"/>
              </w:rPr>
            </w:pPr>
            <w:r w:rsidRPr="00E66274">
              <w:rPr>
                <w:color w:val="000000"/>
                <w:sz w:val="26"/>
                <w:szCs w:val="26"/>
              </w:rPr>
              <w:t>Giá tiền của chi phí bảo hiểm</w:t>
            </w:r>
          </w:p>
        </w:tc>
      </w:tr>
      <w:tr w:rsidR="007A180E" w:rsidRPr="00E66274" w14:paraId="380C6219" w14:textId="77777777">
        <w:trPr>
          <w:cantSplit/>
        </w:trPr>
        <w:tc>
          <w:tcPr>
            <w:tcW w:w="390" w:type="dxa"/>
            <w:tcBorders>
              <w:top w:val="single" w:sz="6" w:space="0" w:color="auto"/>
              <w:left w:val="double" w:sz="12" w:space="0" w:color="auto"/>
              <w:bottom w:val="single" w:sz="6" w:space="0" w:color="auto"/>
              <w:right w:val="single" w:sz="6" w:space="0" w:color="auto"/>
            </w:tcBorders>
          </w:tcPr>
          <w:p w14:paraId="35434C0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AG</w:t>
            </w:r>
          </w:p>
        </w:tc>
        <w:tc>
          <w:tcPr>
            <w:tcW w:w="2371" w:type="dxa"/>
            <w:tcBorders>
              <w:top w:val="single" w:sz="6" w:space="0" w:color="auto"/>
              <w:left w:val="single" w:sz="6" w:space="0" w:color="auto"/>
              <w:bottom w:val="single" w:sz="6" w:space="0" w:color="auto"/>
              <w:right w:val="single" w:sz="6" w:space="0" w:color="auto"/>
            </w:tcBorders>
          </w:tcPr>
          <w:p w14:paraId="71C8E4FC" w14:textId="77777777" w:rsidR="007A180E" w:rsidRPr="00E66274" w:rsidRDefault="007A180E">
            <w:pPr>
              <w:widowControl w:val="0"/>
              <w:spacing w:after="0"/>
              <w:rPr>
                <w:color w:val="000000"/>
                <w:sz w:val="26"/>
                <w:szCs w:val="26"/>
              </w:rPr>
            </w:pPr>
            <w:r w:rsidRPr="00E66274">
              <w:rPr>
                <w:color w:val="000000"/>
                <w:sz w:val="26"/>
                <w:szCs w:val="26"/>
              </w:rPr>
              <w:t>Vận chuyển trong Việt Nam</w:t>
            </w:r>
          </w:p>
        </w:tc>
        <w:tc>
          <w:tcPr>
            <w:tcW w:w="1440" w:type="dxa"/>
            <w:tcBorders>
              <w:top w:val="single" w:sz="6" w:space="0" w:color="auto"/>
              <w:left w:val="single" w:sz="6" w:space="0" w:color="auto"/>
              <w:bottom w:val="single" w:sz="6" w:space="0" w:color="auto"/>
              <w:right w:val="single" w:sz="6" w:space="0" w:color="auto"/>
            </w:tcBorders>
          </w:tcPr>
          <w:p w14:paraId="43059115" w14:textId="77777777" w:rsidR="007A180E" w:rsidRPr="00E66274" w:rsidRDefault="0030441E">
            <w:pPr>
              <w:widowControl w:val="0"/>
              <w:spacing w:after="0"/>
              <w:rPr>
                <w:color w:val="000000"/>
                <w:sz w:val="26"/>
                <w:szCs w:val="26"/>
              </w:rPr>
            </w:pPr>
            <w:r w:rsidRPr="00E66274">
              <w:rPr>
                <w:color w:val="000000"/>
                <w:sz w:val="26"/>
                <w:szCs w:val="26"/>
              </w:rPr>
              <w:t>(VN</w:t>
            </w:r>
            <w:r w:rsidR="007A180E" w:rsidRPr="00E66274">
              <w:rPr>
                <w:color w:val="000000"/>
                <w:sz w:val="26"/>
                <w:szCs w:val="26"/>
              </w:rPr>
              <w:t>FREIGHT)</w:t>
            </w:r>
          </w:p>
        </w:tc>
        <w:tc>
          <w:tcPr>
            <w:tcW w:w="5040" w:type="dxa"/>
            <w:tcBorders>
              <w:top w:val="single" w:sz="6" w:space="0" w:color="auto"/>
              <w:left w:val="single" w:sz="6" w:space="0" w:color="auto"/>
              <w:bottom w:val="single" w:sz="6" w:space="0" w:color="auto"/>
              <w:right w:val="double" w:sz="12" w:space="0" w:color="auto"/>
            </w:tcBorders>
          </w:tcPr>
          <w:p w14:paraId="479B9E15" w14:textId="77777777" w:rsidR="007A180E" w:rsidRPr="00E66274" w:rsidRDefault="007A180E">
            <w:pPr>
              <w:widowControl w:val="0"/>
              <w:spacing w:after="0"/>
              <w:rPr>
                <w:color w:val="000000"/>
                <w:sz w:val="26"/>
                <w:szCs w:val="26"/>
              </w:rPr>
            </w:pPr>
            <w:r w:rsidRPr="00E66274">
              <w:rPr>
                <w:color w:val="000000"/>
                <w:sz w:val="26"/>
                <w:szCs w:val="26"/>
              </w:rPr>
              <w:t>Giá tiền của vận chuyển</w:t>
            </w:r>
            <w:r w:rsidR="00BE418E" w:rsidRPr="00E66274">
              <w:rPr>
                <w:color w:val="000000"/>
                <w:sz w:val="26"/>
                <w:szCs w:val="26"/>
              </w:rPr>
              <w:t xml:space="preserve"> nội địa</w:t>
            </w:r>
            <w:r w:rsidRPr="00E66274">
              <w:rPr>
                <w:color w:val="000000"/>
                <w:sz w:val="26"/>
                <w:szCs w:val="26"/>
              </w:rPr>
              <w:t xml:space="preserve"> từ biên giới Việt Nam đến khách hàng không liên kết</w:t>
            </w:r>
          </w:p>
        </w:tc>
      </w:tr>
      <w:tr w:rsidR="007A180E" w:rsidRPr="00E66274" w14:paraId="10F04250" w14:textId="77777777">
        <w:trPr>
          <w:cantSplit/>
        </w:trPr>
        <w:tc>
          <w:tcPr>
            <w:tcW w:w="390" w:type="dxa"/>
            <w:tcBorders>
              <w:top w:val="single" w:sz="6" w:space="0" w:color="auto"/>
              <w:left w:val="double" w:sz="12" w:space="0" w:color="auto"/>
              <w:bottom w:val="single" w:sz="6" w:space="0" w:color="auto"/>
              <w:right w:val="single" w:sz="6" w:space="0" w:color="auto"/>
            </w:tcBorders>
          </w:tcPr>
          <w:p w14:paraId="4E1C241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AH</w:t>
            </w:r>
          </w:p>
        </w:tc>
        <w:tc>
          <w:tcPr>
            <w:tcW w:w="2371" w:type="dxa"/>
            <w:tcBorders>
              <w:top w:val="single" w:sz="6" w:space="0" w:color="auto"/>
              <w:left w:val="single" w:sz="6" w:space="0" w:color="auto"/>
              <w:bottom w:val="single" w:sz="6" w:space="0" w:color="auto"/>
              <w:right w:val="single" w:sz="6" w:space="0" w:color="auto"/>
            </w:tcBorders>
          </w:tcPr>
          <w:p w14:paraId="28A13304" w14:textId="77777777" w:rsidR="007A180E" w:rsidRPr="00E66274" w:rsidRDefault="007A180E" w:rsidP="00BE418E">
            <w:pPr>
              <w:widowControl w:val="0"/>
              <w:spacing w:after="0"/>
              <w:rPr>
                <w:color w:val="000000"/>
                <w:sz w:val="26"/>
                <w:szCs w:val="26"/>
              </w:rPr>
            </w:pPr>
            <w:r w:rsidRPr="00E66274">
              <w:rPr>
                <w:color w:val="000000"/>
                <w:sz w:val="26"/>
                <w:szCs w:val="26"/>
              </w:rPr>
              <w:t xml:space="preserve">Chi phí </w:t>
            </w:r>
            <w:r w:rsidR="00BE418E" w:rsidRPr="00E66274">
              <w:rPr>
                <w:color w:val="000000"/>
                <w:sz w:val="26"/>
                <w:szCs w:val="26"/>
              </w:rPr>
              <w:t>bốc giỡ hàng và các chi phí liên quan</w:t>
            </w:r>
          </w:p>
        </w:tc>
        <w:tc>
          <w:tcPr>
            <w:tcW w:w="1440" w:type="dxa"/>
            <w:tcBorders>
              <w:top w:val="single" w:sz="6" w:space="0" w:color="auto"/>
              <w:left w:val="single" w:sz="6" w:space="0" w:color="auto"/>
              <w:bottom w:val="single" w:sz="6" w:space="0" w:color="auto"/>
              <w:right w:val="single" w:sz="6" w:space="0" w:color="auto"/>
            </w:tcBorders>
          </w:tcPr>
          <w:p w14:paraId="4B2EDDD2" w14:textId="77777777" w:rsidR="007A180E" w:rsidRPr="00E66274" w:rsidRDefault="007A180E">
            <w:pPr>
              <w:widowControl w:val="0"/>
              <w:spacing w:after="0"/>
              <w:rPr>
                <w:color w:val="000000"/>
                <w:sz w:val="26"/>
                <w:szCs w:val="26"/>
              </w:rPr>
            </w:pPr>
            <w:r w:rsidRPr="00E66274">
              <w:rPr>
                <w:color w:val="000000"/>
                <w:sz w:val="26"/>
                <w:szCs w:val="26"/>
              </w:rPr>
              <w:t>(CHARGES)</w:t>
            </w:r>
          </w:p>
        </w:tc>
        <w:tc>
          <w:tcPr>
            <w:tcW w:w="5040" w:type="dxa"/>
            <w:tcBorders>
              <w:top w:val="single" w:sz="6" w:space="0" w:color="auto"/>
              <w:left w:val="single" w:sz="6" w:space="0" w:color="auto"/>
              <w:bottom w:val="single" w:sz="6" w:space="0" w:color="auto"/>
              <w:right w:val="double" w:sz="12" w:space="0" w:color="auto"/>
            </w:tcBorders>
          </w:tcPr>
          <w:p w14:paraId="6000920F" w14:textId="77777777" w:rsidR="007A180E" w:rsidRPr="00E66274" w:rsidRDefault="007A180E">
            <w:pPr>
              <w:widowControl w:val="0"/>
              <w:spacing w:after="0"/>
              <w:rPr>
                <w:color w:val="000000"/>
                <w:sz w:val="26"/>
                <w:szCs w:val="26"/>
              </w:rPr>
            </w:pPr>
            <w:r w:rsidRPr="00E66274">
              <w:rPr>
                <w:color w:val="000000"/>
                <w:sz w:val="26"/>
                <w:szCs w:val="26"/>
              </w:rPr>
              <w:t>Giá tiền của chi phí đóng gói đưa lên tàu, đóng hàng và phụ thuộc.</w:t>
            </w:r>
          </w:p>
        </w:tc>
      </w:tr>
      <w:tr w:rsidR="007A180E" w:rsidRPr="00E66274" w14:paraId="2F8995AC" w14:textId="77777777">
        <w:trPr>
          <w:cantSplit/>
        </w:trPr>
        <w:tc>
          <w:tcPr>
            <w:tcW w:w="390" w:type="dxa"/>
            <w:tcBorders>
              <w:top w:val="single" w:sz="6" w:space="0" w:color="auto"/>
              <w:left w:val="double" w:sz="12" w:space="0" w:color="auto"/>
              <w:bottom w:val="single" w:sz="6" w:space="0" w:color="auto"/>
              <w:right w:val="single" w:sz="6" w:space="0" w:color="auto"/>
            </w:tcBorders>
          </w:tcPr>
          <w:p w14:paraId="6C2CAA0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AI</w:t>
            </w:r>
          </w:p>
        </w:tc>
        <w:tc>
          <w:tcPr>
            <w:tcW w:w="2371" w:type="dxa"/>
            <w:tcBorders>
              <w:top w:val="single" w:sz="6" w:space="0" w:color="auto"/>
              <w:left w:val="single" w:sz="6" w:space="0" w:color="auto"/>
              <w:bottom w:val="single" w:sz="6" w:space="0" w:color="auto"/>
              <w:right w:val="single" w:sz="6" w:space="0" w:color="auto"/>
            </w:tcBorders>
          </w:tcPr>
          <w:p w14:paraId="088322B7" w14:textId="77777777" w:rsidR="007A180E" w:rsidRPr="00E66274" w:rsidRDefault="007A180E">
            <w:pPr>
              <w:widowControl w:val="0"/>
              <w:spacing w:after="0"/>
              <w:rPr>
                <w:color w:val="000000"/>
                <w:sz w:val="26"/>
                <w:szCs w:val="26"/>
              </w:rPr>
            </w:pPr>
            <w:r w:rsidRPr="00E66274">
              <w:rPr>
                <w:color w:val="000000"/>
                <w:sz w:val="26"/>
                <w:szCs w:val="26"/>
              </w:rPr>
              <w:t>Chi phí đóng gói</w:t>
            </w:r>
          </w:p>
        </w:tc>
        <w:tc>
          <w:tcPr>
            <w:tcW w:w="1440" w:type="dxa"/>
            <w:tcBorders>
              <w:top w:val="single" w:sz="6" w:space="0" w:color="auto"/>
              <w:left w:val="single" w:sz="6" w:space="0" w:color="auto"/>
              <w:bottom w:val="single" w:sz="6" w:space="0" w:color="auto"/>
              <w:right w:val="single" w:sz="6" w:space="0" w:color="auto"/>
            </w:tcBorders>
          </w:tcPr>
          <w:p w14:paraId="29D77011" w14:textId="77777777" w:rsidR="007A180E" w:rsidRPr="00E66274" w:rsidRDefault="007A180E">
            <w:pPr>
              <w:widowControl w:val="0"/>
              <w:spacing w:after="0"/>
              <w:rPr>
                <w:color w:val="000000"/>
                <w:sz w:val="26"/>
                <w:szCs w:val="26"/>
              </w:rPr>
            </w:pPr>
            <w:r w:rsidRPr="00E66274">
              <w:rPr>
                <w:color w:val="000000"/>
                <w:sz w:val="26"/>
                <w:szCs w:val="26"/>
              </w:rPr>
              <w:t>(PACKAGE)</w:t>
            </w:r>
          </w:p>
        </w:tc>
        <w:tc>
          <w:tcPr>
            <w:tcW w:w="5040" w:type="dxa"/>
            <w:tcBorders>
              <w:top w:val="single" w:sz="6" w:space="0" w:color="auto"/>
              <w:left w:val="single" w:sz="6" w:space="0" w:color="auto"/>
              <w:bottom w:val="single" w:sz="6" w:space="0" w:color="auto"/>
              <w:right w:val="double" w:sz="12" w:space="0" w:color="auto"/>
            </w:tcBorders>
          </w:tcPr>
          <w:p w14:paraId="48F30EBF" w14:textId="77777777" w:rsidR="007A180E" w:rsidRPr="00E66274" w:rsidRDefault="007A180E">
            <w:pPr>
              <w:widowControl w:val="0"/>
              <w:spacing w:after="0"/>
              <w:rPr>
                <w:color w:val="000000"/>
                <w:sz w:val="26"/>
                <w:szCs w:val="26"/>
              </w:rPr>
            </w:pPr>
            <w:r w:rsidRPr="00E66274">
              <w:rPr>
                <w:color w:val="000000"/>
                <w:sz w:val="26"/>
                <w:szCs w:val="26"/>
              </w:rPr>
              <w:t>Giá tiền của chi phí đóng gói.</w:t>
            </w:r>
          </w:p>
        </w:tc>
      </w:tr>
      <w:tr w:rsidR="007A180E" w:rsidRPr="00E66274" w14:paraId="4AAA9FA7" w14:textId="77777777">
        <w:trPr>
          <w:cantSplit/>
        </w:trPr>
        <w:tc>
          <w:tcPr>
            <w:tcW w:w="390" w:type="dxa"/>
            <w:tcBorders>
              <w:top w:val="single" w:sz="6" w:space="0" w:color="auto"/>
              <w:left w:val="double" w:sz="12" w:space="0" w:color="auto"/>
              <w:bottom w:val="single" w:sz="6" w:space="0" w:color="auto"/>
              <w:right w:val="single" w:sz="6" w:space="0" w:color="auto"/>
            </w:tcBorders>
          </w:tcPr>
          <w:p w14:paraId="4C3FAA9F"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AJ</w:t>
            </w:r>
          </w:p>
        </w:tc>
        <w:tc>
          <w:tcPr>
            <w:tcW w:w="2371" w:type="dxa"/>
            <w:tcBorders>
              <w:top w:val="single" w:sz="6" w:space="0" w:color="auto"/>
              <w:left w:val="single" w:sz="6" w:space="0" w:color="auto"/>
              <w:bottom w:val="single" w:sz="6" w:space="0" w:color="auto"/>
              <w:right w:val="single" w:sz="6" w:space="0" w:color="auto"/>
            </w:tcBorders>
          </w:tcPr>
          <w:p w14:paraId="41816603" w14:textId="77777777" w:rsidR="007A180E" w:rsidRPr="00E66274" w:rsidRDefault="007A180E" w:rsidP="00BE418E">
            <w:pPr>
              <w:widowControl w:val="0"/>
              <w:spacing w:after="0"/>
              <w:rPr>
                <w:color w:val="000000"/>
                <w:sz w:val="26"/>
                <w:szCs w:val="26"/>
              </w:rPr>
            </w:pPr>
            <w:r w:rsidRPr="00E66274">
              <w:rPr>
                <w:color w:val="000000"/>
                <w:sz w:val="26"/>
                <w:szCs w:val="26"/>
              </w:rPr>
              <w:t xml:space="preserve">Chi phí </w:t>
            </w:r>
            <w:r w:rsidR="00BE418E" w:rsidRPr="00E66274">
              <w:rPr>
                <w:color w:val="000000"/>
                <w:sz w:val="26"/>
                <w:szCs w:val="26"/>
              </w:rPr>
              <w:t>tín dụng</w:t>
            </w:r>
          </w:p>
        </w:tc>
        <w:tc>
          <w:tcPr>
            <w:tcW w:w="1440" w:type="dxa"/>
            <w:tcBorders>
              <w:top w:val="single" w:sz="6" w:space="0" w:color="auto"/>
              <w:left w:val="single" w:sz="6" w:space="0" w:color="auto"/>
              <w:bottom w:val="single" w:sz="6" w:space="0" w:color="auto"/>
              <w:right w:val="single" w:sz="6" w:space="0" w:color="auto"/>
            </w:tcBorders>
          </w:tcPr>
          <w:p w14:paraId="1C33492C" w14:textId="77777777" w:rsidR="007A180E" w:rsidRPr="00E66274" w:rsidRDefault="007A180E">
            <w:pPr>
              <w:widowControl w:val="0"/>
              <w:spacing w:after="0"/>
              <w:rPr>
                <w:color w:val="000000"/>
                <w:sz w:val="26"/>
                <w:szCs w:val="26"/>
              </w:rPr>
            </w:pPr>
            <w:r w:rsidRPr="00E66274">
              <w:rPr>
                <w:color w:val="000000"/>
                <w:sz w:val="26"/>
                <w:szCs w:val="26"/>
              </w:rPr>
              <w:t>(CREDIT)</w:t>
            </w:r>
          </w:p>
        </w:tc>
        <w:tc>
          <w:tcPr>
            <w:tcW w:w="5040" w:type="dxa"/>
            <w:tcBorders>
              <w:top w:val="single" w:sz="6" w:space="0" w:color="auto"/>
              <w:left w:val="single" w:sz="6" w:space="0" w:color="auto"/>
              <w:bottom w:val="single" w:sz="6" w:space="0" w:color="auto"/>
              <w:right w:val="double" w:sz="12" w:space="0" w:color="auto"/>
            </w:tcBorders>
          </w:tcPr>
          <w:p w14:paraId="768AECC8" w14:textId="77777777" w:rsidR="007A180E" w:rsidRPr="00E66274" w:rsidRDefault="007A180E">
            <w:pPr>
              <w:widowControl w:val="0"/>
              <w:spacing w:after="0"/>
              <w:rPr>
                <w:color w:val="000000"/>
                <w:sz w:val="26"/>
                <w:szCs w:val="26"/>
              </w:rPr>
            </w:pPr>
            <w:r w:rsidRPr="00E66274">
              <w:rPr>
                <w:color w:val="000000"/>
                <w:sz w:val="26"/>
                <w:szCs w:val="26"/>
              </w:rPr>
              <w:t xml:space="preserve">Chi phí của việc cho khách hàng của </w:t>
            </w:r>
            <w:r w:rsidR="00820E8B" w:rsidRPr="00E66274">
              <w:rPr>
                <w:color w:val="000000"/>
                <w:sz w:val="26"/>
                <w:szCs w:val="26"/>
              </w:rPr>
              <w:t xml:space="preserve">công ty </w:t>
            </w:r>
            <w:r w:rsidRPr="00E66274">
              <w:rPr>
                <w:color w:val="000000"/>
                <w:sz w:val="26"/>
                <w:szCs w:val="26"/>
              </w:rPr>
              <w:t>trả chậm.</w:t>
            </w:r>
          </w:p>
        </w:tc>
      </w:tr>
      <w:tr w:rsidR="007A180E" w:rsidRPr="00E66274" w14:paraId="1AB2FE28" w14:textId="77777777">
        <w:trPr>
          <w:cantSplit/>
        </w:trPr>
        <w:tc>
          <w:tcPr>
            <w:tcW w:w="390" w:type="dxa"/>
            <w:tcBorders>
              <w:top w:val="single" w:sz="6" w:space="0" w:color="auto"/>
              <w:left w:val="double" w:sz="12" w:space="0" w:color="auto"/>
              <w:bottom w:val="single" w:sz="6" w:space="0" w:color="auto"/>
              <w:right w:val="single" w:sz="6" w:space="0" w:color="auto"/>
            </w:tcBorders>
          </w:tcPr>
          <w:p w14:paraId="0EBBB23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AK</w:t>
            </w:r>
          </w:p>
        </w:tc>
        <w:tc>
          <w:tcPr>
            <w:tcW w:w="2371" w:type="dxa"/>
            <w:tcBorders>
              <w:top w:val="single" w:sz="6" w:space="0" w:color="auto"/>
              <w:left w:val="single" w:sz="6" w:space="0" w:color="auto"/>
              <w:bottom w:val="single" w:sz="6" w:space="0" w:color="auto"/>
              <w:right w:val="single" w:sz="6" w:space="0" w:color="auto"/>
            </w:tcBorders>
          </w:tcPr>
          <w:p w14:paraId="51AFEA8D" w14:textId="77777777" w:rsidR="007A180E" w:rsidRPr="00E66274" w:rsidRDefault="007A180E">
            <w:pPr>
              <w:widowControl w:val="0"/>
              <w:spacing w:after="0"/>
              <w:rPr>
                <w:color w:val="000000"/>
                <w:sz w:val="26"/>
                <w:szCs w:val="26"/>
              </w:rPr>
            </w:pPr>
            <w:r w:rsidRPr="00E66274">
              <w:rPr>
                <w:color w:val="000000"/>
                <w:sz w:val="26"/>
                <w:szCs w:val="26"/>
              </w:rPr>
              <w:t>Phí ngân hàng</w:t>
            </w:r>
          </w:p>
        </w:tc>
        <w:tc>
          <w:tcPr>
            <w:tcW w:w="1440" w:type="dxa"/>
            <w:tcBorders>
              <w:top w:val="single" w:sz="6" w:space="0" w:color="auto"/>
              <w:left w:val="single" w:sz="6" w:space="0" w:color="auto"/>
              <w:bottom w:val="single" w:sz="6" w:space="0" w:color="auto"/>
              <w:right w:val="single" w:sz="6" w:space="0" w:color="auto"/>
            </w:tcBorders>
          </w:tcPr>
          <w:p w14:paraId="64C5FA83" w14:textId="77777777" w:rsidR="007A180E" w:rsidRPr="00E66274" w:rsidRDefault="007A180E">
            <w:pPr>
              <w:widowControl w:val="0"/>
              <w:spacing w:after="0"/>
              <w:rPr>
                <w:color w:val="000000"/>
                <w:sz w:val="26"/>
                <w:szCs w:val="26"/>
              </w:rPr>
            </w:pPr>
            <w:r w:rsidRPr="00E66274">
              <w:rPr>
                <w:color w:val="000000"/>
                <w:sz w:val="26"/>
                <w:szCs w:val="26"/>
              </w:rPr>
              <w:t>(BANKCHAR)</w:t>
            </w:r>
          </w:p>
        </w:tc>
        <w:tc>
          <w:tcPr>
            <w:tcW w:w="5040" w:type="dxa"/>
            <w:tcBorders>
              <w:top w:val="single" w:sz="6" w:space="0" w:color="auto"/>
              <w:left w:val="single" w:sz="6" w:space="0" w:color="auto"/>
              <w:bottom w:val="single" w:sz="6" w:space="0" w:color="auto"/>
              <w:right w:val="double" w:sz="12" w:space="0" w:color="auto"/>
            </w:tcBorders>
          </w:tcPr>
          <w:p w14:paraId="1A2864E2" w14:textId="77777777" w:rsidR="007A180E" w:rsidRPr="00E66274" w:rsidRDefault="007A180E">
            <w:pPr>
              <w:widowControl w:val="0"/>
              <w:spacing w:after="0"/>
              <w:rPr>
                <w:color w:val="000000"/>
                <w:sz w:val="26"/>
                <w:szCs w:val="26"/>
              </w:rPr>
            </w:pPr>
            <w:r w:rsidRPr="00E66274">
              <w:rPr>
                <w:color w:val="000000"/>
                <w:sz w:val="26"/>
                <w:szCs w:val="26"/>
              </w:rPr>
              <w:t>Phí ngân hàng liên quan đến giao dịch này, vd. Phí hồ sơ, tiền hoa hồng ngân hàng, trao đổi tiền tệ, v.v.</w:t>
            </w:r>
          </w:p>
        </w:tc>
      </w:tr>
      <w:tr w:rsidR="007A180E" w:rsidRPr="00E66274" w14:paraId="5730E856" w14:textId="77777777">
        <w:trPr>
          <w:cantSplit/>
        </w:trPr>
        <w:tc>
          <w:tcPr>
            <w:tcW w:w="390" w:type="dxa"/>
            <w:tcBorders>
              <w:top w:val="single" w:sz="6" w:space="0" w:color="auto"/>
              <w:left w:val="double" w:sz="12" w:space="0" w:color="auto"/>
              <w:bottom w:val="single" w:sz="6" w:space="0" w:color="auto"/>
              <w:right w:val="single" w:sz="6" w:space="0" w:color="auto"/>
            </w:tcBorders>
          </w:tcPr>
          <w:p w14:paraId="5FCD060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AL</w:t>
            </w:r>
          </w:p>
        </w:tc>
        <w:tc>
          <w:tcPr>
            <w:tcW w:w="2371" w:type="dxa"/>
            <w:tcBorders>
              <w:top w:val="single" w:sz="6" w:space="0" w:color="auto"/>
              <w:left w:val="single" w:sz="6" w:space="0" w:color="auto"/>
              <w:bottom w:val="single" w:sz="6" w:space="0" w:color="auto"/>
              <w:right w:val="single" w:sz="6" w:space="0" w:color="auto"/>
            </w:tcBorders>
          </w:tcPr>
          <w:p w14:paraId="576CBE37" w14:textId="77777777" w:rsidR="007A180E" w:rsidRPr="00E66274" w:rsidRDefault="007A180E">
            <w:pPr>
              <w:widowControl w:val="0"/>
              <w:spacing w:after="0"/>
              <w:rPr>
                <w:color w:val="000000"/>
                <w:sz w:val="26"/>
                <w:szCs w:val="26"/>
              </w:rPr>
            </w:pPr>
            <w:r w:rsidRPr="00E66274">
              <w:rPr>
                <w:color w:val="000000"/>
                <w:sz w:val="26"/>
                <w:szCs w:val="26"/>
              </w:rPr>
              <w:t>Chi phí bảo đảm và bảo lãnh</w:t>
            </w:r>
          </w:p>
        </w:tc>
        <w:tc>
          <w:tcPr>
            <w:tcW w:w="1440" w:type="dxa"/>
            <w:tcBorders>
              <w:top w:val="single" w:sz="6" w:space="0" w:color="auto"/>
              <w:left w:val="single" w:sz="6" w:space="0" w:color="auto"/>
              <w:bottom w:val="single" w:sz="6" w:space="0" w:color="auto"/>
              <w:right w:val="single" w:sz="6" w:space="0" w:color="auto"/>
            </w:tcBorders>
          </w:tcPr>
          <w:p w14:paraId="01CA1A01" w14:textId="77777777" w:rsidR="007A180E" w:rsidRPr="00E66274" w:rsidRDefault="007A180E">
            <w:pPr>
              <w:widowControl w:val="0"/>
              <w:spacing w:after="0"/>
              <w:rPr>
                <w:color w:val="000000"/>
                <w:sz w:val="26"/>
                <w:szCs w:val="26"/>
              </w:rPr>
            </w:pPr>
            <w:r w:rsidRPr="00E66274">
              <w:rPr>
                <w:color w:val="000000"/>
                <w:sz w:val="26"/>
                <w:szCs w:val="26"/>
              </w:rPr>
              <w:t>(WARR)</w:t>
            </w:r>
          </w:p>
        </w:tc>
        <w:tc>
          <w:tcPr>
            <w:tcW w:w="5040" w:type="dxa"/>
            <w:tcBorders>
              <w:top w:val="single" w:sz="6" w:space="0" w:color="auto"/>
              <w:left w:val="single" w:sz="6" w:space="0" w:color="auto"/>
              <w:bottom w:val="single" w:sz="6" w:space="0" w:color="auto"/>
              <w:right w:val="double" w:sz="12" w:space="0" w:color="auto"/>
            </w:tcBorders>
          </w:tcPr>
          <w:p w14:paraId="4154398F" w14:textId="77777777" w:rsidR="007A180E" w:rsidRPr="00E66274" w:rsidRDefault="007A180E">
            <w:pPr>
              <w:widowControl w:val="0"/>
              <w:spacing w:after="0"/>
              <w:rPr>
                <w:color w:val="000000"/>
                <w:sz w:val="26"/>
                <w:szCs w:val="26"/>
              </w:rPr>
            </w:pPr>
            <w:r w:rsidRPr="00E66274">
              <w:rPr>
                <w:color w:val="000000"/>
                <w:sz w:val="26"/>
                <w:szCs w:val="26"/>
              </w:rPr>
              <w:t>Giá tiền của chi phí bảo đảm và bảo lãnh.</w:t>
            </w:r>
          </w:p>
        </w:tc>
      </w:tr>
      <w:tr w:rsidR="007A180E" w:rsidRPr="00E66274" w14:paraId="68810093" w14:textId="77777777">
        <w:trPr>
          <w:cantSplit/>
        </w:trPr>
        <w:tc>
          <w:tcPr>
            <w:tcW w:w="390" w:type="dxa"/>
            <w:tcBorders>
              <w:top w:val="single" w:sz="6" w:space="0" w:color="auto"/>
              <w:left w:val="double" w:sz="12" w:space="0" w:color="auto"/>
              <w:bottom w:val="single" w:sz="6" w:space="0" w:color="auto"/>
              <w:right w:val="single" w:sz="6" w:space="0" w:color="auto"/>
            </w:tcBorders>
          </w:tcPr>
          <w:p w14:paraId="0A4DFD5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AM</w:t>
            </w:r>
          </w:p>
        </w:tc>
        <w:tc>
          <w:tcPr>
            <w:tcW w:w="2371" w:type="dxa"/>
            <w:tcBorders>
              <w:top w:val="single" w:sz="6" w:space="0" w:color="auto"/>
              <w:left w:val="single" w:sz="6" w:space="0" w:color="auto"/>
              <w:bottom w:val="single" w:sz="6" w:space="0" w:color="auto"/>
              <w:right w:val="single" w:sz="6" w:space="0" w:color="auto"/>
            </w:tcBorders>
          </w:tcPr>
          <w:p w14:paraId="6CFDB59E" w14:textId="77777777" w:rsidR="007A180E" w:rsidRPr="00E66274" w:rsidRDefault="007A180E">
            <w:pPr>
              <w:widowControl w:val="0"/>
              <w:spacing w:after="0"/>
              <w:rPr>
                <w:color w:val="000000"/>
                <w:sz w:val="26"/>
                <w:szCs w:val="26"/>
              </w:rPr>
            </w:pPr>
            <w:r w:rsidRPr="00E66274">
              <w:rPr>
                <w:color w:val="000000"/>
                <w:sz w:val="26"/>
                <w:szCs w:val="26"/>
              </w:rPr>
              <w:t>Chi phí cho hỗ trợ kỹ thuật và dịch vụ</w:t>
            </w:r>
          </w:p>
        </w:tc>
        <w:tc>
          <w:tcPr>
            <w:tcW w:w="1440" w:type="dxa"/>
            <w:tcBorders>
              <w:top w:val="single" w:sz="6" w:space="0" w:color="auto"/>
              <w:left w:val="single" w:sz="6" w:space="0" w:color="auto"/>
              <w:bottom w:val="single" w:sz="6" w:space="0" w:color="auto"/>
              <w:right w:val="single" w:sz="6" w:space="0" w:color="auto"/>
            </w:tcBorders>
          </w:tcPr>
          <w:p w14:paraId="5C2D709F" w14:textId="77777777" w:rsidR="007A180E" w:rsidRPr="00E66274" w:rsidRDefault="007A180E">
            <w:pPr>
              <w:widowControl w:val="0"/>
              <w:spacing w:after="0"/>
              <w:rPr>
                <w:color w:val="000000"/>
                <w:sz w:val="26"/>
                <w:szCs w:val="26"/>
              </w:rPr>
            </w:pPr>
            <w:r w:rsidRPr="00E66274">
              <w:rPr>
                <w:color w:val="000000"/>
                <w:sz w:val="26"/>
                <w:szCs w:val="26"/>
              </w:rPr>
              <w:t>(AFTERSAL)</w:t>
            </w:r>
          </w:p>
        </w:tc>
        <w:tc>
          <w:tcPr>
            <w:tcW w:w="5040" w:type="dxa"/>
            <w:tcBorders>
              <w:top w:val="single" w:sz="6" w:space="0" w:color="auto"/>
              <w:left w:val="single" w:sz="6" w:space="0" w:color="auto"/>
              <w:bottom w:val="single" w:sz="6" w:space="0" w:color="auto"/>
              <w:right w:val="double" w:sz="12" w:space="0" w:color="auto"/>
            </w:tcBorders>
          </w:tcPr>
          <w:p w14:paraId="56467846" w14:textId="77777777" w:rsidR="007A180E" w:rsidRPr="00E66274" w:rsidRDefault="007A180E">
            <w:pPr>
              <w:widowControl w:val="0"/>
              <w:spacing w:after="0"/>
              <w:rPr>
                <w:color w:val="000000"/>
                <w:sz w:val="26"/>
                <w:szCs w:val="26"/>
              </w:rPr>
            </w:pPr>
            <w:r w:rsidRPr="00E66274">
              <w:rPr>
                <w:color w:val="000000"/>
                <w:sz w:val="26"/>
                <w:szCs w:val="26"/>
              </w:rPr>
              <w:t>Giá tiền của chi phí cho hỗ trợ kỹ thuật và dịch vụ.</w:t>
            </w:r>
          </w:p>
        </w:tc>
      </w:tr>
      <w:tr w:rsidR="007A180E" w:rsidRPr="00E66274" w14:paraId="469F6324" w14:textId="77777777">
        <w:trPr>
          <w:cantSplit/>
        </w:trPr>
        <w:tc>
          <w:tcPr>
            <w:tcW w:w="390" w:type="dxa"/>
            <w:tcBorders>
              <w:top w:val="single" w:sz="6" w:space="0" w:color="auto"/>
              <w:left w:val="double" w:sz="12" w:space="0" w:color="auto"/>
              <w:right w:val="single" w:sz="6" w:space="0" w:color="auto"/>
            </w:tcBorders>
          </w:tcPr>
          <w:p w14:paraId="37FFFDD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AN</w:t>
            </w:r>
          </w:p>
        </w:tc>
        <w:tc>
          <w:tcPr>
            <w:tcW w:w="2371" w:type="dxa"/>
            <w:tcBorders>
              <w:top w:val="single" w:sz="6" w:space="0" w:color="auto"/>
              <w:left w:val="single" w:sz="6" w:space="0" w:color="auto"/>
              <w:right w:val="single" w:sz="6" w:space="0" w:color="auto"/>
            </w:tcBorders>
          </w:tcPr>
          <w:p w14:paraId="72BAE7CA" w14:textId="77777777" w:rsidR="007A180E" w:rsidRPr="00E66274" w:rsidRDefault="007A180E">
            <w:pPr>
              <w:widowControl w:val="0"/>
              <w:spacing w:after="0"/>
              <w:rPr>
                <w:color w:val="000000"/>
                <w:sz w:val="26"/>
                <w:szCs w:val="26"/>
              </w:rPr>
            </w:pPr>
            <w:r w:rsidRPr="00E66274">
              <w:rPr>
                <w:color w:val="000000"/>
                <w:sz w:val="26"/>
                <w:szCs w:val="26"/>
              </w:rPr>
              <w:t>Thuế nhập khẩu</w:t>
            </w:r>
          </w:p>
        </w:tc>
        <w:tc>
          <w:tcPr>
            <w:tcW w:w="1440" w:type="dxa"/>
            <w:tcBorders>
              <w:top w:val="single" w:sz="6" w:space="0" w:color="auto"/>
              <w:left w:val="single" w:sz="6" w:space="0" w:color="auto"/>
              <w:right w:val="single" w:sz="6" w:space="0" w:color="auto"/>
            </w:tcBorders>
          </w:tcPr>
          <w:p w14:paraId="075B2ECA" w14:textId="77777777" w:rsidR="007A180E" w:rsidRPr="00E66274" w:rsidRDefault="007A180E">
            <w:pPr>
              <w:widowControl w:val="0"/>
              <w:spacing w:after="0"/>
              <w:rPr>
                <w:color w:val="000000"/>
                <w:sz w:val="26"/>
                <w:szCs w:val="26"/>
              </w:rPr>
            </w:pPr>
            <w:r w:rsidRPr="00E66274">
              <w:rPr>
                <w:color w:val="000000"/>
                <w:sz w:val="26"/>
                <w:szCs w:val="26"/>
              </w:rPr>
              <w:t>(IMPORT)</w:t>
            </w:r>
          </w:p>
        </w:tc>
        <w:tc>
          <w:tcPr>
            <w:tcW w:w="5040" w:type="dxa"/>
            <w:tcBorders>
              <w:top w:val="single" w:sz="6" w:space="0" w:color="auto"/>
              <w:left w:val="single" w:sz="6" w:space="0" w:color="auto"/>
              <w:right w:val="double" w:sz="12" w:space="0" w:color="auto"/>
            </w:tcBorders>
          </w:tcPr>
          <w:p w14:paraId="501EBF58" w14:textId="77777777" w:rsidR="007A180E" w:rsidRPr="00E66274" w:rsidRDefault="007A180E" w:rsidP="00BE418E">
            <w:pPr>
              <w:widowControl w:val="0"/>
              <w:spacing w:after="0"/>
              <w:rPr>
                <w:color w:val="000000"/>
                <w:sz w:val="26"/>
                <w:szCs w:val="26"/>
              </w:rPr>
            </w:pPr>
            <w:r w:rsidRPr="00E66274">
              <w:rPr>
                <w:color w:val="000000"/>
                <w:sz w:val="26"/>
                <w:szCs w:val="26"/>
              </w:rPr>
              <w:t xml:space="preserve">Trong trường hợp </w:t>
            </w:r>
            <w:r w:rsidR="00820E8B" w:rsidRPr="00E66274">
              <w:rPr>
                <w:color w:val="000000"/>
                <w:sz w:val="26"/>
                <w:szCs w:val="26"/>
              </w:rPr>
              <w:t xml:space="preserve">công ty </w:t>
            </w:r>
            <w:r w:rsidR="00BE418E" w:rsidRPr="00E66274">
              <w:rPr>
                <w:color w:val="000000"/>
                <w:sz w:val="26"/>
                <w:szCs w:val="26"/>
              </w:rPr>
              <w:t xml:space="preserve">nộp </w:t>
            </w:r>
            <w:r w:rsidRPr="00E66274">
              <w:rPr>
                <w:color w:val="000000"/>
                <w:sz w:val="26"/>
                <w:szCs w:val="26"/>
              </w:rPr>
              <w:t xml:space="preserve">thuế nhập khẩu </w:t>
            </w:r>
            <w:r w:rsidR="00820E8B" w:rsidRPr="00E66274">
              <w:rPr>
                <w:color w:val="000000"/>
                <w:sz w:val="26"/>
                <w:szCs w:val="26"/>
              </w:rPr>
              <w:t xml:space="preserve">ở </w:t>
            </w:r>
            <w:r w:rsidRPr="00E66274">
              <w:rPr>
                <w:color w:val="000000"/>
                <w:sz w:val="26"/>
                <w:szCs w:val="26"/>
              </w:rPr>
              <w:t>Việt Nam, chỉ ra mức tiền.</w:t>
            </w:r>
          </w:p>
        </w:tc>
      </w:tr>
      <w:tr w:rsidR="007A180E" w:rsidRPr="00E66274" w14:paraId="5B05FDDC" w14:textId="77777777">
        <w:trPr>
          <w:cantSplit/>
        </w:trPr>
        <w:tc>
          <w:tcPr>
            <w:tcW w:w="390" w:type="dxa"/>
            <w:tcBorders>
              <w:top w:val="single" w:sz="6" w:space="0" w:color="auto"/>
              <w:left w:val="double" w:sz="12" w:space="0" w:color="auto"/>
              <w:bottom w:val="double" w:sz="12" w:space="0" w:color="auto"/>
              <w:right w:val="single" w:sz="6" w:space="0" w:color="auto"/>
            </w:tcBorders>
          </w:tcPr>
          <w:p w14:paraId="6BAB438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AO</w:t>
            </w:r>
          </w:p>
        </w:tc>
        <w:tc>
          <w:tcPr>
            <w:tcW w:w="2371" w:type="dxa"/>
            <w:tcBorders>
              <w:top w:val="single" w:sz="6" w:space="0" w:color="auto"/>
              <w:left w:val="single" w:sz="6" w:space="0" w:color="auto"/>
              <w:bottom w:val="double" w:sz="12" w:space="0" w:color="auto"/>
              <w:right w:val="single" w:sz="6" w:space="0" w:color="auto"/>
            </w:tcBorders>
          </w:tcPr>
          <w:p w14:paraId="244B7282" w14:textId="77777777" w:rsidR="007A180E" w:rsidRPr="00E66274" w:rsidRDefault="00BE418E">
            <w:pPr>
              <w:widowControl w:val="0"/>
              <w:spacing w:after="0"/>
              <w:rPr>
                <w:color w:val="000000"/>
                <w:sz w:val="26"/>
                <w:szCs w:val="26"/>
              </w:rPr>
            </w:pPr>
            <w:r w:rsidRPr="00E66274">
              <w:rPr>
                <w:color w:val="000000"/>
                <w:sz w:val="26"/>
                <w:szCs w:val="26"/>
              </w:rPr>
              <w:t>Các chi phí khác</w:t>
            </w:r>
          </w:p>
        </w:tc>
        <w:tc>
          <w:tcPr>
            <w:tcW w:w="1440" w:type="dxa"/>
            <w:tcBorders>
              <w:top w:val="single" w:sz="6" w:space="0" w:color="auto"/>
              <w:left w:val="single" w:sz="6" w:space="0" w:color="auto"/>
              <w:bottom w:val="double" w:sz="12" w:space="0" w:color="auto"/>
              <w:right w:val="single" w:sz="6" w:space="0" w:color="auto"/>
            </w:tcBorders>
          </w:tcPr>
          <w:p w14:paraId="7D74A97C" w14:textId="77777777" w:rsidR="007A180E" w:rsidRPr="00E66274" w:rsidRDefault="007A180E">
            <w:pPr>
              <w:widowControl w:val="0"/>
              <w:spacing w:after="0"/>
              <w:rPr>
                <w:color w:val="000000"/>
                <w:sz w:val="26"/>
                <w:szCs w:val="26"/>
              </w:rPr>
            </w:pPr>
            <w:r w:rsidRPr="00E66274">
              <w:rPr>
                <w:color w:val="000000"/>
                <w:sz w:val="26"/>
                <w:szCs w:val="26"/>
              </w:rPr>
              <w:t>(OTHER)</w:t>
            </w:r>
          </w:p>
        </w:tc>
        <w:tc>
          <w:tcPr>
            <w:tcW w:w="5040" w:type="dxa"/>
            <w:tcBorders>
              <w:top w:val="single" w:sz="6" w:space="0" w:color="auto"/>
              <w:left w:val="single" w:sz="6" w:space="0" w:color="auto"/>
              <w:bottom w:val="double" w:sz="12" w:space="0" w:color="auto"/>
              <w:right w:val="double" w:sz="12" w:space="0" w:color="auto"/>
            </w:tcBorders>
          </w:tcPr>
          <w:p w14:paraId="7F96E617" w14:textId="77777777" w:rsidR="007A180E" w:rsidRPr="00E66274" w:rsidRDefault="007A180E" w:rsidP="00820E8B">
            <w:pPr>
              <w:widowControl w:val="0"/>
              <w:spacing w:after="0"/>
              <w:rPr>
                <w:color w:val="000000"/>
                <w:sz w:val="26"/>
                <w:szCs w:val="26"/>
              </w:rPr>
            </w:pPr>
            <w:r w:rsidRPr="00E66274">
              <w:rPr>
                <w:color w:val="000000"/>
                <w:sz w:val="26"/>
                <w:szCs w:val="26"/>
              </w:rPr>
              <w:t xml:space="preserve">Trong trường hợp </w:t>
            </w:r>
            <w:r w:rsidR="00820E8B" w:rsidRPr="00E66274">
              <w:rPr>
                <w:color w:val="000000"/>
                <w:sz w:val="26"/>
                <w:szCs w:val="26"/>
              </w:rPr>
              <w:t>công ty có các khoản điều chính khác</w:t>
            </w:r>
            <w:r w:rsidRPr="00E66274">
              <w:rPr>
                <w:color w:val="000000"/>
                <w:sz w:val="26"/>
                <w:szCs w:val="26"/>
              </w:rPr>
              <w:t xml:space="preserve">, </w:t>
            </w:r>
            <w:r w:rsidR="004A36E4" w:rsidRPr="00E66274">
              <w:rPr>
                <w:color w:val="000000"/>
                <w:sz w:val="26"/>
                <w:szCs w:val="26"/>
              </w:rPr>
              <w:t>đ</w:t>
            </w:r>
            <w:r w:rsidR="00ED038B" w:rsidRPr="00E66274">
              <w:rPr>
                <w:color w:val="000000"/>
                <w:sz w:val="26"/>
                <w:szCs w:val="26"/>
              </w:rPr>
              <w:t>ề nghị</w:t>
            </w:r>
            <w:r w:rsidRPr="00E66274">
              <w:rPr>
                <w:color w:val="000000"/>
                <w:sz w:val="26"/>
                <w:szCs w:val="26"/>
              </w:rPr>
              <w:t xml:space="preserve"> nêu cụ thể.</w:t>
            </w:r>
          </w:p>
        </w:tc>
      </w:tr>
    </w:tbl>
    <w:p w14:paraId="0FE8C45B" w14:textId="77777777" w:rsidR="007A180E" w:rsidRPr="00E66274" w:rsidRDefault="007A180E">
      <w:pPr>
        <w:widowControl w:val="0"/>
        <w:tabs>
          <w:tab w:val="left" w:pos="1560"/>
        </w:tabs>
        <w:spacing w:after="0"/>
        <w:rPr>
          <w:sz w:val="26"/>
          <w:szCs w:val="26"/>
        </w:rPr>
      </w:pPr>
    </w:p>
    <w:p w14:paraId="6FC18BF5" w14:textId="77777777" w:rsidR="007A180E" w:rsidRPr="00E66274" w:rsidRDefault="007A180E">
      <w:pPr>
        <w:widowControl w:val="0"/>
        <w:ind w:left="993" w:hanging="426"/>
        <w:rPr>
          <w:sz w:val="26"/>
          <w:szCs w:val="26"/>
        </w:rPr>
      </w:pPr>
      <w:r w:rsidRPr="00E66274">
        <w:rPr>
          <w:sz w:val="26"/>
          <w:szCs w:val="26"/>
        </w:rPr>
        <w:t xml:space="preserve">2. Chuẩn bị </w:t>
      </w:r>
      <w:r w:rsidR="00BE418E" w:rsidRPr="00E66274">
        <w:rPr>
          <w:sz w:val="26"/>
          <w:szCs w:val="26"/>
        </w:rPr>
        <w:t>file dữ liệu</w:t>
      </w:r>
      <w:r w:rsidRPr="00E66274">
        <w:rPr>
          <w:sz w:val="26"/>
          <w:szCs w:val="26"/>
        </w:rPr>
        <w:t xml:space="preserve"> đặt tên "</w:t>
      </w:r>
      <w:r w:rsidR="0030441E" w:rsidRPr="00E66274">
        <w:rPr>
          <w:b/>
          <w:sz w:val="26"/>
          <w:szCs w:val="26"/>
        </w:rPr>
        <w:t>VN</w:t>
      </w:r>
      <w:r w:rsidRPr="00E66274">
        <w:rPr>
          <w:b/>
          <w:sz w:val="26"/>
          <w:szCs w:val="26"/>
        </w:rPr>
        <w:t>CUST</w:t>
      </w:r>
      <w:r w:rsidRPr="00E66274">
        <w:rPr>
          <w:sz w:val="26"/>
          <w:szCs w:val="26"/>
        </w:rPr>
        <w:t xml:space="preserve">" </w:t>
      </w:r>
      <w:r w:rsidR="00904B05" w:rsidRPr="00E66274">
        <w:rPr>
          <w:sz w:val="26"/>
          <w:szCs w:val="26"/>
        </w:rPr>
        <w:t>-</w:t>
      </w:r>
      <w:r w:rsidR="00904B05" w:rsidRPr="00E66274">
        <w:rPr>
          <w:b/>
          <w:sz w:val="26"/>
          <w:szCs w:val="26"/>
        </w:rPr>
        <w:t xml:space="preserve"> Bả</w:t>
      </w:r>
      <w:r w:rsidR="00BA793F" w:rsidRPr="00E66274">
        <w:rPr>
          <w:b/>
          <w:sz w:val="26"/>
          <w:szCs w:val="26"/>
        </w:rPr>
        <w:t>ng G-</w:t>
      </w:r>
      <w:r w:rsidR="00904B05" w:rsidRPr="00E66274">
        <w:rPr>
          <w:b/>
          <w:sz w:val="26"/>
          <w:szCs w:val="26"/>
        </w:rPr>
        <w:t>3.2</w:t>
      </w:r>
      <w:r w:rsidR="00BA793F" w:rsidRPr="00E66274">
        <w:rPr>
          <w:sz w:val="26"/>
          <w:szCs w:val="26"/>
        </w:rPr>
        <w:t xml:space="preserve"> </w:t>
      </w:r>
      <w:r w:rsidRPr="00E66274">
        <w:rPr>
          <w:sz w:val="26"/>
          <w:szCs w:val="26"/>
        </w:rPr>
        <w:t>(</w:t>
      </w:r>
      <w:r w:rsidRPr="00E66274">
        <w:rPr>
          <w:sz w:val="26"/>
          <w:szCs w:val="26"/>
          <w:u w:val="single"/>
        </w:rPr>
        <w:t>dữ liệu vi tính-xem định dạng dữ liệu tại Mục G-1)</w:t>
      </w:r>
      <w:r w:rsidRPr="00E66274">
        <w:rPr>
          <w:sz w:val="26"/>
          <w:szCs w:val="26"/>
        </w:rPr>
        <w:t xml:space="preserve"> cung cấp các thông tin sau đây về mọi khách kàng thuộc Việt Nam (bằng cách sử dụng tên trường dữ liệu đề cập dưới đây làm tựa đề cột):</w:t>
      </w:r>
    </w:p>
    <w:tbl>
      <w:tblPr>
        <w:tblW w:w="9226" w:type="dxa"/>
        <w:tblInd w:w="366" w:type="dxa"/>
        <w:tblLayout w:type="fixed"/>
        <w:tblCellMar>
          <w:left w:w="28" w:type="dxa"/>
          <w:right w:w="28" w:type="dxa"/>
        </w:tblCellMar>
        <w:tblLook w:val="0000" w:firstRow="0" w:lastRow="0" w:firstColumn="0" w:lastColumn="0" w:noHBand="0" w:noVBand="0"/>
      </w:tblPr>
      <w:tblGrid>
        <w:gridCol w:w="284"/>
        <w:gridCol w:w="2410"/>
        <w:gridCol w:w="1736"/>
        <w:gridCol w:w="4796"/>
      </w:tblGrid>
      <w:tr w:rsidR="007A180E" w:rsidRPr="00E66274" w14:paraId="388D8327" w14:textId="77777777">
        <w:trPr>
          <w:cantSplit/>
        </w:trPr>
        <w:tc>
          <w:tcPr>
            <w:tcW w:w="284" w:type="dxa"/>
            <w:tcBorders>
              <w:top w:val="double" w:sz="12" w:space="0" w:color="auto"/>
              <w:left w:val="double" w:sz="12" w:space="0" w:color="auto"/>
              <w:bottom w:val="double" w:sz="12" w:space="0" w:color="auto"/>
              <w:right w:val="single" w:sz="6" w:space="0" w:color="auto"/>
            </w:tcBorders>
          </w:tcPr>
          <w:p w14:paraId="6F2318FB" w14:textId="77777777" w:rsidR="007A180E" w:rsidRPr="00E66274" w:rsidRDefault="007A180E">
            <w:pPr>
              <w:widowControl w:val="0"/>
              <w:spacing w:after="0"/>
              <w:jc w:val="center"/>
              <w:rPr>
                <w:b/>
                <w:color w:val="000000"/>
                <w:sz w:val="26"/>
                <w:szCs w:val="26"/>
              </w:rPr>
            </w:pPr>
          </w:p>
        </w:tc>
        <w:tc>
          <w:tcPr>
            <w:tcW w:w="2410" w:type="dxa"/>
            <w:tcBorders>
              <w:top w:val="double" w:sz="12" w:space="0" w:color="auto"/>
              <w:left w:val="single" w:sz="6" w:space="0" w:color="auto"/>
              <w:bottom w:val="double" w:sz="12" w:space="0" w:color="auto"/>
              <w:right w:val="single" w:sz="6" w:space="0" w:color="auto"/>
            </w:tcBorders>
          </w:tcPr>
          <w:p w14:paraId="30825370"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736" w:type="dxa"/>
            <w:tcBorders>
              <w:top w:val="double" w:sz="12" w:space="0" w:color="auto"/>
              <w:left w:val="single" w:sz="6" w:space="0" w:color="auto"/>
              <w:bottom w:val="double" w:sz="12" w:space="0" w:color="auto"/>
              <w:right w:val="single" w:sz="6" w:space="0" w:color="auto"/>
            </w:tcBorders>
          </w:tcPr>
          <w:p w14:paraId="12C7CC14"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4796" w:type="dxa"/>
            <w:tcBorders>
              <w:top w:val="double" w:sz="12" w:space="0" w:color="auto"/>
              <w:left w:val="single" w:sz="6" w:space="0" w:color="auto"/>
              <w:bottom w:val="double" w:sz="12" w:space="0" w:color="auto"/>
              <w:right w:val="double" w:sz="12" w:space="0" w:color="auto"/>
            </w:tcBorders>
          </w:tcPr>
          <w:p w14:paraId="15ECCD52"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661955DD" w14:textId="77777777">
        <w:trPr>
          <w:cantSplit/>
        </w:trPr>
        <w:tc>
          <w:tcPr>
            <w:tcW w:w="284" w:type="dxa"/>
            <w:tcBorders>
              <w:left w:val="double" w:sz="12" w:space="0" w:color="auto"/>
              <w:bottom w:val="single" w:sz="6" w:space="0" w:color="auto"/>
              <w:right w:val="single" w:sz="6" w:space="0" w:color="auto"/>
            </w:tcBorders>
          </w:tcPr>
          <w:p w14:paraId="27ED4A2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2410" w:type="dxa"/>
            <w:tcBorders>
              <w:left w:val="single" w:sz="6" w:space="0" w:color="auto"/>
              <w:bottom w:val="single" w:sz="6" w:space="0" w:color="auto"/>
              <w:right w:val="single" w:sz="6" w:space="0" w:color="auto"/>
            </w:tcBorders>
          </w:tcPr>
          <w:p w14:paraId="5541C175" w14:textId="77777777" w:rsidR="007A180E" w:rsidRPr="00E66274" w:rsidRDefault="007A180E">
            <w:pPr>
              <w:widowControl w:val="0"/>
              <w:spacing w:after="0"/>
              <w:rPr>
                <w:color w:val="000000"/>
                <w:sz w:val="26"/>
                <w:szCs w:val="26"/>
              </w:rPr>
            </w:pPr>
            <w:r w:rsidRPr="00E66274">
              <w:rPr>
                <w:color w:val="000000"/>
                <w:sz w:val="26"/>
                <w:szCs w:val="26"/>
              </w:rPr>
              <w:t>Tên khách hàng</w:t>
            </w:r>
          </w:p>
        </w:tc>
        <w:tc>
          <w:tcPr>
            <w:tcW w:w="1736" w:type="dxa"/>
            <w:tcBorders>
              <w:left w:val="single" w:sz="6" w:space="0" w:color="auto"/>
              <w:bottom w:val="single" w:sz="6" w:space="0" w:color="auto"/>
              <w:right w:val="single" w:sz="6" w:space="0" w:color="auto"/>
            </w:tcBorders>
          </w:tcPr>
          <w:p w14:paraId="56A78DCE" w14:textId="77777777" w:rsidR="007A180E" w:rsidRPr="00E66274" w:rsidRDefault="007A180E">
            <w:pPr>
              <w:widowControl w:val="0"/>
              <w:spacing w:after="0"/>
              <w:rPr>
                <w:color w:val="000000"/>
                <w:sz w:val="26"/>
                <w:szCs w:val="26"/>
              </w:rPr>
            </w:pPr>
            <w:r w:rsidRPr="00E66274">
              <w:rPr>
                <w:color w:val="000000"/>
                <w:sz w:val="26"/>
                <w:szCs w:val="26"/>
              </w:rPr>
              <w:t>(CUSTNAME)</w:t>
            </w:r>
          </w:p>
        </w:tc>
        <w:tc>
          <w:tcPr>
            <w:tcW w:w="4796" w:type="dxa"/>
            <w:tcBorders>
              <w:left w:val="single" w:sz="6" w:space="0" w:color="auto"/>
              <w:bottom w:val="single" w:sz="6" w:space="0" w:color="auto"/>
              <w:right w:val="double" w:sz="12" w:space="0" w:color="auto"/>
            </w:tcBorders>
          </w:tcPr>
          <w:p w14:paraId="74F7EBAE" w14:textId="77777777" w:rsidR="007A180E" w:rsidRPr="00E66274" w:rsidRDefault="007A180E">
            <w:pPr>
              <w:widowControl w:val="0"/>
              <w:spacing w:after="0"/>
              <w:rPr>
                <w:color w:val="000000"/>
                <w:sz w:val="26"/>
                <w:szCs w:val="26"/>
              </w:rPr>
            </w:pPr>
            <w:r w:rsidRPr="00E66274">
              <w:rPr>
                <w:color w:val="000000"/>
                <w:sz w:val="26"/>
                <w:szCs w:val="26"/>
              </w:rPr>
              <w:t xml:space="preserve">Báo cáo tên của khách hàng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6A99A873" w14:textId="77777777">
        <w:trPr>
          <w:cantSplit/>
        </w:trPr>
        <w:tc>
          <w:tcPr>
            <w:tcW w:w="284" w:type="dxa"/>
            <w:tcBorders>
              <w:top w:val="single" w:sz="6" w:space="0" w:color="auto"/>
              <w:left w:val="double" w:sz="12" w:space="0" w:color="auto"/>
              <w:bottom w:val="single" w:sz="6" w:space="0" w:color="auto"/>
              <w:right w:val="single" w:sz="6" w:space="0" w:color="auto"/>
            </w:tcBorders>
          </w:tcPr>
          <w:p w14:paraId="74FFEF9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2410" w:type="dxa"/>
            <w:tcBorders>
              <w:top w:val="single" w:sz="6" w:space="0" w:color="auto"/>
              <w:left w:val="single" w:sz="6" w:space="0" w:color="auto"/>
              <w:bottom w:val="single" w:sz="6" w:space="0" w:color="auto"/>
              <w:right w:val="single" w:sz="6" w:space="0" w:color="auto"/>
            </w:tcBorders>
          </w:tcPr>
          <w:p w14:paraId="1997CB80" w14:textId="77777777" w:rsidR="007A180E" w:rsidRPr="00E66274" w:rsidRDefault="00BE418E">
            <w:pPr>
              <w:widowControl w:val="0"/>
              <w:spacing w:after="0"/>
              <w:rPr>
                <w:color w:val="000000"/>
                <w:sz w:val="26"/>
                <w:szCs w:val="26"/>
              </w:rPr>
            </w:pPr>
            <w:r w:rsidRPr="00E66274">
              <w:rPr>
                <w:color w:val="000000"/>
                <w:sz w:val="26"/>
                <w:szCs w:val="26"/>
              </w:rPr>
              <w:t>Mã s</w:t>
            </w:r>
            <w:r w:rsidR="007A180E" w:rsidRPr="00E66274">
              <w:rPr>
                <w:color w:val="000000"/>
                <w:sz w:val="26"/>
                <w:szCs w:val="26"/>
              </w:rPr>
              <w:t>ố khách hàng</w:t>
            </w:r>
          </w:p>
        </w:tc>
        <w:tc>
          <w:tcPr>
            <w:tcW w:w="1736" w:type="dxa"/>
            <w:tcBorders>
              <w:top w:val="single" w:sz="6" w:space="0" w:color="auto"/>
              <w:left w:val="single" w:sz="6" w:space="0" w:color="auto"/>
              <w:bottom w:val="single" w:sz="6" w:space="0" w:color="auto"/>
              <w:right w:val="single" w:sz="6" w:space="0" w:color="auto"/>
            </w:tcBorders>
          </w:tcPr>
          <w:p w14:paraId="6F66BE58" w14:textId="77777777" w:rsidR="007A180E" w:rsidRPr="00E66274" w:rsidRDefault="007A180E">
            <w:pPr>
              <w:widowControl w:val="0"/>
              <w:spacing w:after="0"/>
              <w:rPr>
                <w:color w:val="000000"/>
                <w:sz w:val="26"/>
                <w:szCs w:val="26"/>
              </w:rPr>
            </w:pPr>
            <w:r w:rsidRPr="00E66274">
              <w:rPr>
                <w:color w:val="000000"/>
                <w:sz w:val="26"/>
                <w:szCs w:val="26"/>
              </w:rPr>
              <w:t>(CUSTNUM)</w:t>
            </w:r>
          </w:p>
        </w:tc>
        <w:tc>
          <w:tcPr>
            <w:tcW w:w="4796" w:type="dxa"/>
            <w:tcBorders>
              <w:top w:val="single" w:sz="6" w:space="0" w:color="auto"/>
              <w:left w:val="single" w:sz="6" w:space="0" w:color="auto"/>
              <w:bottom w:val="single" w:sz="6" w:space="0" w:color="auto"/>
              <w:right w:val="double" w:sz="12" w:space="0" w:color="auto"/>
            </w:tcBorders>
          </w:tcPr>
          <w:p w14:paraId="53A135CC" w14:textId="77777777" w:rsidR="007A180E" w:rsidRPr="00E66274" w:rsidRDefault="00ED038B">
            <w:pPr>
              <w:widowControl w:val="0"/>
              <w:spacing w:after="0"/>
              <w:rPr>
                <w:color w:val="000000"/>
                <w:sz w:val="26"/>
                <w:szCs w:val="26"/>
              </w:rPr>
            </w:pPr>
            <w:r w:rsidRPr="00E66274">
              <w:rPr>
                <w:color w:val="000000"/>
                <w:sz w:val="26"/>
                <w:szCs w:val="26"/>
              </w:rPr>
              <w:t>Đề nghị</w:t>
            </w:r>
            <w:r w:rsidR="007A180E" w:rsidRPr="00E66274">
              <w:rPr>
                <w:color w:val="000000"/>
                <w:sz w:val="26"/>
                <w:szCs w:val="26"/>
              </w:rPr>
              <w:t xml:space="preserve"> chỉ ra mã số khách hàng sử dụng cho khách hàng có liên quan (xem danh mục từng giao dịch ở trên)</w:t>
            </w:r>
          </w:p>
        </w:tc>
      </w:tr>
      <w:tr w:rsidR="007A180E" w:rsidRPr="00E66274" w14:paraId="30D5D796"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3E03FB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2410" w:type="dxa"/>
            <w:tcBorders>
              <w:top w:val="single" w:sz="6" w:space="0" w:color="auto"/>
              <w:left w:val="single" w:sz="6" w:space="0" w:color="auto"/>
              <w:bottom w:val="single" w:sz="6" w:space="0" w:color="auto"/>
              <w:right w:val="single" w:sz="6" w:space="0" w:color="auto"/>
            </w:tcBorders>
          </w:tcPr>
          <w:p w14:paraId="6CF8ED39" w14:textId="77777777" w:rsidR="007A180E" w:rsidRPr="00E66274" w:rsidRDefault="007A180E">
            <w:pPr>
              <w:widowControl w:val="0"/>
              <w:spacing w:after="0"/>
              <w:rPr>
                <w:color w:val="000000"/>
                <w:sz w:val="26"/>
                <w:szCs w:val="26"/>
              </w:rPr>
            </w:pPr>
            <w:r w:rsidRPr="00E66274">
              <w:rPr>
                <w:color w:val="000000"/>
                <w:sz w:val="26"/>
                <w:szCs w:val="26"/>
              </w:rPr>
              <w:t xml:space="preserve">Địa chỉ khách hàng </w:t>
            </w:r>
          </w:p>
        </w:tc>
        <w:tc>
          <w:tcPr>
            <w:tcW w:w="1736" w:type="dxa"/>
            <w:tcBorders>
              <w:top w:val="single" w:sz="6" w:space="0" w:color="auto"/>
              <w:left w:val="single" w:sz="6" w:space="0" w:color="auto"/>
              <w:bottom w:val="single" w:sz="6" w:space="0" w:color="auto"/>
              <w:right w:val="single" w:sz="6" w:space="0" w:color="auto"/>
            </w:tcBorders>
          </w:tcPr>
          <w:p w14:paraId="24B1A82F" w14:textId="77777777" w:rsidR="007A180E" w:rsidRPr="00E66274" w:rsidRDefault="007A180E">
            <w:pPr>
              <w:widowControl w:val="0"/>
              <w:spacing w:after="0"/>
              <w:rPr>
                <w:color w:val="000000"/>
                <w:sz w:val="26"/>
                <w:szCs w:val="26"/>
              </w:rPr>
            </w:pPr>
            <w:r w:rsidRPr="00E66274">
              <w:rPr>
                <w:color w:val="000000"/>
                <w:sz w:val="26"/>
                <w:szCs w:val="26"/>
              </w:rPr>
              <w:t>(CUSTADD)</w:t>
            </w:r>
          </w:p>
        </w:tc>
        <w:tc>
          <w:tcPr>
            <w:tcW w:w="4796" w:type="dxa"/>
            <w:tcBorders>
              <w:top w:val="single" w:sz="6" w:space="0" w:color="auto"/>
              <w:left w:val="single" w:sz="6" w:space="0" w:color="auto"/>
              <w:bottom w:val="single" w:sz="6" w:space="0" w:color="auto"/>
              <w:right w:val="double" w:sz="12" w:space="0" w:color="auto"/>
            </w:tcBorders>
          </w:tcPr>
          <w:p w14:paraId="4E8DCBF2" w14:textId="77777777" w:rsidR="007A180E" w:rsidRPr="00E66274" w:rsidRDefault="007A180E">
            <w:pPr>
              <w:widowControl w:val="0"/>
              <w:spacing w:after="0"/>
              <w:rPr>
                <w:color w:val="000000"/>
                <w:sz w:val="26"/>
                <w:szCs w:val="26"/>
              </w:rPr>
            </w:pPr>
            <w:r w:rsidRPr="00E66274">
              <w:rPr>
                <w:color w:val="000000"/>
                <w:sz w:val="26"/>
                <w:szCs w:val="26"/>
              </w:rPr>
              <w:t xml:space="preserve">Cung cấp địa chỉ đầy đủ của khách hàng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2A15074A" w14:textId="77777777">
        <w:trPr>
          <w:cantSplit/>
        </w:trPr>
        <w:tc>
          <w:tcPr>
            <w:tcW w:w="284" w:type="dxa"/>
            <w:tcBorders>
              <w:top w:val="single" w:sz="6" w:space="0" w:color="auto"/>
              <w:left w:val="double" w:sz="12" w:space="0" w:color="auto"/>
              <w:bottom w:val="single" w:sz="6" w:space="0" w:color="auto"/>
              <w:right w:val="single" w:sz="6" w:space="0" w:color="auto"/>
            </w:tcBorders>
          </w:tcPr>
          <w:p w14:paraId="16BC52B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2410" w:type="dxa"/>
            <w:tcBorders>
              <w:top w:val="single" w:sz="6" w:space="0" w:color="auto"/>
              <w:left w:val="single" w:sz="6" w:space="0" w:color="auto"/>
              <w:bottom w:val="single" w:sz="6" w:space="0" w:color="auto"/>
              <w:right w:val="single" w:sz="6" w:space="0" w:color="auto"/>
            </w:tcBorders>
          </w:tcPr>
          <w:p w14:paraId="51BDD2F4" w14:textId="77777777" w:rsidR="007A180E" w:rsidRPr="00E66274" w:rsidRDefault="00BE418E" w:rsidP="00BE418E">
            <w:pPr>
              <w:widowControl w:val="0"/>
              <w:spacing w:after="0"/>
              <w:rPr>
                <w:color w:val="000000"/>
                <w:sz w:val="26"/>
                <w:szCs w:val="26"/>
              </w:rPr>
            </w:pPr>
            <w:r w:rsidRPr="00E66274">
              <w:rPr>
                <w:color w:val="000000"/>
                <w:sz w:val="26"/>
                <w:szCs w:val="26"/>
              </w:rPr>
              <w:t>Tên n</w:t>
            </w:r>
            <w:r w:rsidR="007A180E" w:rsidRPr="00E66274">
              <w:rPr>
                <w:color w:val="000000"/>
                <w:sz w:val="26"/>
                <w:szCs w:val="26"/>
              </w:rPr>
              <w:t xml:space="preserve">ước </w:t>
            </w:r>
            <w:r w:rsidRPr="00E66274">
              <w:rPr>
                <w:color w:val="000000"/>
                <w:sz w:val="26"/>
                <w:szCs w:val="26"/>
              </w:rPr>
              <w:t xml:space="preserve">của </w:t>
            </w:r>
            <w:r w:rsidR="007A180E" w:rsidRPr="00E66274">
              <w:rPr>
                <w:color w:val="000000"/>
                <w:sz w:val="26"/>
                <w:szCs w:val="26"/>
              </w:rPr>
              <w:t>khách hàng</w:t>
            </w:r>
          </w:p>
        </w:tc>
        <w:tc>
          <w:tcPr>
            <w:tcW w:w="1736" w:type="dxa"/>
            <w:tcBorders>
              <w:top w:val="single" w:sz="6" w:space="0" w:color="auto"/>
              <w:left w:val="single" w:sz="6" w:space="0" w:color="auto"/>
              <w:bottom w:val="single" w:sz="6" w:space="0" w:color="auto"/>
              <w:right w:val="single" w:sz="6" w:space="0" w:color="auto"/>
            </w:tcBorders>
          </w:tcPr>
          <w:p w14:paraId="7A52B560" w14:textId="77777777" w:rsidR="007A180E" w:rsidRPr="00E66274" w:rsidRDefault="007A180E">
            <w:pPr>
              <w:widowControl w:val="0"/>
              <w:spacing w:after="0"/>
              <w:rPr>
                <w:color w:val="000000"/>
                <w:sz w:val="26"/>
                <w:szCs w:val="26"/>
              </w:rPr>
            </w:pPr>
            <w:r w:rsidRPr="00E66274">
              <w:rPr>
                <w:color w:val="000000"/>
                <w:sz w:val="26"/>
                <w:szCs w:val="26"/>
              </w:rPr>
              <w:t>(CUSTCOUNTRY)</w:t>
            </w:r>
          </w:p>
        </w:tc>
        <w:tc>
          <w:tcPr>
            <w:tcW w:w="4796" w:type="dxa"/>
            <w:tcBorders>
              <w:top w:val="single" w:sz="6" w:space="0" w:color="auto"/>
              <w:left w:val="single" w:sz="6" w:space="0" w:color="auto"/>
              <w:bottom w:val="single" w:sz="6" w:space="0" w:color="auto"/>
              <w:right w:val="double" w:sz="12" w:space="0" w:color="auto"/>
            </w:tcBorders>
          </w:tcPr>
          <w:p w14:paraId="520522CE" w14:textId="77777777" w:rsidR="007A180E" w:rsidRPr="00E66274" w:rsidRDefault="007A180E">
            <w:pPr>
              <w:widowControl w:val="0"/>
              <w:spacing w:after="0"/>
              <w:rPr>
                <w:color w:val="000000"/>
                <w:sz w:val="26"/>
                <w:szCs w:val="26"/>
              </w:rPr>
            </w:pPr>
            <w:r w:rsidRPr="00E66274">
              <w:rPr>
                <w:color w:val="000000"/>
                <w:sz w:val="26"/>
                <w:szCs w:val="26"/>
              </w:rPr>
              <w:t xml:space="preserve">Chỉ ra Nước của khách hàng. Xem Phụ lục </w:t>
            </w:r>
            <w:r w:rsidR="005A5690" w:rsidRPr="00E66274">
              <w:rPr>
                <w:color w:val="000000"/>
                <w:sz w:val="26"/>
                <w:szCs w:val="26"/>
              </w:rPr>
              <w:t>I</w:t>
            </w:r>
            <w:r w:rsidRPr="00E66274">
              <w:rPr>
                <w:color w:val="000000"/>
                <w:sz w:val="26"/>
                <w:szCs w:val="26"/>
              </w:rPr>
              <w:t>II “Tiền tệ và mã nước” để có danh sách viết tắt.</w:t>
            </w:r>
          </w:p>
        </w:tc>
      </w:tr>
      <w:tr w:rsidR="007A180E" w:rsidRPr="00E66274" w14:paraId="6E739162" w14:textId="77777777">
        <w:trPr>
          <w:cantSplit/>
        </w:trPr>
        <w:tc>
          <w:tcPr>
            <w:tcW w:w="284" w:type="dxa"/>
            <w:tcBorders>
              <w:top w:val="single" w:sz="6" w:space="0" w:color="auto"/>
              <w:left w:val="double" w:sz="12" w:space="0" w:color="auto"/>
              <w:bottom w:val="single" w:sz="6" w:space="0" w:color="auto"/>
              <w:right w:val="single" w:sz="6" w:space="0" w:color="auto"/>
            </w:tcBorders>
          </w:tcPr>
          <w:p w14:paraId="03C55C2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2410" w:type="dxa"/>
            <w:tcBorders>
              <w:top w:val="single" w:sz="6" w:space="0" w:color="auto"/>
              <w:left w:val="single" w:sz="6" w:space="0" w:color="auto"/>
              <w:bottom w:val="single" w:sz="6" w:space="0" w:color="auto"/>
              <w:right w:val="single" w:sz="6" w:space="0" w:color="auto"/>
            </w:tcBorders>
          </w:tcPr>
          <w:p w14:paraId="456E1053" w14:textId="77777777" w:rsidR="007A180E" w:rsidRPr="00E66274" w:rsidRDefault="007A180E">
            <w:pPr>
              <w:widowControl w:val="0"/>
              <w:spacing w:after="0"/>
              <w:rPr>
                <w:color w:val="000000"/>
                <w:sz w:val="26"/>
                <w:szCs w:val="26"/>
              </w:rPr>
            </w:pPr>
            <w:r w:rsidRPr="00E66274">
              <w:rPr>
                <w:color w:val="000000"/>
                <w:sz w:val="26"/>
                <w:szCs w:val="26"/>
              </w:rPr>
              <w:t>Mối quan hệ khách hàng</w:t>
            </w:r>
          </w:p>
        </w:tc>
        <w:tc>
          <w:tcPr>
            <w:tcW w:w="1736" w:type="dxa"/>
            <w:tcBorders>
              <w:top w:val="single" w:sz="6" w:space="0" w:color="auto"/>
              <w:left w:val="single" w:sz="6" w:space="0" w:color="auto"/>
              <w:bottom w:val="single" w:sz="6" w:space="0" w:color="auto"/>
              <w:right w:val="single" w:sz="6" w:space="0" w:color="auto"/>
            </w:tcBorders>
          </w:tcPr>
          <w:p w14:paraId="2A752229" w14:textId="77777777" w:rsidR="007A180E" w:rsidRPr="00E66274" w:rsidRDefault="007A180E">
            <w:pPr>
              <w:widowControl w:val="0"/>
              <w:spacing w:after="0"/>
              <w:rPr>
                <w:color w:val="000000"/>
                <w:sz w:val="26"/>
                <w:szCs w:val="26"/>
              </w:rPr>
            </w:pPr>
            <w:r w:rsidRPr="00E66274">
              <w:rPr>
                <w:color w:val="000000"/>
                <w:sz w:val="26"/>
                <w:szCs w:val="26"/>
              </w:rPr>
              <w:t>(CUSTREL)</w:t>
            </w:r>
          </w:p>
        </w:tc>
        <w:tc>
          <w:tcPr>
            <w:tcW w:w="4796" w:type="dxa"/>
            <w:tcBorders>
              <w:top w:val="single" w:sz="6" w:space="0" w:color="auto"/>
              <w:left w:val="single" w:sz="6" w:space="0" w:color="auto"/>
              <w:bottom w:val="single" w:sz="6" w:space="0" w:color="auto"/>
              <w:right w:val="double" w:sz="12" w:space="0" w:color="auto"/>
            </w:tcBorders>
          </w:tcPr>
          <w:p w14:paraId="6AAC48D9" w14:textId="77777777" w:rsidR="007A180E" w:rsidRPr="00E66274" w:rsidRDefault="007A180E">
            <w:pPr>
              <w:widowControl w:val="0"/>
              <w:spacing w:after="0"/>
              <w:rPr>
                <w:color w:val="000000"/>
                <w:sz w:val="26"/>
                <w:szCs w:val="26"/>
              </w:rPr>
            </w:pPr>
            <w:r w:rsidRPr="00E66274">
              <w:rPr>
                <w:color w:val="000000"/>
                <w:sz w:val="26"/>
                <w:szCs w:val="26"/>
              </w:rPr>
              <w:t>Dùng mã "U" cho "Khách hàng không liên kết", dùng mã "R" cho "Khách hàng liên kết".</w:t>
            </w:r>
          </w:p>
        </w:tc>
      </w:tr>
      <w:tr w:rsidR="007A180E" w:rsidRPr="00E66274" w14:paraId="1E89A211" w14:textId="77777777">
        <w:trPr>
          <w:cantSplit/>
        </w:trPr>
        <w:tc>
          <w:tcPr>
            <w:tcW w:w="284" w:type="dxa"/>
            <w:tcBorders>
              <w:top w:val="single" w:sz="6" w:space="0" w:color="auto"/>
              <w:left w:val="double" w:sz="12" w:space="0" w:color="auto"/>
              <w:bottom w:val="single" w:sz="6" w:space="0" w:color="auto"/>
              <w:right w:val="single" w:sz="6" w:space="0" w:color="auto"/>
            </w:tcBorders>
          </w:tcPr>
          <w:p w14:paraId="629D53A9"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f</w:t>
            </w:r>
          </w:p>
        </w:tc>
        <w:tc>
          <w:tcPr>
            <w:tcW w:w="2410" w:type="dxa"/>
            <w:tcBorders>
              <w:top w:val="single" w:sz="6" w:space="0" w:color="auto"/>
              <w:left w:val="single" w:sz="6" w:space="0" w:color="auto"/>
              <w:bottom w:val="single" w:sz="6" w:space="0" w:color="auto"/>
              <w:right w:val="single" w:sz="6" w:space="0" w:color="auto"/>
            </w:tcBorders>
          </w:tcPr>
          <w:p w14:paraId="489F6C5C" w14:textId="77777777" w:rsidR="007A180E" w:rsidRPr="00E66274" w:rsidRDefault="007A180E" w:rsidP="00585ED2">
            <w:pPr>
              <w:widowControl w:val="0"/>
              <w:spacing w:after="0"/>
              <w:rPr>
                <w:color w:val="000000"/>
                <w:sz w:val="26"/>
                <w:szCs w:val="26"/>
              </w:rPr>
            </w:pPr>
            <w:r w:rsidRPr="00E66274">
              <w:rPr>
                <w:color w:val="000000"/>
                <w:sz w:val="26"/>
                <w:szCs w:val="26"/>
              </w:rPr>
              <w:t xml:space="preserve">Cấp độ thương mại </w:t>
            </w:r>
          </w:p>
        </w:tc>
        <w:tc>
          <w:tcPr>
            <w:tcW w:w="1736" w:type="dxa"/>
            <w:tcBorders>
              <w:top w:val="single" w:sz="6" w:space="0" w:color="auto"/>
              <w:left w:val="single" w:sz="6" w:space="0" w:color="auto"/>
              <w:bottom w:val="single" w:sz="6" w:space="0" w:color="auto"/>
              <w:right w:val="single" w:sz="6" w:space="0" w:color="auto"/>
            </w:tcBorders>
          </w:tcPr>
          <w:p w14:paraId="270CE9D4" w14:textId="77777777" w:rsidR="007A180E" w:rsidRPr="00E66274" w:rsidRDefault="007A180E">
            <w:pPr>
              <w:widowControl w:val="0"/>
              <w:spacing w:after="0"/>
              <w:rPr>
                <w:color w:val="000000"/>
                <w:sz w:val="26"/>
                <w:szCs w:val="26"/>
              </w:rPr>
            </w:pPr>
            <w:r w:rsidRPr="00E66274">
              <w:rPr>
                <w:color w:val="000000"/>
                <w:sz w:val="26"/>
                <w:szCs w:val="26"/>
              </w:rPr>
              <w:t>(LEVTRAD)</w:t>
            </w:r>
          </w:p>
        </w:tc>
        <w:tc>
          <w:tcPr>
            <w:tcW w:w="4796" w:type="dxa"/>
            <w:tcBorders>
              <w:top w:val="single" w:sz="6" w:space="0" w:color="auto"/>
              <w:left w:val="single" w:sz="6" w:space="0" w:color="auto"/>
              <w:bottom w:val="single" w:sz="6" w:space="0" w:color="auto"/>
              <w:right w:val="double" w:sz="12" w:space="0" w:color="auto"/>
            </w:tcBorders>
          </w:tcPr>
          <w:p w14:paraId="35732CC7" w14:textId="77777777" w:rsidR="007A180E" w:rsidRPr="00E66274" w:rsidRDefault="007A180E">
            <w:pPr>
              <w:widowControl w:val="0"/>
              <w:spacing w:after="0"/>
              <w:rPr>
                <w:color w:val="000000"/>
                <w:sz w:val="26"/>
                <w:szCs w:val="26"/>
              </w:rPr>
            </w:pPr>
            <w:r w:rsidRPr="00E66274">
              <w:rPr>
                <w:color w:val="000000"/>
                <w:sz w:val="26"/>
                <w:szCs w:val="26"/>
              </w:rPr>
              <w:t xml:space="preserve">Dùng mã "1" cho nhà nhập khẩu, "2" cho nhà phân phối, "3" cho nhóm khác. Đối với nhóm khác, </w:t>
            </w:r>
            <w:r w:rsidR="00ED038B" w:rsidRPr="00E66274">
              <w:rPr>
                <w:color w:val="000000"/>
                <w:sz w:val="26"/>
                <w:szCs w:val="26"/>
              </w:rPr>
              <w:t>Đề nghị</w:t>
            </w:r>
            <w:r w:rsidRPr="00E66274">
              <w:rPr>
                <w:color w:val="000000"/>
                <w:sz w:val="26"/>
                <w:szCs w:val="26"/>
              </w:rPr>
              <w:t xml:space="preserve"> nêu cụ thể và cung cấp mã khóa theo hệ thống mã trên.</w:t>
            </w:r>
          </w:p>
        </w:tc>
      </w:tr>
      <w:tr w:rsidR="007A180E" w:rsidRPr="00E66274" w14:paraId="3B06690F"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11B1C8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g</w:t>
            </w:r>
          </w:p>
        </w:tc>
        <w:tc>
          <w:tcPr>
            <w:tcW w:w="2410" w:type="dxa"/>
            <w:tcBorders>
              <w:top w:val="single" w:sz="6" w:space="0" w:color="auto"/>
              <w:left w:val="single" w:sz="6" w:space="0" w:color="auto"/>
              <w:bottom w:val="single" w:sz="6" w:space="0" w:color="auto"/>
              <w:right w:val="single" w:sz="6" w:space="0" w:color="auto"/>
            </w:tcBorders>
          </w:tcPr>
          <w:p w14:paraId="2821286D" w14:textId="77777777" w:rsidR="007A180E" w:rsidRPr="00E66274" w:rsidRDefault="007A180E">
            <w:pPr>
              <w:widowControl w:val="0"/>
              <w:spacing w:after="0"/>
              <w:rPr>
                <w:color w:val="000000"/>
                <w:sz w:val="26"/>
                <w:szCs w:val="26"/>
              </w:rPr>
            </w:pPr>
            <w:r w:rsidRPr="00E66274">
              <w:rPr>
                <w:color w:val="000000"/>
                <w:sz w:val="26"/>
                <w:szCs w:val="26"/>
              </w:rPr>
              <w:t>Tổng doanh thu</w:t>
            </w:r>
          </w:p>
        </w:tc>
        <w:tc>
          <w:tcPr>
            <w:tcW w:w="1736" w:type="dxa"/>
            <w:tcBorders>
              <w:top w:val="single" w:sz="6" w:space="0" w:color="auto"/>
              <w:left w:val="single" w:sz="6" w:space="0" w:color="auto"/>
              <w:bottom w:val="single" w:sz="6" w:space="0" w:color="auto"/>
              <w:right w:val="single" w:sz="6" w:space="0" w:color="auto"/>
            </w:tcBorders>
          </w:tcPr>
          <w:p w14:paraId="1B18B3D8" w14:textId="77777777" w:rsidR="007A180E" w:rsidRPr="00E66274" w:rsidRDefault="007A180E">
            <w:pPr>
              <w:widowControl w:val="0"/>
              <w:spacing w:after="0"/>
              <w:rPr>
                <w:color w:val="000000"/>
                <w:sz w:val="26"/>
                <w:szCs w:val="26"/>
              </w:rPr>
            </w:pPr>
            <w:r w:rsidRPr="00E66274">
              <w:rPr>
                <w:color w:val="000000"/>
                <w:sz w:val="26"/>
                <w:szCs w:val="26"/>
              </w:rPr>
              <w:t>(TOTTURNO)</w:t>
            </w:r>
          </w:p>
        </w:tc>
        <w:tc>
          <w:tcPr>
            <w:tcW w:w="4796" w:type="dxa"/>
            <w:tcBorders>
              <w:top w:val="single" w:sz="6" w:space="0" w:color="auto"/>
              <w:left w:val="single" w:sz="6" w:space="0" w:color="auto"/>
              <w:bottom w:val="single" w:sz="6" w:space="0" w:color="auto"/>
              <w:right w:val="double" w:sz="12" w:space="0" w:color="auto"/>
            </w:tcBorders>
          </w:tcPr>
          <w:p w14:paraId="1DB81B92" w14:textId="77777777" w:rsidR="007A180E" w:rsidRPr="00E66274" w:rsidRDefault="007A180E">
            <w:pPr>
              <w:widowControl w:val="0"/>
              <w:spacing w:after="0"/>
              <w:rPr>
                <w:color w:val="000000"/>
                <w:sz w:val="26"/>
                <w:szCs w:val="26"/>
              </w:rPr>
            </w:pPr>
            <w:r w:rsidRPr="00E66274">
              <w:rPr>
                <w:color w:val="000000"/>
                <w:sz w:val="26"/>
                <w:szCs w:val="26"/>
              </w:rPr>
              <w:t>Báo cáo tổng doanh thu từ mỗi khách hàng.</w:t>
            </w:r>
          </w:p>
        </w:tc>
      </w:tr>
      <w:tr w:rsidR="007A180E" w:rsidRPr="00E66274" w14:paraId="36E8C72D" w14:textId="77777777">
        <w:trPr>
          <w:cantSplit/>
        </w:trPr>
        <w:tc>
          <w:tcPr>
            <w:tcW w:w="284" w:type="dxa"/>
            <w:tcBorders>
              <w:top w:val="single" w:sz="6" w:space="0" w:color="auto"/>
              <w:left w:val="double" w:sz="12" w:space="0" w:color="auto"/>
              <w:bottom w:val="single" w:sz="6" w:space="0" w:color="auto"/>
              <w:right w:val="single" w:sz="6" w:space="0" w:color="auto"/>
            </w:tcBorders>
          </w:tcPr>
          <w:p w14:paraId="7FF9470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2410" w:type="dxa"/>
            <w:tcBorders>
              <w:top w:val="single" w:sz="6" w:space="0" w:color="auto"/>
              <w:left w:val="single" w:sz="6" w:space="0" w:color="auto"/>
              <w:bottom w:val="single" w:sz="6" w:space="0" w:color="auto"/>
              <w:right w:val="single" w:sz="6" w:space="0" w:color="auto"/>
            </w:tcBorders>
          </w:tcPr>
          <w:p w14:paraId="1927BF6D" w14:textId="77777777" w:rsidR="007A180E" w:rsidRPr="00E66274" w:rsidRDefault="007A180E">
            <w:pPr>
              <w:widowControl w:val="0"/>
              <w:spacing w:after="0"/>
              <w:rPr>
                <w:color w:val="000000"/>
                <w:sz w:val="26"/>
                <w:szCs w:val="26"/>
              </w:rPr>
            </w:pPr>
            <w:r w:rsidRPr="00E66274">
              <w:rPr>
                <w:color w:val="000000"/>
                <w:sz w:val="26"/>
                <w:szCs w:val="26"/>
              </w:rPr>
              <w:t xml:space="preserve">Doanh thu </w:t>
            </w:r>
            <w:r w:rsidR="001A3559" w:rsidRPr="00E66274">
              <w:rPr>
                <w:color w:val="000000"/>
                <w:sz w:val="26"/>
                <w:szCs w:val="26"/>
              </w:rPr>
              <w:t>hàng hóa bị điều tra</w:t>
            </w:r>
          </w:p>
        </w:tc>
        <w:tc>
          <w:tcPr>
            <w:tcW w:w="1736" w:type="dxa"/>
            <w:tcBorders>
              <w:top w:val="single" w:sz="6" w:space="0" w:color="auto"/>
              <w:left w:val="single" w:sz="6" w:space="0" w:color="auto"/>
              <w:bottom w:val="single" w:sz="6" w:space="0" w:color="auto"/>
              <w:right w:val="single" w:sz="6" w:space="0" w:color="auto"/>
            </w:tcBorders>
          </w:tcPr>
          <w:p w14:paraId="24E77C43" w14:textId="77777777" w:rsidR="007A180E" w:rsidRPr="00E66274" w:rsidRDefault="007A180E">
            <w:pPr>
              <w:widowControl w:val="0"/>
              <w:spacing w:after="0"/>
              <w:rPr>
                <w:color w:val="000000"/>
                <w:sz w:val="26"/>
                <w:szCs w:val="26"/>
              </w:rPr>
            </w:pPr>
            <w:r w:rsidRPr="00E66274">
              <w:rPr>
                <w:color w:val="000000"/>
                <w:sz w:val="26"/>
                <w:szCs w:val="26"/>
              </w:rPr>
              <w:t>(LPTURNO)</w:t>
            </w:r>
          </w:p>
        </w:tc>
        <w:tc>
          <w:tcPr>
            <w:tcW w:w="4796" w:type="dxa"/>
            <w:tcBorders>
              <w:top w:val="single" w:sz="6" w:space="0" w:color="auto"/>
              <w:left w:val="single" w:sz="6" w:space="0" w:color="auto"/>
              <w:bottom w:val="single" w:sz="6" w:space="0" w:color="auto"/>
              <w:right w:val="double" w:sz="12" w:space="0" w:color="auto"/>
            </w:tcBorders>
          </w:tcPr>
          <w:p w14:paraId="5F96CAA3" w14:textId="77777777" w:rsidR="007A180E" w:rsidRPr="00E66274" w:rsidRDefault="007A180E">
            <w:pPr>
              <w:widowControl w:val="0"/>
              <w:spacing w:after="0"/>
              <w:rPr>
                <w:color w:val="000000"/>
                <w:sz w:val="26"/>
                <w:szCs w:val="26"/>
              </w:rPr>
            </w:pPr>
            <w:r w:rsidRPr="00E66274">
              <w:rPr>
                <w:color w:val="000000"/>
                <w:sz w:val="26"/>
                <w:szCs w:val="26"/>
              </w:rPr>
              <w:t xml:space="preserve">Báo cáo doanh thu của </w:t>
            </w:r>
            <w:r w:rsidR="001A3559" w:rsidRPr="00E66274">
              <w:rPr>
                <w:color w:val="000000"/>
                <w:sz w:val="26"/>
                <w:szCs w:val="26"/>
              </w:rPr>
              <w:t>hàng hóa bị điều tra</w:t>
            </w:r>
            <w:r w:rsidRPr="00E66274">
              <w:rPr>
                <w:color w:val="000000"/>
                <w:sz w:val="26"/>
                <w:szCs w:val="26"/>
              </w:rPr>
              <w:t xml:space="preserve"> bán cho mỗi khách hàng.</w:t>
            </w:r>
          </w:p>
        </w:tc>
      </w:tr>
      <w:tr w:rsidR="007A180E" w:rsidRPr="00E66274" w14:paraId="34FFCF5B" w14:textId="77777777">
        <w:trPr>
          <w:cantSplit/>
        </w:trPr>
        <w:tc>
          <w:tcPr>
            <w:tcW w:w="284" w:type="dxa"/>
            <w:tcBorders>
              <w:top w:val="single" w:sz="6" w:space="0" w:color="auto"/>
              <w:left w:val="double" w:sz="12" w:space="0" w:color="auto"/>
              <w:bottom w:val="single" w:sz="6" w:space="0" w:color="auto"/>
              <w:right w:val="single" w:sz="6" w:space="0" w:color="auto"/>
            </w:tcBorders>
          </w:tcPr>
          <w:p w14:paraId="1B2DDBC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2410" w:type="dxa"/>
            <w:tcBorders>
              <w:top w:val="single" w:sz="6" w:space="0" w:color="auto"/>
              <w:left w:val="single" w:sz="6" w:space="0" w:color="auto"/>
              <w:bottom w:val="single" w:sz="6" w:space="0" w:color="auto"/>
              <w:right w:val="single" w:sz="6" w:space="0" w:color="auto"/>
            </w:tcBorders>
          </w:tcPr>
          <w:p w14:paraId="4954E6EA" w14:textId="77777777" w:rsidR="007A180E" w:rsidRPr="00E66274" w:rsidRDefault="007A180E">
            <w:pPr>
              <w:widowControl w:val="0"/>
              <w:spacing w:after="0"/>
              <w:rPr>
                <w:color w:val="000000"/>
                <w:sz w:val="26"/>
                <w:szCs w:val="26"/>
              </w:rPr>
            </w:pPr>
            <w:r w:rsidRPr="00E66274">
              <w:rPr>
                <w:color w:val="000000"/>
                <w:sz w:val="26"/>
                <w:szCs w:val="26"/>
              </w:rPr>
              <w:t>Tổng giá trị của mọi chiết khấu, giảm giá, vv.</w:t>
            </w:r>
          </w:p>
        </w:tc>
        <w:tc>
          <w:tcPr>
            <w:tcW w:w="1736" w:type="dxa"/>
            <w:tcBorders>
              <w:top w:val="single" w:sz="6" w:space="0" w:color="auto"/>
              <w:left w:val="single" w:sz="6" w:space="0" w:color="auto"/>
              <w:bottom w:val="single" w:sz="6" w:space="0" w:color="auto"/>
              <w:right w:val="single" w:sz="6" w:space="0" w:color="auto"/>
            </w:tcBorders>
          </w:tcPr>
          <w:p w14:paraId="592B6A62" w14:textId="77777777" w:rsidR="007A180E" w:rsidRPr="00E66274" w:rsidRDefault="007A180E">
            <w:pPr>
              <w:widowControl w:val="0"/>
              <w:spacing w:after="0"/>
              <w:rPr>
                <w:color w:val="000000"/>
                <w:sz w:val="26"/>
                <w:szCs w:val="26"/>
              </w:rPr>
            </w:pPr>
            <w:r w:rsidRPr="00E66274">
              <w:rPr>
                <w:color w:val="000000"/>
                <w:sz w:val="26"/>
                <w:szCs w:val="26"/>
              </w:rPr>
              <w:t>(TOTDISC)</w:t>
            </w:r>
          </w:p>
        </w:tc>
        <w:tc>
          <w:tcPr>
            <w:tcW w:w="4796" w:type="dxa"/>
            <w:tcBorders>
              <w:top w:val="single" w:sz="6" w:space="0" w:color="auto"/>
              <w:left w:val="single" w:sz="6" w:space="0" w:color="auto"/>
              <w:bottom w:val="single" w:sz="6" w:space="0" w:color="auto"/>
              <w:right w:val="double" w:sz="12" w:space="0" w:color="auto"/>
            </w:tcBorders>
          </w:tcPr>
          <w:p w14:paraId="719D2776" w14:textId="77777777" w:rsidR="007A180E" w:rsidRPr="00E66274" w:rsidRDefault="007A180E">
            <w:pPr>
              <w:widowControl w:val="0"/>
              <w:spacing w:after="0"/>
              <w:rPr>
                <w:color w:val="000000"/>
                <w:sz w:val="26"/>
                <w:szCs w:val="26"/>
              </w:rPr>
            </w:pPr>
            <w:r w:rsidRPr="00E66274">
              <w:rPr>
                <w:color w:val="000000"/>
                <w:sz w:val="26"/>
                <w:szCs w:val="26"/>
              </w:rPr>
              <w:t xml:space="preserve">Báo cáo tổng giá trị của mọi chiết khấu, bớt giá và thưởng, v.v. cấp cho khách hàng của </w:t>
            </w:r>
            <w:r w:rsidR="001A3559" w:rsidRPr="00E66274">
              <w:rPr>
                <w:color w:val="000000"/>
                <w:sz w:val="26"/>
                <w:szCs w:val="26"/>
              </w:rPr>
              <w:t>hàng hóa bị điều tra</w:t>
            </w:r>
            <w:r w:rsidRPr="00E66274">
              <w:rPr>
                <w:color w:val="000000"/>
                <w:sz w:val="26"/>
                <w:szCs w:val="26"/>
              </w:rPr>
              <w:t>.</w:t>
            </w:r>
          </w:p>
        </w:tc>
      </w:tr>
      <w:tr w:rsidR="007A180E" w:rsidRPr="00E66274" w14:paraId="2B7AB00D" w14:textId="77777777">
        <w:trPr>
          <w:cantSplit/>
        </w:trPr>
        <w:tc>
          <w:tcPr>
            <w:tcW w:w="284" w:type="dxa"/>
            <w:tcBorders>
              <w:top w:val="single" w:sz="6" w:space="0" w:color="auto"/>
              <w:left w:val="double" w:sz="12" w:space="0" w:color="auto"/>
              <w:right w:val="single" w:sz="6" w:space="0" w:color="auto"/>
            </w:tcBorders>
          </w:tcPr>
          <w:p w14:paraId="54C2A8B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2410" w:type="dxa"/>
            <w:tcBorders>
              <w:top w:val="single" w:sz="6" w:space="0" w:color="auto"/>
              <w:left w:val="single" w:sz="6" w:space="0" w:color="auto"/>
              <w:right w:val="single" w:sz="6" w:space="0" w:color="auto"/>
            </w:tcBorders>
          </w:tcPr>
          <w:p w14:paraId="4ACEE8A4" w14:textId="77777777" w:rsidR="007A180E" w:rsidRPr="00E66274" w:rsidRDefault="007A180E">
            <w:pPr>
              <w:widowControl w:val="0"/>
              <w:spacing w:after="0"/>
              <w:rPr>
                <w:color w:val="000000"/>
                <w:sz w:val="26"/>
                <w:szCs w:val="26"/>
              </w:rPr>
            </w:pPr>
            <w:r w:rsidRPr="00E66274">
              <w:rPr>
                <w:color w:val="000000"/>
                <w:sz w:val="26"/>
                <w:szCs w:val="26"/>
              </w:rPr>
              <w:t>Điều khoản giao hàng chung</w:t>
            </w:r>
          </w:p>
        </w:tc>
        <w:tc>
          <w:tcPr>
            <w:tcW w:w="1736" w:type="dxa"/>
            <w:tcBorders>
              <w:top w:val="single" w:sz="6" w:space="0" w:color="auto"/>
              <w:left w:val="single" w:sz="6" w:space="0" w:color="auto"/>
              <w:right w:val="single" w:sz="6" w:space="0" w:color="auto"/>
            </w:tcBorders>
          </w:tcPr>
          <w:p w14:paraId="7EBFC0F4" w14:textId="77777777" w:rsidR="007A180E" w:rsidRPr="00E66274" w:rsidRDefault="007A180E">
            <w:pPr>
              <w:widowControl w:val="0"/>
              <w:spacing w:after="0"/>
              <w:rPr>
                <w:color w:val="000000"/>
                <w:sz w:val="26"/>
                <w:szCs w:val="26"/>
              </w:rPr>
            </w:pPr>
            <w:r w:rsidRPr="00E66274">
              <w:rPr>
                <w:color w:val="000000"/>
                <w:sz w:val="26"/>
                <w:szCs w:val="26"/>
              </w:rPr>
              <w:t>(GENDELTERM)</w:t>
            </w:r>
          </w:p>
        </w:tc>
        <w:tc>
          <w:tcPr>
            <w:tcW w:w="4796" w:type="dxa"/>
            <w:tcBorders>
              <w:top w:val="single" w:sz="6" w:space="0" w:color="auto"/>
              <w:left w:val="single" w:sz="6" w:space="0" w:color="auto"/>
              <w:right w:val="double" w:sz="12" w:space="0" w:color="auto"/>
            </w:tcBorders>
          </w:tcPr>
          <w:p w14:paraId="1D5A47A1" w14:textId="77777777" w:rsidR="007A180E" w:rsidRPr="00E66274" w:rsidRDefault="007A180E">
            <w:pPr>
              <w:widowControl w:val="0"/>
              <w:spacing w:after="0"/>
              <w:rPr>
                <w:color w:val="000000"/>
                <w:sz w:val="26"/>
                <w:szCs w:val="26"/>
              </w:rPr>
            </w:pPr>
            <w:r w:rsidRPr="00E66274">
              <w:rPr>
                <w:color w:val="000000"/>
                <w:sz w:val="26"/>
                <w:szCs w:val="26"/>
              </w:rPr>
              <w:t xml:space="preserve">Chỉ ra điều khoản giao hàng thỏa thuận chung cho mỗi khách hàng (vd. FOB, C&amp;F, CIF, v.v). Một danh sách các thuật ngữ viết tắt thỏa thuận được đính kèm tại Phụ Lục </w:t>
            </w:r>
            <w:r w:rsidR="005A5690" w:rsidRPr="00E66274">
              <w:rPr>
                <w:color w:val="000000"/>
                <w:sz w:val="26"/>
                <w:szCs w:val="26"/>
              </w:rPr>
              <w:t>I</w:t>
            </w:r>
            <w:r w:rsidRPr="00E66274">
              <w:rPr>
                <w:color w:val="000000"/>
                <w:sz w:val="26"/>
                <w:szCs w:val="26"/>
              </w:rPr>
              <w:t>II –Thuật ngữ (xem "INCOTERMS")</w:t>
            </w:r>
          </w:p>
        </w:tc>
      </w:tr>
      <w:tr w:rsidR="007A180E" w:rsidRPr="00E66274" w14:paraId="68941A57" w14:textId="77777777">
        <w:trPr>
          <w:cantSplit/>
        </w:trPr>
        <w:tc>
          <w:tcPr>
            <w:tcW w:w="284" w:type="dxa"/>
            <w:tcBorders>
              <w:top w:val="single" w:sz="6" w:space="0" w:color="auto"/>
              <w:left w:val="double" w:sz="12" w:space="0" w:color="auto"/>
              <w:bottom w:val="double" w:sz="12" w:space="0" w:color="auto"/>
              <w:right w:val="single" w:sz="6" w:space="0" w:color="auto"/>
            </w:tcBorders>
          </w:tcPr>
          <w:p w14:paraId="1CC09DEB" w14:textId="77777777" w:rsidR="007A180E" w:rsidRPr="00E66274" w:rsidRDefault="007A180E">
            <w:pPr>
              <w:widowControl w:val="0"/>
              <w:spacing w:after="0"/>
              <w:jc w:val="center"/>
              <w:rPr>
                <w:b/>
                <w:caps/>
                <w:color w:val="000000"/>
                <w:sz w:val="26"/>
                <w:szCs w:val="26"/>
              </w:rPr>
            </w:pPr>
            <w:r w:rsidRPr="00E66274">
              <w:rPr>
                <w:b/>
                <w:caps/>
                <w:color w:val="000000"/>
                <w:sz w:val="26"/>
                <w:szCs w:val="26"/>
              </w:rPr>
              <w:t>k</w:t>
            </w:r>
          </w:p>
        </w:tc>
        <w:tc>
          <w:tcPr>
            <w:tcW w:w="2410" w:type="dxa"/>
            <w:tcBorders>
              <w:top w:val="single" w:sz="6" w:space="0" w:color="auto"/>
              <w:left w:val="single" w:sz="6" w:space="0" w:color="auto"/>
              <w:bottom w:val="double" w:sz="12" w:space="0" w:color="auto"/>
              <w:right w:val="single" w:sz="6" w:space="0" w:color="auto"/>
            </w:tcBorders>
          </w:tcPr>
          <w:p w14:paraId="247706E1" w14:textId="77777777" w:rsidR="007A180E" w:rsidRPr="00E66274" w:rsidRDefault="007A180E">
            <w:pPr>
              <w:widowControl w:val="0"/>
              <w:spacing w:after="0"/>
              <w:rPr>
                <w:color w:val="000000"/>
                <w:sz w:val="26"/>
                <w:szCs w:val="26"/>
              </w:rPr>
            </w:pPr>
            <w:r w:rsidRPr="00E66274">
              <w:rPr>
                <w:color w:val="000000"/>
                <w:sz w:val="26"/>
                <w:szCs w:val="26"/>
              </w:rPr>
              <w:t>Điều khoản thanh toán chung</w:t>
            </w:r>
          </w:p>
        </w:tc>
        <w:tc>
          <w:tcPr>
            <w:tcW w:w="1736" w:type="dxa"/>
            <w:tcBorders>
              <w:top w:val="single" w:sz="6" w:space="0" w:color="auto"/>
              <w:left w:val="single" w:sz="6" w:space="0" w:color="auto"/>
              <w:bottom w:val="double" w:sz="12" w:space="0" w:color="auto"/>
              <w:right w:val="single" w:sz="6" w:space="0" w:color="auto"/>
            </w:tcBorders>
          </w:tcPr>
          <w:p w14:paraId="054FBCA9" w14:textId="77777777" w:rsidR="007A180E" w:rsidRPr="00E66274" w:rsidRDefault="007A180E">
            <w:pPr>
              <w:widowControl w:val="0"/>
              <w:spacing w:after="0"/>
              <w:rPr>
                <w:color w:val="000000"/>
                <w:sz w:val="26"/>
                <w:szCs w:val="26"/>
              </w:rPr>
            </w:pPr>
            <w:r w:rsidRPr="00E66274">
              <w:rPr>
                <w:color w:val="000000"/>
                <w:sz w:val="26"/>
                <w:szCs w:val="26"/>
              </w:rPr>
              <w:t>(GENPAYTERM)</w:t>
            </w:r>
          </w:p>
        </w:tc>
        <w:tc>
          <w:tcPr>
            <w:tcW w:w="4796" w:type="dxa"/>
            <w:tcBorders>
              <w:top w:val="single" w:sz="6" w:space="0" w:color="auto"/>
              <w:left w:val="single" w:sz="6" w:space="0" w:color="auto"/>
              <w:bottom w:val="double" w:sz="12" w:space="0" w:color="auto"/>
              <w:right w:val="double" w:sz="12" w:space="0" w:color="auto"/>
            </w:tcBorders>
          </w:tcPr>
          <w:p w14:paraId="5F05477B" w14:textId="77777777" w:rsidR="007A180E" w:rsidRPr="00E66274" w:rsidRDefault="007A180E">
            <w:pPr>
              <w:widowControl w:val="0"/>
              <w:spacing w:after="0"/>
              <w:rPr>
                <w:color w:val="000000"/>
                <w:sz w:val="26"/>
                <w:szCs w:val="26"/>
              </w:rPr>
            </w:pPr>
            <w:r w:rsidRPr="00E66274">
              <w:rPr>
                <w:color w:val="000000"/>
                <w:sz w:val="26"/>
                <w:szCs w:val="26"/>
              </w:rPr>
              <w:t>Chỉ ra điều khoản thanh toán thỏa thuận với khách hàng (vd. Trả ngay = 00, 30 ngày = 30, vv.)</w:t>
            </w:r>
          </w:p>
        </w:tc>
      </w:tr>
    </w:tbl>
    <w:p w14:paraId="14C36196" w14:textId="77777777" w:rsidR="007A180E" w:rsidRPr="00E66274" w:rsidRDefault="007A180E">
      <w:pPr>
        <w:widowControl w:val="0"/>
        <w:spacing w:after="0"/>
        <w:ind w:left="720" w:hanging="720"/>
        <w:rPr>
          <w:sz w:val="26"/>
          <w:szCs w:val="26"/>
        </w:rPr>
      </w:pPr>
    </w:p>
    <w:p w14:paraId="26837323" w14:textId="77777777" w:rsidR="007A180E" w:rsidRPr="00E66274" w:rsidRDefault="007A180E">
      <w:pPr>
        <w:widowControl w:val="0"/>
        <w:spacing w:after="0"/>
        <w:ind w:left="720" w:hanging="720"/>
        <w:rPr>
          <w:b/>
          <w:sz w:val="26"/>
          <w:szCs w:val="26"/>
        </w:rPr>
      </w:pPr>
      <w:r w:rsidRPr="00E66274">
        <w:rPr>
          <w:sz w:val="26"/>
          <w:szCs w:val="26"/>
        </w:rPr>
        <w:t>3.</w:t>
      </w:r>
      <w:r w:rsidRPr="00E66274">
        <w:rPr>
          <w:sz w:val="26"/>
          <w:szCs w:val="26"/>
        </w:rPr>
        <w:tab/>
        <w:t>Chuẩn bị một danh sách đặt tên "</w:t>
      </w:r>
      <w:r w:rsidR="0030441E" w:rsidRPr="00E66274">
        <w:rPr>
          <w:b/>
          <w:sz w:val="26"/>
          <w:szCs w:val="26"/>
        </w:rPr>
        <w:t>VN</w:t>
      </w:r>
      <w:r w:rsidRPr="00E66274">
        <w:rPr>
          <w:b/>
          <w:sz w:val="26"/>
          <w:szCs w:val="26"/>
        </w:rPr>
        <w:t>COP</w:t>
      </w:r>
      <w:r w:rsidRPr="00E66274">
        <w:rPr>
          <w:sz w:val="26"/>
          <w:szCs w:val="26"/>
        </w:rPr>
        <w:t xml:space="preserve">" </w:t>
      </w:r>
      <w:r w:rsidR="003928AB" w:rsidRPr="00E66274">
        <w:rPr>
          <w:sz w:val="26"/>
          <w:szCs w:val="26"/>
        </w:rPr>
        <w:t xml:space="preserve">– </w:t>
      </w:r>
      <w:r w:rsidR="003928AB" w:rsidRPr="00E66274">
        <w:rPr>
          <w:b/>
          <w:sz w:val="26"/>
          <w:szCs w:val="26"/>
        </w:rPr>
        <w:t>Bảng G</w:t>
      </w:r>
      <w:r w:rsidR="007132B1" w:rsidRPr="00E66274">
        <w:rPr>
          <w:b/>
          <w:sz w:val="26"/>
          <w:szCs w:val="26"/>
        </w:rPr>
        <w:t>-</w:t>
      </w:r>
      <w:r w:rsidR="003928AB" w:rsidRPr="00E66274">
        <w:rPr>
          <w:b/>
          <w:sz w:val="26"/>
          <w:szCs w:val="26"/>
        </w:rPr>
        <w:t>3.3</w:t>
      </w:r>
      <w:r w:rsidR="003928AB" w:rsidRPr="00E66274">
        <w:rPr>
          <w:sz w:val="26"/>
          <w:szCs w:val="26"/>
        </w:rPr>
        <w:t xml:space="preserve"> </w:t>
      </w:r>
      <w:r w:rsidRPr="00E66274">
        <w:rPr>
          <w:sz w:val="26"/>
          <w:szCs w:val="26"/>
        </w:rPr>
        <w:t>(</w:t>
      </w:r>
      <w:r w:rsidRPr="00E66274">
        <w:rPr>
          <w:sz w:val="26"/>
          <w:szCs w:val="26"/>
          <w:u w:val="single"/>
        </w:rPr>
        <w:t>dữ liệu vi tính-xem định dạng tài liệu tài Mục G-1)</w:t>
      </w:r>
      <w:r w:rsidRPr="00E66274">
        <w:rPr>
          <w:sz w:val="26"/>
          <w:szCs w:val="26"/>
        </w:rPr>
        <w:t xml:space="preserve"> cho mỗi hàng hóa được bán tại thị trường Việt Nam, liệt kê tại Mục B của bảng câu hỏi này, cung cấp các thông tin sau đây (bằng cách sử dụng các tên field được nêu dưới đây làm tựa đề của cột). </w:t>
      </w:r>
      <w:r w:rsidR="00ED038B" w:rsidRPr="00E66274">
        <w:rPr>
          <w:sz w:val="26"/>
          <w:szCs w:val="26"/>
        </w:rPr>
        <w:t>Đề nghị</w:t>
      </w:r>
      <w:r w:rsidRPr="00E66274">
        <w:rPr>
          <w:sz w:val="26"/>
          <w:szCs w:val="26"/>
        </w:rPr>
        <w:t xml:space="preserve"> cung cấp chi tiết cách phân bổ “Chi phí sản xuất” và “Chi phí SG&amp;A” cho mỗi PCN. </w:t>
      </w:r>
      <w:r w:rsidRPr="00E66274">
        <w:rPr>
          <w:b/>
          <w:sz w:val="26"/>
          <w:szCs w:val="26"/>
        </w:rPr>
        <w:t xml:space="preserve">Nếu một vài trong số các chi phí này bị tăng/giảm đáng kể trong giai đoạn điều tra, hay nếu mức lạm phát tại nước của </w:t>
      </w:r>
      <w:r w:rsidR="00820E8B" w:rsidRPr="00E66274">
        <w:rPr>
          <w:b/>
          <w:sz w:val="26"/>
          <w:szCs w:val="26"/>
        </w:rPr>
        <w:t xml:space="preserve">công ty </w:t>
      </w:r>
      <w:r w:rsidRPr="00E66274">
        <w:rPr>
          <w:b/>
          <w:sz w:val="26"/>
          <w:szCs w:val="26"/>
        </w:rPr>
        <w:t xml:space="preserve">đã ảnh hưởng đáng kể đến chi phí trong suốt quá trình điều tra, </w:t>
      </w:r>
      <w:r w:rsidR="00820E8B" w:rsidRPr="00E66274">
        <w:rPr>
          <w:b/>
          <w:sz w:val="26"/>
          <w:szCs w:val="26"/>
        </w:rPr>
        <w:t xml:space="preserve">công ty </w:t>
      </w:r>
      <w:r w:rsidRPr="00E66274">
        <w:rPr>
          <w:b/>
          <w:sz w:val="26"/>
          <w:szCs w:val="26"/>
        </w:rPr>
        <w:t>nên cung cấp hàng tháng hồ</w:t>
      </w:r>
      <w:r w:rsidR="0030441E" w:rsidRPr="00E66274">
        <w:rPr>
          <w:b/>
          <w:sz w:val="26"/>
          <w:szCs w:val="26"/>
        </w:rPr>
        <w:t xml:space="preserve"> sơ "VN</w:t>
      </w:r>
      <w:r w:rsidRPr="00E66274">
        <w:rPr>
          <w:b/>
          <w:sz w:val="26"/>
          <w:szCs w:val="26"/>
        </w:rPr>
        <w:t>COP" để giảm ảnh hưởng làm sai lệch của việc lạm phát cao này:</w:t>
      </w:r>
    </w:p>
    <w:p w14:paraId="1BE4CFAC" w14:textId="77777777" w:rsidR="007A180E" w:rsidRPr="00E66274" w:rsidRDefault="007A180E">
      <w:pPr>
        <w:widowControl w:val="0"/>
        <w:spacing w:after="0"/>
        <w:ind w:left="720" w:hanging="720"/>
        <w:rPr>
          <w:sz w:val="26"/>
          <w:szCs w:val="26"/>
        </w:rPr>
      </w:pPr>
    </w:p>
    <w:p w14:paraId="33FFB7AD" w14:textId="77777777" w:rsidR="007A66CE" w:rsidRPr="00E66274" w:rsidRDefault="007A66CE">
      <w:pPr>
        <w:widowControl w:val="0"/>
        <w:spacing w:after="0"/>
        <w:ind w:left="720" w:hanging="720"/>
        <w:rPr>
          <w:sz w:val="26"/>
          <w:szCs w:val="26"/>
        </w:rPr>
      </w:pPr>
    </w:p>
    <w:p w14:paraId="7436388B" w14:textId="77777777" w:rsidR="007A66CE" w:rsidRPr="00E66274" w:rsidRDefault="007A66CE">
      <w:pPr>
        <w:widowControl w:val="0"/>
        <w:spacing w:after="0"/>
        <w:ind w:left="720" w:hanging="720"/>
        <w:rPr>
          <w:sz w:val="26"/>
          <w:szCs w:val="26"/>
        </w:rPr>
      </w:pPr>
    </w:p>
    <w:tbl>
      <w:tblPr>
        <w:tblW w:w="9277" w:type="dxa"/>
        <w:tblInd w:w="315" w:type="dxa"/>
        <w:tblLayout w:type="fixed"/>
        <w:tblCellMar>
          <w:left w:w="28" w:type="dxa"/>
          <w:right w:w="28" w:type="dxa"/>
        </w:tblCellMar>
        <w:tblLook w:val="0000" w:firstRow="0" w:lastRow="0" w:firstColumn="0" w:lastColumn="0" w:noHBand="0" w:noVBand="0"/>
      </w:tblPr>
      <w:tblGrid>
        <w:gridCol w:w="284"/>
        <w:gridCol w:w="4506"/>
        <w:gridCol w:w="1646"/>
        <w:gridCol w:w="2841"/>
      </w:tblGrid>
      <w:tr w:rsidR="007A180E" w:rsidRPr="00E66274" w14:paraId="20B8225C" w14:textId="77777777">
        <w:trPr>
          <w:cantSplit/>
        </w:trPr>
        <w:tc>
          <w:tcPr>
            <w:tcW w:w="284" w:type="dxa"/>
            <w:tcBorders>
              <w:top w:val="double" w:sz="12" w:space="0" w:color="auto"/>
              <w:left w:val="double" w:sz="12" w:space="0" w:color="auto"/>
              <w:bottom w:val="double" w:sz="12" w:space="0" w:color="auto"/>
              <w:right w:val="single" w:sz="6" w:space="0" w:color="auto"/>
            </w:tcBorders>
          </w:tcPr>
          <w:p w14:paraId="5F241E63" w14:textId="77777777" w:rsidR="007A180E" w:rsidRPr="00E66274" w:rsidRDefault="007A180E">
            <w:pPr>
              <w:widowControl w:val="0"/>
              <w:spacing w:after="0"/>
              <w:jc w:val="center"/>
              <w:rPr>
                <w:b/>
                <w:color w:val="000000"/>
                <w:sz w:val="26"/>
                <w:szCs w:val="26"/>
              </w:rPr>
            </w:pPr>
          </w:p>
        </w:tc>
        <w:tc>
          <w:tcPr>
            <w:tcW w:w="4506" w:type="dxa"/>
            <w:tcBorders>
              <w:top w:val="double" w:sz="12" w:space="0" w:color="auto"/>
              <w:left w:val="single" w:sz="6" w:space="0" w:color="auto"/>
              <w:bottom w:val="double" w:sz="12" w:space="0" w:color="auto"/>
              <w:right w:val="single" w:sz="6" w:space="0" w:color="auto"/>
            </w:tcBorders>
          </w:tcPr>
          <w:p w14:paraId="07AE9967"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646" w:type="dxa"/>
            <w:tcBorders>
              <w:top w:val="double" w:sz="12" w:space="0" w:color="auto"/>
              <w:left w:val="single" w:sz="6" w:space="0" w:color="auto"/>
              <w:bottom w:val="double" w:sz="12" w:space="0" w:color="auto"/>
              <w:right w:val="single" w:sz="6" w:space="0" w:color="auto"/>
            </w:tcBorders>
          </w:tcPr>
          <w:p w14:paraId="503FCB4D"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2841" w:type="dxa"/>
            <w:tcBorders>
              <w:top w:val="double" w:sz="12" w:space="0" w:color="auto"/>
              <w:left w:val="single" w:sz="6" w:space="0" w:color="auto"/>
              <w:bottom w:val="double" w:sz="12" w:space="0" w:color="auto"/>
              <w:right w:val="double" w:sz="12" w:space="0" w:color="auto"/>
            </w:tcBorders>
          </w:tcPr>
          <w:p w14:paraId="3A671C5E"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2945E147" w14:textId="77777777">
        <w:trPr>
          <w:cantSplit/>
        </w:trPr>
        <w:tc>
          <w:tcPr>
            <w:tcW w:w="284" w:type="dxa"/>
            <w:tcBorders>
              <w:left w:val="double" w:sz="12" w:space="0" w:color="auto"/>
              <w:bottom w:val="single" w:sz="6" w:space="0" w:color="auto"/>
              <w:right w:val="single" w:sz="6" w:space="0" w:color="auto"/>
            </w:tcBorders>
          </w:tcPr>
          <w:p w14:paraId="530ADF97"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4506" w:type="dxa"/>
            <w:tcBorders>
              <w:left w:val="single" w:sz="6" w:space="0" w:color="auto"/>
              <w:bottom w:val="single" w:sz="6" w:space="0" w:color="auto"/>
              <w:right w:val="single" w:sz="6" w:space="0" w:color="auto"/>
            </w:tcBorders>
          </w:tcPr>
          <w:p w14:paraId="63307839" w14:textId="77777777" w:rsidR="007A180E" w:rsidRPr="00E66274" w:rsidRDefault="007A180E">
            <w:pPr>
              <w:widowControl w:val="0"/>
              <w:spacing w:after="0"/>
              <w:rPr>
                <w:color w:val="000000"/>
                <w:sz w:val="26"/>
                <w:szCs w:val="26"/>
              </w:rPr>
            </w:pPr>
            <w:r w:rsidRPr="00E66274">
              <w:rPr>
                <w:color w:val="000000"/>
                <w:sz w:val="26"/>
                <w:szCs w:val="26"/>
              </w:rPr>
              <w:t>Mã quản lý hàng hóa</w:t>
            </w:r>
          </w:p>
        </w:tc>
        <w:tc>
          <w:tcPr>
            <w:tcW w:w="1646" w:type="dxa"/>
            <w:tcBorders>
              <w:left w:val="single" w:sz="6" w:space="0" w:color="auto"/>
              <w:bottom w:val="single" w:sz="6" w:space="0" w:color="auto"/>
              <w:right w:val="single" w:sz="6" w:space="0" w:color="auto"/>
            </w:tcBorders>
          </w:tcPr>
          <w:p w14:paraId="558110C7" w14:textId="77777777" w:rsidR="007A180E" w:rsidRPr="00E66274" w:rsidRDefault="007A180E">
            <w:pPr>
              <w:widowControl w:val="0"/>
              <w:spacing w:after="0"/>
              <w:rPr>
                <w:color w:val="000000"/>
                <w:sz w:val="26"/>
                <w:szCs w:val="26"/>
              </w:rPr>
            </w:pPr>
            <w:r w:rsidRPr="00E66274">
              <w:rPr>
                <w:color w:val="000000"/>
                <w:sz w:val="26"/>
                <w:szCs w:val="26"/>
              </w:rPr>
              <w:t>(PCN)</w:t>
            </w:r>
          </w:p>
        </w:tc>
        <w:tc>
          <w:tcPr>
            <w:tcW w:w="2841" w:type="dxa"/>
            <w:tcBorders>
              <w:left w:val="single" w:sz="6" w:space="0" w:color="auto"/>
              <w:bottom w:val="single" w:sz="6" w:space="0" w:color="auto"/>
              <w:right w:val="double" w:sz="12" w:space="0" w:color="auto"/>
            </w:tcBorders>
          </w:tcPr>
          <w:p w14:paraId="536D759D" w14:textId="77777777" w:rsidR="007A180E" w:rsidRPr="00E66274" w:rsidRDefault="007A180E">
            <w:pPr>
              <w:widowControl w:val="0"/>
              <w:spacing w:after="0"/>
              <w:ind w:right="159"/>
              <w:rPr>
                <w:color w:val="000000"/>
                <w:sz w:val="26"/>
                <w:szCs w:val="26"/>
              </w:rPr>
            </w:pPr>
            <w:r w:rsidRPr="00E66274">
              <w:rPr>
                <w:color w:val="000000"/>
                <w:sz w:val="26"/>
                <w:szCs w:val="26"/>
              </w:rPr>
              <w:t>Dẫn chiếu đến mục G-2 của bản câu hỏi này.</w:t>
            </w:r>
          </w:p>
        </w:tc>
      </w:tr>
      <w:tr w:rsidR="007A180E" w:rsidRPr="00E66274" w14:paraId="7642E404" w14:textId="77777777">
        <w:trPr>
          <w:cantSplit/>
        </w:trPr>
        <w:tc>
          <w:tcPr>
            <w:tcW w:w="284" w:type="dxa"/>
            <w:tcBorders>
              <w:top w:val="single" w:sz="6" w:space="0" w:color="auto"/>
              <w:left w:val="double" w:sz="12" w:space="0" w:color="auto"/>
              <w:bottom w:val="single" w:sz="6" w:space="0" w:color="auto"/>
              <w:right w:val="single" w:sz="6" w:space="0" w:color="auto"/>
            </w:tcBorders>
          </w:tcPr>
          <w:p w14:paraId="78E0211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4506" w:type="dxa"/>
            <w:tcBorders>
              <w:top w:val="single" w:sz="6" w:space="0" w:color="auto"/>
              <w:left w:val="single" w:sz="6" w:space="0" w:color="auto"/>
              <w:bottom w:val="single" w:sz="6" w:space="0" w:color="auto"/>
              <w:right w:val="single" w:sz="6" w:space="0" w:color="auto"/>
            </w:tcBorders>
          </w:tcPr>
          <w:p w14:paraId="4961F6A0" w14:textId="77777777" w:rsidR="007A180E" w:rsidRPr="00E66274" w:rsidRDefault="007A180E">
            <w:pPr>
              <w:widowControl w:val="0"/>
              <w:spacing w:after="0"/>
              <w:rPr>
                <w:color w:val="000000"/>
                <w:sz w:val="26"/>
                <w:szCs w:val="26"/>
              </w:rPr>
            </w:pPr>
            <w:r w:rsidRPr="00E66274">
              <w:rPr>
                <w:color w:val="000000"/>
                <w:sz w:val="26"/>
                <w:szCs w:val="26"/>
              </w:rPr>
              <w:t>Mã sản xuất</w:t>
            </w:r>
          </w:p>
        </w:tc>
        <w:tc>
          <w:tcPr>
            <w:tcW w:w="1646" w:type="dxa"/>
            <w:tcBorders>
              <w:top w:val="single" w:sz="6" w:space="0" w:color="auto"/>
              <w:left w:val="single" w:sz="6" w:space="0" w:color="auto"/>
              <w:bottom w:val="single" w:sz="6" w:space="0" w:color="auto"/>
              <w:right w:val="single" w:sz="6" w:space="0" w:color="auto"/>
            </w:tcBorders>
          </w:tcPr>
          <w:p w14:paraId="4E3F236D" w14:textId="77777777" w:rsidR="007A180E" w:rsidRPr="00E66274" w:rsidRDefault="007A180E">
            <w:pPr>
              <w:widowControl w:val="0"/>
              <w:spacing w:after="0"/>
              <w:rPr>
                <w:color w:val="000000"/>
                <w:sz w:val="26"/>
                <w:szCs w:val="26"/>
              </w:rPr>
            </w:pPr>
            <w:r w:rsidRPr="00E66274">
              <w:rPr>
                <w:color w:val="000000"/>
                <w:sz w:val="26"/>
                <w:szCs w:val="26"/>
              </w:rPr>
              <w:t>(PRODCOD)</w:t>
            </w:r>
          </w:p>
        </w:tc>
        <w:tc>
          <w:tcPr>
            <w:tcW w:w="2841" w:type="dxa"/>
            <w:tcBorders>
              <w:top w:val="single" w:sz="6" w:space="0" w:color="auto"/>
              <w:left w:val="single" w:sz="6" w:space="0" w:color="auto"/>
              <w:bottom w:val="single" w:sz="6" w:space="0" w:color="auto"/>
              <w:right w:val="double" w:sz="12" w:space="0" w:color="auto"/>
            </w:tcBorders>
          </w:tcPr>
          <w:p w14:paraId="673EFB7D" w14:textId="77777777" w:rsidR="007A180E" w:rsidRPr="00E66274" w:rsidRDefault="007A180E">
            <w:pPr>
              <w:widowControl w:val="0"/>
              <w:spacing w:after="0"/>
              <w:ind w:right="159"/>
              <w:rPr>
                <w:color w:val="000000"/>
                <w:sz w:val="26"/>
                <w:szCs w:val="26"/>
              </w:rPr>
            </w:pPr>
            <w:r w:rsidRPr="00E66274">
              <w:rPr>
                <w:color w:val="000000"/>
                <w:sz w:val="26"/>
                <w:szCs w:val="26"/>
              </w:rPr>
              <w:t xml:space="preserve">Chỉ ra mã sản xuất được sử dụng cho hàng hóa này trong sổ theo dõi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63087EE1" w14:textId="77777777">
        <w:trPr>
          <w:cantSplit/>
          <w:trHeight w:val="142"/>
        </w:trPr>
        <w:tc>
          <w:tcPr>
            <w:tcW w:w="284" w:type="dxa"/>
            <w:tcBorders>
              <w:top w:val="single" w:sz="6" w:space="0" w:color="auto"/>
              <w:left w:val="double" w:sz="12" w:space="0" w:color="auto"/>
              <w:bottom w:val="single" w:sz="6" w:space="0" w:color="auto"/>
              <w:right w:val="single" w:sz="6" w:space="0" w:color="auto"/>
            </w:tcBorders>
          </w:tcPr>
          <w:p w14:paraId="7F32661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4506" w:type="dxa"/>
            <w:tcBorders>
              <w:top w:val="single" w:sz="6" w:space="0" w:color="auto"/>
              <w:left w:val="single" w:sz="6" w:space="0" w:color="auto"/>
              <w:bottom w:val="single" w:sz="6" w:space="0" w:color="auto"/>
              <w:right w:val="single" w:sz="6" w:space="0" w:color="auto"/>
            </w:tcBorders>
          </w:tcPr>
          <w:p w14:paraId="4B8344EA" w14:textId="77777777" w:rsidR="007A180E" w:rsidRPr="00E66274" w:rsidRDefault="007A180E">
            <w:pPr>
              <w:widowControl w:val="0"/>
              <w:spacing w:after="0"/>
              <w:rPr>
                <w:color w:val="000000"/>
                <w:sz w:val="26"/>
                <w:szCs w:val="26"/>
              </w:rPr>
            </w:pPr>
            <w:r w:rsidRPr="00E66274">
              <w:rPr>
                <w:color w:val="000000"/>
                <w:sz w:val="26"/>
                <w:szCs w:val="26"/>
              </w:rPr>
              <w:t xml:space="preserve">Số lượng bán tính theo tấn </w:t>
            </w:r>
          </w:p>
        </w:tc>
        <w:tc>
          <w:tcPr>
            <w:tcW w:w="1646" w:type="dxa"/>
            <w:tcBorders>
              <w:top w:val="single" w:sz="6" w:space="0" w:color="auto"/>
              <w:left w:val="single" w:sz="6" w:space="0" w:color="auto"/>
              <w:bottom w:val="single" w:sz="6" w:space="0" w:color="auto"/>
              <w:right w:val="single" w:sz="6" w:space="0" w:color="auto"/>
            </w:tcBorders>
          </w:tcPr>
          <w:p w14:paraId="05F7A6A5" w14:textId="77777777" w:rsidR="007A180E" w:rsidRPr="00E66274" w:rsidRDefault="007A180E">
            <w:pPr>
              <w:widowControl w:val="0"/>
              <w:spacing w:after="0"/>
              <w:rPr>
                <w:color w:val="000000"/>
                <w:sz w:val="26"/>
                <w:szCs w:val="26"/>
              </w:rPr>
            </w:pPr>
            <w:r w:rsidRPr="00E66274">
              <w:rPr>
                <w:color w:val="000000"/>
                <w:sz w:val="26"/>
                <w:szCs w:val="26"/>
              </w:rPr>
              <w:t>(QTYSOLD)</w:t>
            </w:r>
          </w:p>
        </w:tc>
        <w:tc>
          <w:tcPr>
            <w:tcW w:w="2841" w:type="dxa"/>
            <w:tcBorders>
              <w:top w:val="single" w:sz="6" w:space="0" w:color="auto"/>
              <w:left w:val="single" w:sz="6" w:space="0" w:color="auto"/>
              <w:bottom w:val="single" w:sz="6" w:space="0" w:color="auto"/>
              <w:right w:val="double" w:sz="12" w:space="0" w:color="auto"/>
            </w:tcBorders>
          </w:tcPr>
          <w:p w14:paraId="08C0AF0F" w14:textId="77777777" w:rsidR="007A180E" w:rsidRPr="00E66274" w:rsidRDefault="007A180E">
            <w:pPr>
              <w:widowControl w:val="0"/>
              <w:spacing w:after="0"/>
              <w:ind w:right="159"/>
              <w:rPr>
                <w:color w:val="000000"/>
                <w:sz w:val="26"/>
                <w:szCs w:val="26"/>
              </w:rPr>
            </w:pPr>
            <w:r w:rsidRPr="00E66274">
              <w:rPr>
                <w:color w:val="000000"/>
                <w:sz w:val="26"/>
                <w:szCs w:val="26"/>
              </w:rPr>
              <w:t xml:space="preserve">Báo cáo số lượng bán </w:t>
            </w:r>
          </w:p>
        </w:tc>
      </w:tr>
      <w:tr w:rsidR="007A180E" w:rsidRPr="00E66274" w14:paraId="6D292BF3" w14:textId="77777777">
        <w:trPr>
          <w:cantSplit/>
        </w:trPr>
        <w:tc>
          <w:tcPr>
            <w:tcW w:w="284" w:type="dxa"/>
            <w:tcBorders>
              <w:top w:val="single" w:sz="6" w:space="0" w:color="auto"/>
              <w:left w:val="double" w:sz="12" w:space="0" w:color="auto"/>
              <w:bottom w:val="single" w:sz="6" w:space="0" w:color="auto"/>
              <w:right w:val="single" w:sz="6" w:space="0" w:color="auto"/>
            </w:tcBorders>
          </w:tcPr>
          <w:p w14:paraId="57F872E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4506" w:type="dxa"/>
            <w:tcBorders>
              <w:top w:val="single" w:sz="6" w:space="0" w:color="auto"/>
              <w:left w:val="single" w:sz="6" w:space="0" w:color="auto"/>
              <w:bottom w:val="single" w:sz="6" w:space="0" w:color="auto"/>
              <w:right w:val="single" w:sz="6" w:space="0" w:color="auto"/>
            </w:tcBorders>
          </w:tcPr>
          <w:p w14:paraId="715DCB3B" w14:textId="77777777" w:rsidR="007A180E" w:rsidRPr="00E66274" w:rsidRDefault="007A180E">
            <w:pPr>
              <w:widowControl w:val="0"/>
              <w:spacing w:after="0"/>
              <w:rPr>
                <w:color w:val="000000"/>
                <w:sz w:val="26"/>
                <w:szCs w:val="26"/>
              </w:rPr>
            </w:pPr>
            <w:r w:rsidRPr="00E66274">
              <w:rPr>
                <w:color w:val="000000"/>
                <w:sz w:val="26"/>
                <w:szCs w:val="26"/>
              </w:rPr>
              <w:t>Số lượng sản xuất tính theo tấn</w:t>
            </w:r>
          </w:p>
        </w:tc>
        <w:tc>
          <w:tcPr>
            <w:tcW w:w="1646" w:type="dxa"/>
            <w:tcBorders>
              <w:top w:val="single" w:sz="6" w:space="0" w:color="auto"/>
              <w:left w:val="single" w:sz="6" w:space="0" w:color="auto"/>
              <w:bottom w:val="single" w:sz="6" w:space="0" w:color="auto"/>
              <w:right w:val="single" w:sz="6" w:space="0" w:color="auto"/>
            </w:tcBorders>
          </w:tcPr>
          <w:p w14:paraId="364A8E2C" w14:textId="77777777" w:rsidR="007A180E" w:rsidRPr="00E66274" w:rsidRDefault="007A180E">
            <w:pPr>
              <w:widowControl w:val="0"/>
              <w:spacing w:after="0"/>
              <w:rPr>
                <w:color w:val="000000"/>
                <w:sz w:val="26"/>
                <w:szCs w:val="26"/>
              </w:rPr>
            </w:pPr>
            <w:r w:rsidRPr="00E66274">
              <w:rPr>
                <w:color w:val="000000"/>
                <w:sz w:val="26"/>
                <w:szCs w:val="26"/>
              </w:rPr>
              <w:t>(QTYPROD)</w:t>
            </w:r>
          </w:p>
        </w:tc>
        <w:tc>
          <w:tcPr>
            <w:tcW w:w="2841" w:type="dxa"/>
            <w:tcBorders>
              <w:top w:val="single" w:sz="6" w:space="0" w:color="auto"/>
              <w:left w:val="single" w:sz="6" w:space="0" w:color="auto"/>
              <w:bottom w:val="single" w:sz="6" w:space="0" w:color="auto"/>
              <w:right w:val="double" w:sz="12" w:space="0" w:color="auto"/>
            </w:tcBorders>
          </w:tcPr>
          <w:p w14:paraId="653CEBA6" w14:textId="77777777" w:rsidR="007A180E" w:rsidRPr="00E66274" w:rsidRDefault="007A180E">
            <w:pPr>
              <w:widowControl w:val="0"/>
              <w:spacing w:after="0"/>
              <w:ind w:right="159"/>
              <w:rPr>
                <w:color w:val="000000"/>
                <w:sz w:val="26"/>
                <w:szCs w:val="26"/>
              </w:rPr>
            </w:pPr>
            <w:r w:rsidRPr="00E66274">
              <w:rPr>
                <w:color w:val="000000"/>
                <w:sz w:val="26"/>
                <w:szCs w:val="26"/>
              </w:rPr>
              <w:t xml:space="preserve">Báo cáo số lượng sản xuất </w:t>
            </w:r>
          </w:p>
        </w:tc>
      </w:tr>
      <w:tr w:rsidR="007A180E" w:rsidRPr="00E66274" w14:paraId="169551FB" w14:textId="77777777">
        <w:trPr>
          <w:cantSplit/>
        </w:trPr>
        <w:tc>
          <w:tcPr>
            <w:tcW w:w="284" w:type="dxa"/>
            <w:tcBorders>
              <w:top w:val="single" w:sz="6" w:space="0" w:color="auto"/>
              <w:left w:val="double" w:sz="12" w:space="0" w:color="auto"/>
              <w:bottom w:val="single" w:sz="6" w:space="0" w:color="auto"/>
              <w:right w:val="single" w:sz="6" w:space="0" w:color="auto"/>
            </w:tcBorders>
          </w:tcPr>
          <w:p w14:paraId="5F87F1A7"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4506" w:type="dxa"/>
            <w:tcBorders>
              <w:top w:val="single" w:sz="6" w:space="0" w:color="auto"/>
              <w:left w:val="single" w:sz="6" w:space="0" w:color="auto"/>
              <w:bottom w:val="single" w:sz="6" w:space="0" w:color="auto"/>
              <w:right w:val="single" w:sz="6" w:space="0" w:color="auto"/>
            </w:tcBorders>
          </w:tcPr>
          <w:p w14:paraId="7D4E6E8D" w14:textId="77777777" w:rsidR="007A180E" w:rsidRPr="00E66274" w:rsidRDefault="007A180E">
            <w:pPr>
              <w:widowControl w:val="0"/>
              <w:spacing w:after="0"/>
              <w:rPr>
                <w:color w:val="000000"/>
                <w:sz w:val="26"/>
                <w:szCs w:val="26"/>
              </w:rPr>
            </w:pPr>
            <w:r w:rsidRPr="00E66274">
              <w:rPr>
                <w:color w:val="000000"/>
                <w:sz w:val="26"/>
                <w:szCs w:val="26"/>
              </w:rPr>
              <w:t>Chi phí vật liệu chính trực tiếp</w:t>
            </w:r>
          </w:p>
        </w:tc>
        <w:tc>
          <w:tcPr>
            <w:tcW w:w="1646" w:type="dxa"/>
            <w:tcBorders>
              <w:top w:val="single" w:sz="6" w:space="0" w:color="auto"/>
              <w:left w:val="single" w:sz="6" w:space="0" w:color="auto"/>
              <w:bottom w:val="single" w:sz="6" w:space="0" w:color="auto"/>
              <w:right w:val="single" w:sz="6" w:space="0" w:color="auto"/>
            </w:tcBorders>
          </w:tcPr>
          <w:p w14:paraId="44F42416" w14:textId="77777777" w:rsidR="007A180E" w:rsidRPr="00E66274" w:rsidRDefault="007A180E">
            <w:pPr>
              <w:widowControl w:val="0"/>
              <w:spacing w:after="0"/>
              <w:rPr>
                <w:color w:val="000000"/>
                <w:sz w:val="26"/>
                <w:szCs w:val="26"/>
              </w:rPr>
            </w:pPr>
            <w:r w:rsidRPr="00E66274">
              <w:rPr>
                <w:color w:val="000000"/>
                <w:sz w:val="26"/>
                <w:szCs w:val="26"/>
              </w:rPr>
              <w:t>(DIRRAWMAT)</w:t>
            </w:r>
          </w:p>
        </w:tc>
        <w:tc>
          <w:tcPr>
            <w:tcW w:w="2841" w:type="dxa"/>
            <w:tcBorders>
              <w:top w:val="single" w:sz="6" w:space="0" w:color="auto"/>
              <w:left w:val="single" w:sz="6" w:space="0" w:color="auto"/>
              <w:bottom w:val="single" w:sz="6" w:space="0" w:color="auto"/>
              <w:right w:val="double" w:sz="12" w:space="0" w:color="auto"/>
            </w:tcBorders>
          </w:tcPr>
          <w:p w14:paraId="65194C69" w14:textId="77777777" w:rsidR="007A180E" w:rsidRPr="00E66274" w:rsidRDefault="007A180E">
            <w:pPr>
              <w:widowControl w:val="0"/>
              <w:spacing w:after="0"/>
              <w:ind w:right="159"/>
              <w:rPr>
                <w:color w:val="000000"/>
                <w:sz w:val="26"/>
                <w:szCs w:val="26"/>
              </w:rPr>
            </w:pPr>
            <w:r w:rsidRPr="00E66274">
              <w:rPr>
                <w:color w:val="000000"/>
                <w:sz w:val="26"/>
                <w:szCs w:val="26"/>
              </w:rPr>
              <w:t>Chi phí vật liệu chính</w:t>
            </w:r>
          </w:p>
        </w:tc>
      </w:tr>
      <w:tr w:rsidR="007A180E" w:rsidRPr="00E66274" w14:paraId="0E09E45B" w14:textId="77777777">
        <w:trPr>
          <w:cantSplit/>
        </w:trPr>
        <w:tc>
          <w:tcPr>
            <w:tcW w:w="284" w:type="dxa"/>
            <w:tcBorders>
              <w:top w:val="single" w:sz="6" w:space="0" w:color="auto"/>
              <w:left w:val="double" w:sz="12" w:space="0" w:color="auto"/>
              <w:bottom w:val="single" w:sz="6" w:space="0" w:color="auto"/>
              <w:right w:val="single" w:sz="6" w:space="0" w:color="auto"/>
            </w:tcBorders>
          </w:tcPr>
          <w:p w14:paraId="7976CAFE"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f</w:t>
            </w:r>
          </w:p>
        </w:tc>
        <w:tc>
          <w:tcPr>
            <w:tcW w:w="4506" w:type="dxa"/>
            <w:tcBorders>
              <w:top w:val="single" w:sz="6" w:space="0" w:color="auto"/>
              <w:left w:val="single" w:sz="6" w:space="0" w:color="auto"/>
              <w:bottom w:val="single" w:sz="6" w:space="0" w:color="auto"/>
              <w:right w:val="single" w:sz="6" w:space="0" w:color="auto"/>
            </w:tcBorders>
          </w:tcPr>
          <w:p w14:paraId="5D56770B" w14:textId="77777777" w:rsidR="007A180E" w:rsidRPr="00E66274" w:rsidRDefault="007A180E">
            <w:pPr>
              <w:widowControl w:val="0"/>
              <w:spacing w:after="0"/>
              <w:rPr>
                <w:color w:val="000000"/>
                <w:sz w:val="26"/>
                <w:szCs w:val="26"/>
              </w:rPr>
            </w:pPr>
            <w:r w:rsidRPr="00E66274">
              <w:rPr>
                <w:color w:val="000000"/>
                <w:sz w:val="26"/>
                <w:szCs w:val="26"/>
              </w:rPr>
              <w:t>Chi phí “các vật liệu” trực tiếp khác</w:t>
            </w:r>
          </w:p>
        </w:tc>
        <w:tc>
          <w:tcPr>
            <w:tcW w:w="1646" w:type="dxa"/>
            <w:tcBorders>
              <w:top w:val="single" w:sz="6" w:space="0" w:color="auto"/>
              <w:left w:val="single" w:sz="6" w:space="0" w:color="auto"/>
              <w:bottom w:val="single" w:sz="6" w:space="0" w:color="auto"/>
              <w:right w:val="single" w:sz="6" w:space="0" w:color="auto"/>
            </w:tcBorders>
          </w:tcPr>
          <w:p w14:paraId="5921DC1A" w14:textId="77777777" w:rsidR="007A180E" w:rsidRPr="00E66274" w:rsidRDefault="007A180E">
            <w:pPr>
              <w:widowControl w:val="0"/>
              <w:spacing w:after="0"/>
              <w:rPr>
                <w:color w:val="000000"/>
                <w:sz w:val="26"/>
                <w:szCs w:val="26"/>
              </w:rPr>
            </w:pPr>
            <w:r w:rsidRPr="00E66274">
              <w:rPr>
                <w:color w:val="000000"/>
                <w:sz w:val="26"/>
                <w:szCs w:val="26"/>
              </w:rPr>
              <w:t>(DIROTHMAT)</w:t>
            </w:r>
          </w:p>
        </w:tc>
        <w:tc>
          <w:tcPr>
            <w:tcW w:w="2841" w:type="dxa"/>
            <w:tcBorders>
              <w:top w:val="single" w:sz="6" w:space="0" w:color="auto"/>
              <w:left w:val="single" w:sz="6" w:space="0" w:color="auto"/>
              <w:bottom w:val="single" w:sz="6" w:space="0" w:color="auto"/>
              <w:right w:val="double" w:sz="12" w:space="0" w:color="auto"/>
            </w:tcBorders>
          </w:tcPr>
          <w:p w14:paraId="0305BBFF" w14:textId="77777777" w:rsidR="007A180E" w:rsidRPr="00E66274" w:rsidRDefault="007A180E">
            <w:pPr>
              <w:widowControl w:val="0"/>
              <w:spacing w:after="0"/>
              <w:ind w:right="159"/>
              <w:rPr>
                <w:color w:val="000000"/>
                <w:sz w:val="26"/>
                <w:szCs w:val="26"/>
              </w:rPr>
            </w:pPr>
            <w:r w:rsidRPr="00E66274">
              <w:rPr>
                <w:color w:val="000000"/>
                <w:sz w:val="26"/>
                <w:szCs w:val="26"/>
              </w:rPr>
              <w:t>Chi phí các vật liệu khác</w:t>
            </w:r>
          </w:p>
        </w:tc>
      </w:tr>
      <w:tr w:rsidR="007A180E" w:rsidRPr="00E66274" w14:paraId="6710A311"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C8A2BD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g</w:t>
            </w:r>
          </w:p>
        </w:tc>
        <w:tc>
          <w:tcPr>
            <w:tcW w:w="4506" w:type="dxa"/>
            <w:tcBorders>
              <w:top w:val="single" w:sz="6" w:space="0" w:color="auto"/>
              <w:left w:val="single" w:sz="6" w:space="0" w:color="auto"/>
              <w:bottom w:val="single" w:sz="6" w:space="0" w:color="auto"/>
              <w:right w:val="single" w:sz="6" w:space="0" w:color="auto"/>
            </w:tcBorders>
          </w:tcPr>
          <w:p w14:paraId="4BBF903F" w14:textId="77777777" w:rsidR="007A180E" w:rsidRPr="00E66274" w:rsidRDefault="007A180E">
            <w:pPr>
              <w:widowControl w:val="0"/>
              <w:spacing w:after="0"/>
              <w:rPr>
                <w:color w:val="000000"/>
                <w:sz w:val="26"/>
                <w:szCs w:val="26"/>
              </w:rPr>
            </w:pPr>
            <w:r w:rsidRPr="00E66274">
              <w:rPr>
                <w:color w:val="000000"/>
                <w:sz w:val="26"/>
                <w:szCs w:val="26"/>
              </w:rPr>
              <w:t>Chi phí năng lượng trực tiếp</w:t>
            </w:r>
          </w:p>
        </w:tc>
        <w:tc>
          <w:tcPr>
            <w:tcW w:w="1646" w:type="dxa"/>
            <w:tcBorders>
              <w:top w:val="single" w:sz="6" w:space="0" w:color="auto"/>
              <w:left w:val="single" w:sz="6" w:space="0" w:color="auto"/>
              <w:bottom w:val="single" w:sz="6" w:space="0" w:color="auto"/>
              <w:right w:val="single" w:sz="6" w:space="0" w:color="auto"/>
            </w:tcBorders>
          </w:tcPr>
          <w:p w14:paraId="0F0D97E2" w14:textId="77777777" w:rsidR="007A180E" w:rsidRPr="00E66274" w:rsidRDefault="007A180E">
            <w:pPr>
              <w:widowControl w:val="0"/>
              <w:spacing w:after="0"/>
              <w:rPr>
                <w:color w:val="000000"/>
                <w:sz w:val="26"/>
                <w:szCs w:val="26"/>
              </w:rPr>
            </w:pPr>
            <w:r w:rsidRPr="00E66274">
              <w:rPr>
                <w:color w:val="000000"/>
                <w:sz w:val="26"/>
                <w:szCs w:val="26"/>
              </w:rPr>
              <w:t>(DIRENERGY)</w:t>
            </w:r>
          </w:p>
        </w:tc>
        <w:tc>
          <w:tcPr>
            <w:tcW w:w="2841" w:type="dxa"/>
            <w:tcBorders>
              <w:top w:val="single" w:sz="6" w:space="0" w:color="auto"/>
              <w:left w:val="single" w:sz="6" w:space="0" w:color="auto"/>
              <w:bottom w:val="single" w:sz="6" w:space="0" w:color="auto"/>
              <w:right w:val="double" w:sz="12" w:space="0" w:color="auto"/>
            </w:tcBorders>
          </w:tcPr>
          <w:p w14:paraId="17886829" w14:textId="77777777" w:rsidR="007A180E" w:rsidRPr="00E66274" w:rsidRDefault="007A180E">
            <w:pPr>
              <w:widowControl w:val="0"/>
              <w:spacing w:after="0"/>
              <w:ind w:right="159"/>
              <w:rPr>
                <w:color w:val="000000"/>
                <w:sz w:val="26"/>
                <w:szCs w:val="26"/>
              </w:rPr>
            </w:pPr>
            <w:r w:rsidRPr="00E66274">
              <w:rPr>
                <w:color w:val="000000"/>
                <w:sz w:val="26"/>
                <w:szCs w:val="26"/>
              </w:rPr>
              <w:t>Chi phí năng lượng trực tiếp</w:t>
            </w:r>
          </w:p>
        </w:tc>
      </w:tr>
      <w:tr w:rsidR="007A180E" w:rsidRPr="00E66274" w14:paraId="4B7999A9" w14:textId="77777777">
        <w:trPr>
          <w:cantSplit/>
        </w:trPr>
        <w:tc>
          <w:tcPr>
            <w:tcW w:w="284" w:type="dxa"/>
            <w:tcBorders>
              <w:top w:val="single" w:sz="6" w:space="0" w:color="auto"/>
              <w:left w:val="double" w:sz="12" w:space="0" w:color="auto"/>
              <w:bottom w:val="single" w:sz="6" w:space="0" w:color="auto"/>
              <w:right w:val="single" w:sz="6" w:space="0" w:color="auto"/>
            </w:tcBorders>
          </w:tcPr>
          <w:p w14:paraId="044CA98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4506" w:type="dxa"/>
            <w:tcBorders>
              <w:top w:val="single" w:sz="6" w:space="0" w:color="auto"/>
              <w:left w:val="single" w:sz="6" w:space="0" w:color="auto"/>
              <w:bottom w:val="single" w:sz="6" w:space="0" w:color="auto"/>
              <w:right w:val="single" w:sz="6" w:space="0" w:color="auto"/>
            </w:tcBorders>
          </w:tcPr>
          <w:p w14:paraId="0C107E88" w14:textId="77777777" w:rsidR="007A180E" w:rsidRPr="00E66274" w:rsidRDefault="007A180E">
            <w:pPr>
              <w:widowControl w:val="0"/>
              <w:spacing w:after="0"/>
              <w:rPr>
                <w:color w:val="000000"/>
                <w:sz w:val="26"/>
                <w:szCs w:val="26"/>
              </w:rPr>
            </w:pPr>
            <w:r w:rsidRPr="00E66274">
              <w:rPr>
                <w:color w:val="000000"/>
                <w:sz w:val="26"/>
                <w:szCs w:val="26"/>
              </w:rPr>
              <w:t>Chi phí lao động trực tiếp</w:t>
            </w:r>
          </w:p>
        </w:tc>
        <w:tc>
          <w:tcPr>
            <w:tcW w:w="1646" w:type="dxa"/>
            <w:tcBorders>
              <w:top w:val="single" w:sz="6" w:space="0" w:color="auto"/>
              <w:left w:val="single" w:sz="6" w:space="0" w:color="auto"/>
              <w:bottom w:val="single" w:sz="6" w:space="0" w:color="auto"/>
              <w:right w:val="single" w:sz="6" w:space="0" w:color="auto"/>
            </w:tcBorders>
          </w:tcPr>
          <w:p w14:paraId="6FD2DCC1" w14:textId="77777777" w:rsidR="007A180E" w:rsidRPr="00E66274" w:rsidRDefault="007A180E">
            <w:pPr>
              <w:widowControl w:val="0"/>
              <w:spacing w:after="0"/>
              <w:rPr>
                <w:color w:val="000000"/>
                <w:sz w:val="26"/>
                <w:szCs w:val="26"/>
              </w:rPr>
            </w:pPr>
            <w:r w:rsidRPr="00E66274">
              <w:rPr>
                <w:color w:val="000000"/>
                <w:sz w:val="26"/>
                <w:szCs w:val="26"/>
              </w:rPr>
              <w:t>(DIRLAB)</w:t>
            </w:r>
          </w:p>
        </w:tc>
        <w:tc>
          <w:tcPr>
            <w:tcW w:w="2841" w:type="dxa"/>
            <w:tcBorders>
              <w:top w:val="single" w:sz="6" w:space="0" w:color="auto"/>
              <w:left w:val="single" w:sz="6" w:space="0" w:color="auto"/>
              <w:bottom w:val="single" w:sz="6" w:space="0" w:color="auto"/>
              <w:right w:val="double" w:sz="12" w:space="0" w:color="auto"/>
            </w:tcBorders>
          </w:tcPr>
          <w:p w14:paraId="076BBE8B" w14:textId="77777777" w:rsidR="007A180E" w:rsidRPr="00E66274" w:rsidRDefault="007A180E">
            <w:pPr>
              <w:widowControl w:val="0"/>
              <w:spacing w:after="0"/>
              <w:ind w:right="159"/>
              <w:rPr>
                <w:color w:val="000000"/>
                <w:sz w:val="26"/>
                <w:szCs w:val="26"/>
              </w:rPr>
            </w:pPr>
            <w:r w:rsidRPr="00E66274">
              <w:rPr>
                <w:color w:val="000000"/>
                <w:sz w:val="26"/>
                <w:szCs w:val="26"/>
              </w:rPr>
              <w:t>Chi phí lao động trực tiếp</w:t>
            </w:r>
          </w:p>
        </w:tc>
      </w:tr>
      <w:tr w:rsidR="007A180E" w:rsidRPr="00E66274" w14:paraId="57B60601" w14:textId="77777777">
        <w:trPr>
          <w:cantSplit/>
        </w:trPr>
        <w:tc>
          <w:tcPr>
            <w:tcW w:w="284" w:type="dxa"/>
            <w:tcBorders>
              <w:top w:val="single" w:sz="6" w:space="0" w:color="auto"/>
              <w:left w:val="double" w:sz="12" w:space="0" w:color="auto"/>
              <w:bottom w:val="single" w:sz="6" w:space="0" w:color="auto"/>
              <w:right w:val="single" w:sz="6" w:space="0" w:color="auto"/>
            </w:tcBorders>
          </w:tcPr>
          <w:p w14:paraId="1308C6F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4506" w:type="dxa"/>
            <w:tcBorders>
              <w:top w:val="single" w:sz="6" w:space="0" w:color="auto"/>
              <w:left w:val="single" w:sz="6" w:space="0" w:color="auto"/>
              <w:bottom w:val="single" w:sz="6" w:space="0" w:color="auto"/>
              <w:right w:val="single" w:sz="6" w:space="0" w:color="auto"/>
            </w:tcBorders>
          </w:tcPr>
          <w:p w14:paraId="52C56152" w14:textId="77777777" w:rsidR="007A180E" w:rsidRPr="00E66274" w:rsidRDefault="007A180E">
            <w:pPr>
              <w:widowControl w:val="0"/>
              <w:spacing w:after="0"/>
              <w:rPr>
                <w:color w:val="000000"/>
                <w:sz w:val="26"/>
                <w:szCs w:val="26"/>
              </w:rPr>
            </w:pPr>
            <w:r w:rsidRPr="00E66274">
              <w:rPr>
                <w:color w:val="000000"/>
                <w:sz w:val="26"/>
                <w:szCs w:val="26"/>
              </w:rPr>
              <w:t xml:space="preserve">Các chi phí “khác” trực tiếp </w:t>
            </w:r>
          </w:p>
        </w:tc>
        <w:tc>
          <w:tcPr>
            <w:tcW w:w="1646" w:type="dxa"/>
            <w:tcBorders>
              <w:top w:val="single" w:sz="6" w:space="0" w:color="auto"/>
              <w:left w:val="single" w:sz="6" w:space="0" w:color="auto"/>
              <w:bottom w:val="single" w:sz="6" w:space="0" w:color="auto"/>
              <w:right w:val="single" w:sz="6" w:space="0" w:color="auto"/>
            </w:tcBorders>
          </w:tcPr>
          <w:p w14:paraId="79336918" w14:textId="77777777" w:rsidR="007A180E" w:rsidRPr="00E66274" w:rsidRDefault="007A180E">
            <w:pPr>
              <w:widowControl w:val="0"/>
              <w:spacing w:after="0"/>
              <w:rPr>
                <w:color w:val="000000"/>
                <w:sz w:val="26"/>
                <w:szCs w:val="26"/>
              </w:rPr>
            </w:pPr>
            <w:r w:rsidRPr="00E66274">
              <w:rPr>
                <w:color w:val="000000"/>
                <w:sz w:val="26"/>
                <w:szCs w:val="26"/>
              </w:rPr>
              <w:t>(DIROTHER)</w:t>
            </w:r>
          </w:p>
        </w:tc>
        <w:tc>
          <w:tcPr>
            <w:tcW w:w="2841" w:type="dxa"/>
            <w:tcBorders>
              <w:top w:val="single" w:sz="6" w:space="0" w:color="auto"/>
              <w:left w:val="single" w:sz="6" w:space="0" w:color="auto"/>
              <w:bottom w:val="single" w:sz="6" w:space="0" w:color="auto"/>
              <w:right w:val="double" w:sz="12" w:space="0" w:color="auto"/>
            </w:tcBorders>
          </w:tcPr>
          <w:p w14:paraId="4453A38C" w14:textId="77777777" w:rsidR="007A180E" w:rsidRPr="00E66274" w:rsidRDefault="007A180E">
            <w:pPr>
              <w:widowControl w:val="0"/>
              <w:spacing w:after="0"/>
              <w:ind w:right="159"/>
              <w:rPr>
                <w:color w:val="000000"/>
                <w:sz w:val="26"/>
                <w:szCs w:val="26"/>
              </w:rPr>
            </w:pPr>
            <w:r w:rsidRPr="00E66274">
              <w:rPr>
                <w:color w:val="000000"/>
                <w:sz w:val="26"/>
                <w:szCs w:val="26"/>
              </w:rPr>
              <w:t>Các chi phí “khác” trực tiếp không bao gồm chi phí “các vật liệu khác”.</w:t>
            </w:r>
          </w:p>
        </w:tc>
      </w:tr>
      <w:tr w:rsidR="007A180E" w:rsidRPr="00E66274" w14:paraId="1810CAB9" w14:textId="77777777">
        <w:trPr>
          <w:cantSplit/>
        </w:trPr>
        <w:tc>
          <w:tcPr>
            <w:tcW w:w="284" w:type="dxa"/>
            <w:tcBorders>
              <w:top w:val="single" w:sz="6" w:space="0" w:color="auto"/>
              <w:left w:val="double" w:sz="12" w:space="0" w:color="auto"/>
              <w:bottom w:val="single" w:sz="6" w:space="0" w:color="auto"/>
              <w:right w:val="single" w:sz="6" w:space="0" w:color="auto"/>
            </w:tcBorders>
          </w:tcPr>
          <w:p w14:paraId="7D112D8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4506" w:type="dxa"/>
            <w:tcBorders>
              <w:top w:val="single" w:sz="6" w:space="0" w:color="auto"/>
              <w:left w:val="single" w:sz="6" w:space="0" w:color="auto"/>
              <w:bottom w:val="single" w:sz="6" w:space="0" w:color="auto"/>
              <w:right w:val="single" w:sz="6" w:space="0" w:color="auto"/>
            </w:tcBorders>
          </w:tcPr>
          <w:p w14:paraId="170C73BB" w14:textId="77777777" w:rsidR="007A180E" w:rsidRPr="00E66274" w:rsidRDefault="007A180E">
            <w:pPr>
              <w:widowControl w:val="0"/>
              <w:spacing w:after="0"/>
              <w:rPr>
                <w:color w:val="000000"/>
                <w:sz w:val="26"/>
                <w:szCs w:val="26"/>
              </w:rPr>
            </w:pPr>
            <w:r w:rsidRPr="00E66274">
              <w:rPr>
                <w:color w:val="000000"/>
                <w:sz w:val="26"/>
                <w:szCs w:val="26"/>
              </w:rPr>
              <w:t xml:space="preserve">Tổng chi phí sản xuất trực tiếp </w:t>
            </w:r>
          </w:p>
        </w:tc>
        <w:tc>
          <w:tcPr>
            <w:tcW w:w="1646" w:type="dxa"/>
            <w:tcBorders>
              <w:top w:val="single" w:sz="6" w:space="0" w:color="auto"/>
              <w:left w:val="single" w:sz="6" w:space="0" w:color="auto"/>
              <w:bottom w:val="single" w:sz="6" w:space="0" w:color="auto"/>
              <w:right w:val="single" w:sz="6" w:space="0" w:color="auto"/>
            </w:tcBorders>
          </w:tcPr>
          <w:p w14:paraId="53C07EC3" w14:textId="77777777" w:rsidR="007A180E" w:rsidRPr="00E66274" w:rsidRDefault="007A180E">
            <w:pPr>
              <w:widowControl w:val="0"/>
              <w:spacing w:after="0"/>
              <w:rPr>
                <w:color w:val="000000"/>
                <w:sz w:val="26"/>
                <w:szCs w:val="26"/>
              </w:rPr>
            </w:pPr>
            <w:r w:rsidRPr="00E66274">
              <w:rPr>
                <w:color w:val="000000"/>
                <w:sz w:val="26"/>
                <w:szCs w:val="26"/>
              </w:rPr>
              <w:t>(DIRTOTMAN)</w:t>
            </w:r>
          </w:p>
        </w:tc>
        <w:tc>
          <w:tcPr>
            <w:tcW w:w="2841" w:type="dxa"/>
            <w:tcBorders>
              <w:top w:val="single" w:sz="6" w:space="0" w:color="auto"/>
              <w:left w:val="single" w:sz="6" w:space="0" w:color="auto"/>
              <w:bottom w:val="single" w:sz="6" w:space="0" w:color="auto"/>
              <w:right w:val="double" w:sz="12" w:space="0" w:color="auto"/>
            </w:tcBorders>
          </w:tcPr>
          <w:p w14:paraId="1ACBD0AA" w14:textId="77777777" w:rsidR="007A180E" w:rsidRPr="00E66274" w:rsidRDefault="007A180E">
            <w:pPr>
              <w:widowControl w:val="0"/>
              <w:spacing w:after="0"/>
              <w:ind w:right="159"/>
              <w:rPr>
                <w:color w:val="000000"/>
                <w:sz w:val="26"/>
                <w:szCs w:val="26"/>
              </w:rPr>
            </w:pPr>
            <w:r w:rsidRPr="00E66274">
              <w:rPr>
                <w:color w:val="000000"/>
                <w:sz w:val="26"/>
                <w:szCs w:val="26"/>
              </w:rPr>
              <w:t>Tổng chi phí báo cáo ở các dòng E+F+G+H+I</w:t>
            </w:r>
          </w:p>
        </w:tc>
      </w:tr>
      <w:tr w:rsidR="007A180E" w:rsidRPr="00E66274" w14:paraId="328240C9" w14:textId="77777777">
        <w:trPr>
          <w:cantSplit/>
        </w:trPr>
        <w:tc>
          <w:tcPr>
            <w:tcW w:w="284" w:type="dxa"/>
            <w:tcBorders>
              <w:top w:val="single" w:sz="6" w:space="0" w:color="auto"/>
              <w:left w:val="double" w:sz="12" w:space="0" w:color="auto"/>
              <w:bottom w:val="single" w:sz="6" w:space="0" w:color="auto"/>
              <w:right w:val="single" w:sz="6" w:space="0" w:color="auto"/>
            </w:tcBorders>
          </w:tcPr>
          <w:p w14:paraId="573DE13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k</w:t>
            </w:r>
          </w:p>
        </w:tc>
        <w:tc>
          <w:tcPr>
            <w:tcW w:w="4506" w:type="dxa"/>
            <w:tcBorders>
              <w:top w:val="single" w:sz="6" w:space="0" w:color="auto"/>
              <w:left w:val="single" w:sz="6" w:space="0" w:color="auto"/>
              <w:bottom w:val="single" w:sz="6" w:space="0" w:color="auto"/>
              <w:right w:val="single" w:sz="6" w:space="0" w:color="auto"/>
            </w:tcBorders>
          </w:tcPr>
          <w:p w14:paraId="7BF4E14D" w14:textId="77777777" w:rsidR="007A180E" w:rsidRPr="00E66274" w:rsidRDefault="007A180E">
            <w:pPr>
              <w:widowControl w:val="0"/>
              <w:spacing w:after="0"/>
              <w:rPr>
                <w:color w:val="000000"/>
                <w:sz w:val="26"/>
                <w:szCs w:val="26"/>
              </w:rPr>
            </w:pPr>
            <w:r w:rsidRPr="00E66274">
              <w:rPr>
                <w:color w:val="000000"/>
                <w:sz w:val="26"/>
                <w:szCs w:val="26"/>
              </w:rPr>
              <w:t>Chi phí lao động gián tiếp</w:t>
            </w:r>
          </w:p>
        </w:tc>
        <w:tc>
          <w:tcPr>
            <w:tcW w:w="1646" w:type="dxa"/>
            <w:tcBorders>
              <w:top w:val="single" w:sz="6" w:space="0" w:color="auto"/>
              <w:left w:val="single" w:sz="6" w:space="0" w:color="auto"/>
              <w:bottom w:val="single" w:sz="6" w:space="0" w:color="auto"/>
              <w:right w:val="single" w:sz="6" w:space="0" w:color="auto"/>
            </w:tcBorders>
          </w:tcPr>
          <w:p w14:paraId="7C743244" w14:textId="77777777" w:rsidR="007A180E" w:rsidRPr="00E66274" w:rsidRDefault="007A180E">
            <w:pPr>
              <w:widowControl w:val="0"/>
              <w:spacing w:after="0"/>
              <w:rPr>
                <w:color w:val="000000"/>
                <w:sz w:val="26"/>
                <w:szCs w:val="26"/>
              </w:rPr>
            </w:pPr>
            <w:r w:rsidRPr="00E66274">
              <w:rPr>
                <w:color w:val="000000"/>
                <w:sz w:val="26"/>
                <w:szCs w:val="26"/>
              </w:rPr>
              <w:t>(INDLAB)</w:t>
            </w:r>
          </w:p>
        </w:tc>
        <w:tc>
          <w:tcPr>
            <w:tcW w:w="2841" w:type="dxa"/>
            <w:tcBorders>
              <w:top w:val="single" w:sz="6" w:space="0" w:color="auto"/>
              <w:left w:val="single" w:sz="6" w:space="0" w:color="auto"/>
              <w:bottom w:val="single" w:sz="6" w:space="0" w:color="auto"/>
              <w:right w:val="double" w:sz="12" w:space="0" w:color="auto"/>
            </w:tcBorders>
          </w:tcPr>
          <w:p w14:paraId="10B95F1B" w14:textId="77777777" w:rsidR="007A180E" w:rsidRPr="00E66274" w:rsidRDefault="007A180E">
            <w:pPr>
              <w:widowControl w:val="0"/>
              <w:spacing w:after="0"/>
              <w:ind w:right="159"/>
              <w:rPr>
                <w:color w:val="000000"/>
                <w:sz w:val="26"/>
                <w:szCs w:val="26"/>
              </w:rPr>
            </w:pPr>
            <w:r w:rsidRPr="00E66274">
              <w:rPr>
                <w:color w:val="000000"/>
                <w:sz w:val="26"/>
                <w:szCs w:val="26"/>
              </w:rPr>
              <w:t>Chi phí lao động gián tiếp</w:t>
            </w:r>
          </w:p>
        </w:tc>
      </w:tr>
      <w:tr w:rsidR="007A180E" w:rsidRPr="00E66274" w14:paraId="3741B475" w14:textId="77777777">
        <w:trPr>
          <w:cantSplit/>
        </w:trPr>
        <w:tc>
          <w:tcPr>
            <w:tcW w:w="284" w:type="dxa"/>
            <w:tcBorders>
              <w:top w:val="single" w:sz="6" w:space="0" w:color="auto"/>
              <w:left w:val="double" w:sz="12" w:space="0" w:color="auto"/>
              <w:bottom w:val="single" w:sz="6" w:space="0" w:color="auto"/>
              <w:right w:val="single" w:sz="6" w:space="0" w:color="auto"/>
            </w:tcBorders>
          </w:tcPr>
          <w:p w14:paraId="49FC3EC7" w14:textId="77777777" w:rsidR="007A180E" w:rsidRPr="00E66274" w:rsidRDefault="007A180E">
            <w:pPr>
              <w:widowControl w:val="0"/>
              <w:spacing w:after="0"/>
              <w:jc w:val="center"/>
              <w:rPr>
                <w:b/>
                <w:caps/>
                <w:color w:val="000000"/>
                <w:sz w:val="26"/>
                <w:szCs w:val="26"/>
              </w:rPr>
            </w:pPr>
            <w:r w:rsidRPr="00E66274">
              <w:rPr>
                <w:b/>
                <w:caps/>
                <w:color w:val="000000"/>
                <w:sz w:val="26"/>
                <w:szCs w:val="26"/>
              </w:rPr>
              <w:t>l</w:t>
            </w:r>
          </w:p>
        </w:tc>
        <w:tc>
          <w:tcPr>
            <w:tcW w:w="4506" w:type="dxa"/>
            <w:tcBorders>
              <w:top w:val="single" w:sz="6" w:space="0" w:color="auto"/>
              <w:left w:val="single" w:sz="6" w:space="0" w:color="auto"/>
              <w:bottom w:val="single" w:sz="6" w:space="0" w:color="auto"/>
              <w:right w:val="single" w:sz="6" w:space="0" w:color="auto"/>
            </w:tcBorders>
          </w:tcPr>
          <w:p w14:paraId="6D013760" w14:textId="77777777" w:rsidR="007A180E" w:rsidRPr="00E66274" w:rsidRDefault="007A180E">
            <w:pPr>
              <w:widowControl w:val="0"/>
              <w:spacing w:after="0"/>
              <w:rPr>
                <w:color w:val="000000"/>
                <w:sz w:val="26"/>
                <w:szCs w:val="26"/>
              </w:rPr>
            </w:pPr>
            <w:r w:rsidRPr="00E66274">
              <w:rPr>
                <w:color w:val="000000"/>
                <w:sz w:val="26"/>
                <w:szCs w:val="26"/>
              </w:rPr>
              <w:t>Chi phí năng lượng gián tiếp</w:t>
            </w:r>
          </w:p>
        </w:tc>
        <w:tc>
          <w:tcPr>
            <w:tcW w:w="1646" w:type="dxa"/>
            <w:tcBorders>
              <w:top w:val="single" w:sz="6" w:space="0" w:color="auto"/>
              <w:left w:val="single" w:sz="6" w:space="0" w:color="auto"/>
              <w:bottom w:val="single" w:sz="6" w:space="0" w:color="auto"/>
              <w:right w:val="single" w:sz="6" w:space="0" w:color="auto"/>
            </w:tcBorders>
          </w:tcPr>
          <w:p w14:paraId="62B64AF8" w14:textId="77777777" w:rsidR="007A180E" w:rsidRPr="00E66274" w:rsidRDefault="007A180E">
            <w:pPr>
              <w:widowControl w:val="0"/>
              <w:spacing w:after="0"/>
              <w:rPr>
                <w:color w:val="000000"/>
                <w:sz w:val="26"/>
                <w:szCs w:val="26"/>
              </w:rPr>
            </w:pPr>
            <w:r w:rsidRPr="00E66274">
              <w:rPr>
                <w:color w:val="000000"/>
                <w:sz w:val="26"/>
                <w:szCs w:val="26"/>
              </w:rPr>
              <w:t>(INDENERGY)</w:t>
            </w:r>
          </w:p>
        </w:tc>
        <w:tc>
          <w:tcPr>
            <w:tcW w:w="2841" w:type="dxa"/>
            <w:tcBorders>
              <w:top w:val="single" w:sz="6" w:space="0" w:color="auto"/>
              <w:left w:val="single" w:sz="6" w:space="0" w:color="auto"/>
              <w:bottom w:val="single" w:sz="6" w:space="0" w:color="auto"/>
              <w:right w:val="double" w:sz="12" w:space="0" w:color="auto"/>
            </w:tcBorders>
          </w:tcPr>
          <w:p w14:paraId="0666F7EB" w14:textId="77777777" w:rsidR="007A180E" w:rsidRPr="00E66274" w:rsidRDefault="007A180E">
            <w:pPr>
              <w:widowControl w:val="0"/>
              <w:spacing w:after="0"/>
              <w:ind w:right="159"/>
              <w:rPr>
                <w:color w:val="000000"/>
                <w:sz w:val="26"/>
                <w:szCs w:val="26"/>
              </w:rPr>
            </w:pPr>
            <w:r w:rsidRPr="00E66274">
              <w:rPr>
                <w:color w:val="000000"/>
                <w:sz w:val="26"/>
                <w:szCs w:val="26"/>
              </w:rPr>
              <w:t>Chi phí năng lượng gián tiếp</w:t>
            </w:r>
          </w:p>
        </w:tc>
      </w:tr>
      <w:tr w:rsidR="007A180E" w:rsidRPr="00E66274" w14:paraId="3350D1A8" w14:textId="77777777">
        <w:trPr>
          <w:cantSplit/>
        </w:trPr>
        <w:tc>
          <w:tcPr>
            <w:tcW w:w="284" w:type="dxa"/>
            <w:tcBorders>
              <w:top w:val="single" w:sz="6" w:space="0" w:color="auto"/>
              <w:left w:val="double" w:sz="12" w:space="0" w:color="auto"/>
              <w:bottom w:val="single" w:sz="6" w:space="0" w:color="auto"/>
              <w:right w:val="single" w:sz="6" w:space="0" w:color="auto"/>
            </w:tcBorders>
          </w:tcPr>
          <w:p w14:paraId="6EB4CE4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m</w:t>
            </w:r>
          </w:p>
        </w:tc>
        <w:tc>
          <w:tcPr>
            <w:tcW w:w="4506" w:type="dxa"/>
            <w:tcBorders>
              <w:top w:val="single" w:sz="6" w:space="0" w:color="auto"/>
              <w:left w:val="single" w:sz="6" w:space="0" w:color="auto"/>
              <w:bottom w:val="single" w:sz="6" w:space="0" w:color="auto"/>
              <w:right w:val="single" w:sz="6" w:space="0" w:color="auto"/>
            </w:tcBorders>
          </w:tcPr>
          <w:p w14:paraId="295AA1EF" w14:textId="77777777" w:rsidR="007A180E" w:rsidRPr="00E66274" w:rsidRDefault="007A180E">
            <w:pPr>
              <w:widowControl w:val="0"/>
              <w:spacing w:after="0"/>
              <w:rPr>
                <w:color w:val="000000"/>
                <w:sz w:val="26"/>
                <w:szCs w:val="26"/>
              </w:rPr>
            </w:pPr>
            <w:r w:rsidRPr="00E66274">
              <w:rPr>
                <w:color w:val="000000"/>
                <w:sz w:val="26"/>
                <w:szCs w:val="26"/>
              </w:rPr>
              <w:t xml:space="preserve">Các chi phí “khác” gián tiếp </w:t>
            </w:r>
          </w:p>
        </w:tc>
        <w:tc>
          <w:tcPr>
            <w:tcW w:w="1646" w:type="dxa"/>
            <w:tcBorders>
              <w:top w:val="single" w:sz="6" w:space="0" w:color="auto"/>
              <w:left w:val="single" w:sz="6" w:space="0" w:color="auto"/>
              <w:bottom w:val="single" w:sz="6" w:space="0" w:color="auto"/>
              <w:right w:val="single" w:sz="6" w:space="0" w:color="auto"/>
            </w:tcBorders>
          </w:tcPr>
          <w:p w14:paraId="15031861" w14:textId="77777777" w:rsidR="007A180E" w:rsidRPr="00E66274" w:rsidRDefault="007A180E">
            <w:pPr>
              <w:widowControl w:val="0"/>
              <w:spacing w:after="0"/>
              <w:rPr>
                <w:color w:val="000000"/>
                <w:sz w:val="26"/>
                <w:szCs w:val="26"/>
              </w:rPr>
            </w:pPr>
            <w:r w:rsidRPr="00E66274">
              <w:rPr>
                <w:color w:val="000000"/>
                <w:sz w:val="26"/>
                <w:szCs w:val="26"/>
              </w:rPr>
              <w:t>(INDOTHER)</w:t>
            </w:r>
          </w:p>
        </w:tc>
        <w:tc>
          <w:tcPr>
            <w:tcW w:w="2841" w:type="dxa"/>
            <w:tcBorders>
              <w:top w:val="single" w:sz="6" w:space="0" w:color="auto"/>
              <w:left w:val="single" w:sz="6" w:space="0" w:color="auto"/>
              <w:bottom w:val="single" w:sz="6" w:space="0" w:color="auto"/>
              <w:right w:val="double" w:sz="12" w:space="0" w:color="auto"/>
            </w:tcBorders>
          </w:tcPr>
          <w:p w14:paraId="32CB10D0" w14:textId="77777777" w:rsidR="007A180E" w:rsidRPr="00E66274" w:rsidRDefault="007A180E">
            <w:pPr>
              <w:widowControl w:val="0"/>
              <w:spacing w:after="0"/>
              <w:ind w:right="159"/>
              <w:rPr>
                <w:color w:val="000000"/>
                <w:sz w:val="26"/>
                <w:szCs w:val="26"/>
              </w:rPr>
            </w:pPr>
            <w:r w:rsidRPr="00E66274">
              <w:rPr>
                <w:color w:val="000000"/>
                <w:sz w:val="26"/>
                <w:szCs w:val="26"/>
              </w:rPr>
              <w:t>Các chi phí “khác” gián tiếp không bao gồm các chi phí gián tiếp khác.</w:t>
            </w:r>
          </w:p>
        </w:tc>
      </w:tr>
      <w:tr w:rsidR="007A180E" w:rsidRPr="00E66274" w14:paraId="4AF7D7C7" w14:textId="77777777">
        <w:trPr>
          <w:cantSplit/>
        </w:trPr>
        <w:tc>
          <w:tcPr>
            <w:tcW w:w="284" w:type="dxa"/>
            <w:tcBorders>
              <w:top w:val="single" w:sz="6" w:space="0" w:color="auto"/>
              <w:left w:val="double" w:sz="12" w:space="0" w:color="auto"/>
              <w:bottom w:val="single" w:sz="6" w:space="0" w:color="auto"/>
              <w:right w:val="single" w:sz="6" w:space="0" w:color="auto"/>
            </w:tcBorders>
          </w:tcPr>
          <w:p w14:paraId="3E87E88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n</w:t>
            </w:r>
          </w:p>
        </w:tc>
        <w:tc>
          <w:tcPr>
            <w:tcW w:w="4506" w:type="dxa"/>
            <w:tcBorders>
              <w:top w:val="single" w:sz="6" w:space="0" w:color="auto"/>
              <w:left w:val="single" w:sz="6" w:space="0" w:color="auto"/>
              <w:bottom w:val="single" w:sz="6" w:space="0" w:color="auto"/>
              <w:right w:val="single" w:sz="6" w:space="0" w:color="auto"/>
            </w:tcBorders>
          </w:tcPr>
          <w:p w14:paraId="7EF17735" w14:textId="77777777" w:rsidR="007A180E" w:rsidRPr="00E66274" w:rsidRDefault="007A180E">
            <w:pPr>
              <w:widowControl w:val="0"/>
              <w:spacing w:after="0"/>
              <w:rPr>
                <w:color w:val="000000"/>
                <w:sz w:val="26"/>
                <w:szCs w:val="26"/>
              </w:rPr>
            </w:pPr>
            <w:r w:rsidRPr="00E66274">
              <w:rPr>
                <w:color w:val="000000"/>
                <w:sz w:val="26"/>
                <w:szCs w:val="26"/>
              </w:rPr>
              <w:t>Tổng chi phí sản xuất gián tiếp</w:t>
            </w:r>
          </w:p>
        </w:tc>
        <w:tc>
          <w:tcPr>
            <w:tcW w:w="1646" w:type="dxa"/>
            <w:tcBorders>
              <w:top w:val="single" w:sz="6" w:space="0" w:color="auto"/>
              <w:left w:val="single" w:sz="6" w:space="0" w:color="auto"/>
              <w:bottom w:val="single" w:sz="6" w:space="0" w:color="auto"/>
              <w:right w:val="single" w:sz="6" w:space="0" w:color="auto"/>
            </w:tcBorders>
          </w:tcPr>
          <w:p w14:paraId="1077347A" w14:textId="77777777" w:rsidR="007A180E" w:rsidRPr="00E66274" w:rsidRDefault="007A180E">
            <w:pPr>
              <w:widowControl w:val="0"/>
              <w:spacing w:after="0"/>
              <w:rPr>
                <w:color w:val="000000"/>
                <w:sz w:val="26"/>
                <w:szCs w:val="26"/>
              </w:rPr>
            </w:pPr>
            <w:r w:rsidRPr="00E66274">
              <w:rPr>
                <w:color w:val="000000"/>
                <w:sz w:val="26"/>
                <w:szCs w:val="26"/>
              </w:rPr>
              <w:t>(INDTOTMAN)</w:t>
            </w:r>
          </w:p>
        </w:tc>
        <w:tc>
          <w:tcPr>
            <w:tcW w:w="2841" w:type="dxa"/>
            <w:tcBorders>
              <w:top w:val="single" w:sz="6" w:space="0" w:color="auto"/>
              <w:left w:val="single" w:sz="6" w:space="0" w:color="auto"/>
              <w:bottom w:val="single" w:sz="6" w:space="0" w:color="auto"/>
              <w:right w:val="double" w:sz="12" w:space="0" w:color="auto"/>
            </w:tcBorders>
          </w:tcPr>
          <w:p w14:paraId="4824E87D" w14:textId="77777777" w:rsidR="007A180E" w:rsidRPr="00E66274" w:rsidRDefault="007A180E">
            <w:pPr>
              <w:widowControl w:val="0"/>
              <w:spacing w:after="0"/>
              <w:ind w:right="159"/>
              <w:rPr>
                <w:color w:val="000000"/>
                <w:sz w:val="26"/>
                <w:szCs w:val="26"/>
              </w:rPr>
            </w:pPr>
            <w:r w:rsidRPr="00E66274">
              <w:rPr>
                <w:color w:val="000000"/>
                <w:sz w:val="26"/>
                <w:szCs w:val="26"/>
              </w:rPr>
              <w:t>Tổng chi phí báo cáo ở các dòng K+L+M</w:t>
            </w:r>
          </w:p>
        </w:tc>
      </w:tr>
      <w:tr w:rsidR="007A180E" w:rsidRPr="00E66274" w14:paraId="47A5B516"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11DDB5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O</w:t>
            </w:r>
          </w:p>
        </w:tc>
        <w:tc>
          <w:tcPr>
            <w:tcW w:w="4506" w:type="dxa"/>
            <w:tcBorders>
              <w:top w:val="single" w:sz="6" w:space="0" w:color="auto"/>
              <w:left w:val="single" w:sz="6" w:space="0" w:color="auto"/>
              <w:bottom w:val="single" w:sz="6" w:space="0" w:color="auto"/>
              <w:right w:val="single" w:sz="6" w:space="0" w:color="auto"/>
            </w:tcBorders>
          </w:tcPr>
          <w:p w14:paraId="1175521C" w14:textId="77777777" w:rsidR="007A180E" w:rsidRPr="00E66274" w:rsidRDefault="007A180E">
            <w:pPr>
              <w:widowControl w:val="0"/>
              <w:spacing w:after="0"/>
              <w:rPr>
                <w:color w:val="000000"/>
                <w:sz w:val="26"/>
                <w:szCs w:val="26"/>
              </w:rPr>
            </w:pPr>
            <w:r w:rsidRPr="00E66274">
              <w:rPr>
                <w:color w:val="000000"/>
                <w:sz w:val="26"/>
                <w:szCs w:val="26"/>
              </w:rPr>
              <w:t>TỔNG CHI PHÍ SẢN XUẤT</w:t>
            </w:r>
          </w:p>
        </w:tc>
        <w:tc>
          <w:tcPr>
            <w:tcW w:w="1646" w:type="dxa"/>
            <w:tcBorders>
              <w:top w:val="single" w:sz="6" w:space="0" w:color="auto"/>
              <w:left w:val="single" w:sz="6" w:space="0" w:color="auto"/>
              <w:bottom w:val="single" w:sz="6" w:space="0" w:color="auto"/>
              <w:right w:val="single" w:sz="6" w:space="0" w:color="auto"/>
            </w:tcBorders>
          </w:tcPr>
          <w:p w14:paraId="5CDBAF0C" w14:textId="77777777" w:rsidR="007A180E" w:rsidRPr="00E66274" w:rsidRDefault="007A180E">
            <w:pPr>
              <w:widowControl w:val="0"/>
              <w:spacing w:after="0"/>
              <w:rPr>
                <w:color w:val="000000"/>
                <w:sz w:val="26"/>
                <w:szCs w:val="26"/>
              </w:rPr>
            </w:pPr>
            <w:r w:rsidRPr="00E66274">
              <w:rPr>
                <w:color w:val="000000"/>
                <w:sz w:val="26"/>
                <w:szCs w:val="26"/>
              </w:rPr>
              <w:t>(TOTMANUF)</w:t>
            </w:r>
          </w:p>
        </w:tc>
        <w:tc>
          <w:tcPr>
            <w:tcW w:w="2841" w:type="dxa"/>
            <w:tcBorders>
              <w:top w:val="single" w:sz="6" w:space="0" w:color="auto"/>
              <w:left w:val="single" w:sz="6" w:space="0" w:color="auto"/>
              <w:bottom w:val="single" w:sz="6" w:space="0" w:color="auto"/>
              <w:right w:val="double" w:sz="12" w:space="0" w:color="auto"/>
            </w:tcBorders>
          </w:tcPr>
          <w:p w14:paraId="72D74602" w14:textId="77777777" w:rsidR="007A180E" w:rsidRPr="00E66274" w:rsidRDefault="007A180E">
            <w:pPr>
              <w:widowControl w:val="0"/>
              <w:spacing w:after="0"/>
              <w:ind w:right="159"/>
              <w:rPr>
                <w:color w:val="000000"/>
                <w:sz w:val="26"/>
                <w:szCs w:val="26"/>
              </w:rPr>
            </w:pPr>
            <w:r w:rsidRPr="00E66274">
              <w:rPr>
                <w:color w:val="000000"/>
                <w:sz w:val="26"/>
                <w:szCs w:val="26"/>
              </w:rPr>
              <w:t>Tổng chi phí báo cáo ở các dòng J+N</w:t>
            </w:r>
          </w:p>
        </w:tc>
      </w:tr>
      <w:tr w:rsidR="007A180E" w:rsidRPr="00E66274" w14:paraId="5A501FE0" w14:textId="77777777">
        <w:trPr>
          <w:cantSplit/>
        </w:trPr>
        <w:tc>
          <w:tcPr>
            <w:tcW w:w="284" w:type="dxa"/>
            <w:tcBorders>
              <w:top w:val="single" w:sz="6" w:space="0" w:color="auto"/>
              <w:left w:val="double" w:sz="12" w:space="0" w:color="auto"/>
              <w:bottom w:val="single" w:sz="6" w:space="0" w:color="auto"/>
              <w:right w:val="single" w:sz="6" w:space="0" w:color="auto"/>
            </w:tcBorders>
          </w:tcPr>
          <w:p w14:paraId="3B20D84C" w14:textId="77777777" w:rsidR="007A180E" w:rsidRPr="00E66274" w:rsidRDefault="007A180E">
            <w:pPr>
              <w:widowControl w:val="0"/>
              <w:spacing w:after="0"/>
              <w:jc w:val="center"/>
              <w:rPr>
                <w:b/>
                <w:caps/>
                <w:color w:val="000000"/>
                <w:sz w:val="26"/>
                <w:szCs w:val="26"/>
              </w:rPr>
            </w:pPr>
            <w:r w:rsidRPr="00E66274">
              <w:rPr>
                <w:b/>
                <w:caps/>
                <w:color w:val="000000"/>
                <w:sz w:val="26"/>
                <w:szCs w:val="26"/>
              </w:rPr>
              <w:t>P</w:t>
            </w:r>
          </w:p>
        </w:tc>
        <w:tc>
          <w:tcPr>
            <w:tcW w:w="4506" w:type="dxa"/>
            <w:tcBorders>
              <w:top w:val="single" w:sz="6" w:space="0" w:color="auto"/>
              <w:left w:val="single" w:sz="6" w:space="0" w:color="auto"/>
              <w:bottom w:val="single" w:sz="6" w:space="0" w:color="auto"/>
              <w:right w:val="single" w:sz="6" w:space="0" w:color="auto"/>
            </w:tcBorders>
          </w:tcPr>
          <w:p w14:paraId="7616A423" w14:textId="77777777" w:rsidR="007A180E" w:rsidRPr="00E66274" w:rsidRDefault="007A180E">
            <w:pPr>
              <w:widowControl w:val="0"/>
              <w:spacing w:after="0"/>
              <w:rPr>
                <w:color w:val="000000"/>
                <w:sz w:val="26"/>
                <w:szCs w:val="26"/>
              </w:rPr>
            </w:pPr>
            <w:r w:rsidRPr="00E66274">
              <w:rPr>
                <w:color w:val="000000"/>
                <w:sz w:val="26"/>
                <w:szCs w:val="26"/>
              </w:rPr>
              <w:t>ĐƠN GIÁ CHI PHÍ SẢN XUẤT</w:t>
            </w:r>
          </w:p>
        </w:tc>
        <w:tc>
          <w:tcPr>
            <w:tcW w:w="1646" w:type="dxa"/>
            <w:tcBorders>
              <w:top w:val="single" w:sz="6" w:space="0" w:color="auto"/>
              <w:left w:val="single" w:sz="6" w:space="0" w:color="auto"/>
              <w:bottom w:val="single" w:sz="6" w:space="0" w:color="auto"/>
              <w:right w:val="single" w:sz="6" w:space="0" w:color="auto"/>
            </w:tcBorders>
          </w:tcPr>
          <w:p w14:paraId="5DA3CC52" w14:textId="77777777" w:rsidR="007A180E" w:rsidRPr="00E66274" w:rsidRDefault="007A180E">
            <w:pPr>
              <w:widowControl w:val="0"/>
              <w:spacing w:after="0"/>
              <w:rPr>
                <w:color w:val="000000"/>
                <w:sz w:val="26"/>
                <w:szCs w:val="26"/>
              </w:rPr>
            </w:pPr>
            <w:r w:rsidRPr="00E66274">
              <w:rPr>
                <w:color w:val="000000"/>
                <w:sz w:val="26"/>
                <w:szCs w:val="26"/>
              </w:rPr>
              <w:t>(UNITMANUF)</w:t>
            </w:r>
          </w:p>
        </w:tc>
        <w:tc>
          <w:tcPr>
            <w:tcW w:w="2841" w:type="dxa"/>
            <w:tcBorders>
              <w:top w:val="single" w:sz="6" w:space="0" w:color="auto"/>
              <w:left w:val="single" w:sz="6" w:space="0" w:color="auto"/>
              <w:bottom w:val="single" w:sz="6" w:space="0" w:color="auto"/>
              <w:right w:val="double" w:sz="12" w:space="0" w:color="auto"/>
            </w:tcBorders>
          </w:tcPr>
          <w:p w14:paraId="6FE25E7F" w14:textId="77777777" w:rsidR="007A180E" w:rsidRPr="00E66274" w:rsidRDefault="007A180E">
            <w:pPr>
              <w:widowControl w:val="0"/>
              <w:spacing w:after="0"/>
              <w:ind w:right="159"/>
              <w:rPr>
                <w:color w:val="000000"/>
                <w:sz w:val="26"/>
                <w:szCs w:val="26"/>
              </w:rPr>
            </w:pPr>
            <w:r w:rsidRPr="00E66274">
              <w:rPr>
                <w:color w:val="000000"/>
                <w:sz w:val="26"/>
                <w:szCs w:val="26"/>
              </w:rPr>
              <w:t xml:space="preserve">Tổng chi phí sản xuất chia cho số lượng </w:t>
            </w:r>
            <w:r w:rsidRPr="00E66274">
              <w:rPr>
                <w:b/>
                <w:color w:val="000000"/>
                <w:sz w:val="26"/>
                <w:szCs w:val="26"/>
                <w:u w:val="single"/>
              </w:rPr>
              <w:t>sản xuất</w:t>
            </w:r>
            <w:r w:rsidRPr="00E66274">
              <w:rPr>
                <w:color w:val="000000"/>
                <w:sz w:val="26"/>
                <w:szCs w:val="26"/>
              </w:rPr>
              <w:t xml:space="preserve"> = O/D</w:t>
            </w:r>
          </w:p>
        </w:tc>
      </w:tr>
      <w:tr w:rsidR="007A180E" w:rsidRPr="00E66274" w14:paraId="69E9FD57" w14:textId="77777777">
        <w:trPr>
          <w:cantSplit/>
        </w:trPr>
        <w:tc>
          <w:tcPr>
            <w:tcW w:w="284" w:type="dxa"/>
            <w:tcBorders>
              <w:top w:val="single" w:sz="6" w:space="0" w:color="auto"/>
              <w:left w:val="double" w:sz="12" w:space="0" w:color="auto"/>
              <w:bottom w:val="single" w:sz="6" w:space="0" w:color="auto"/>
              <w:right w:val="single" w:sz="6" w:space="0" w:color="auto"/>
            </w:tcBorders>
          </w:tcPr>
          <w:p w14:paraId="4EE3CA6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Q</w:t>
            </w:r>
          </w:p>
        </w:tc>
        <w:tc>
          <w:tcPr>
            <w:tcW w:w="4506" w:type="dxa"/>
            <w:tcBorders>
              <w:top w:val="single" w:sz="6" w:space="0" w:color="auto"/>
              <w:left w:val="single" w:sz="6" w:space="0" w:color="auto"/>
              <w:bottom w:val="single" w:sz="6" w:space="0" w:color="auto"/>
              <w:right w:val="single" w:sz="6" w:space="0" w:color="auto"/>
            </w:tcBorders>
          </w:tcPr>
          <w:p w14:paraId="13D81507" w14:textId="77777777" w:rsidR="007A180E" w:rsidRPr="00E66274" w:rsidRDefault="007A180E">
            <w:pPr>
              <w:widowControl w:val="0"/>
              <w:spacing w:after="0"/>
              <w:rPr>
                <w:color w:val="000000"/>
                <w:sz w:val="26"/>
                <w:szCs w:val="26"/>
              </w:rPr>
            </w:pPr>
            <w:r w:rsidRPr="00E66274">
              <w:rPr>
                <w:color w:val="000000"/>
                <w:sz w:val="26"/>
                <w:szCs w:val="26"/>
              </w:rPr>
              <w:t xml:space="preserve">Chi phí hành chí và bán hàng </w:t>
            </w:r>
          </w:p>
        </w:tc>
        <w:tc>
          <w:tcPr>
            <w:tcW w:w="1646" w:type="dxa"/>
            <w:tcBorders>
              <w:top w:val="single" w:sz="6" w:space="0" w:color="auto"/>
              <w:left w:val="single" w:sz="6" w:space="0" w:color="auto"/>
              <w:bottom w:val="single" w:sz="6" w:space="0" w:color="auto"/>
              <w:right w:val="single" w:sz="6" w:space="0" w:color="auto"/>
            </w:tcBorders>
          </w:tcPr>
          <w:p w14:paraId="63AB77F2" w14:textId="77777777" w:rsidR="007A180E" w:rsidRPr="00E66274" w:rsidRDefault="007A180E">
            <w:pPr>
              <w:widowControl w:val="0"/>
              <w:spacing w:after="0"/>
              <w:rPr>
                <w:color w:val="000000"/>
                <w:sz w:val="26"/>
                <w:szCs w:val="26"/>
              </w:rPr>
            </w:pPr>
            <w:r w:rsidRPr="00E66274">
              <w:rPr>
                <w:color w:val="000000"/>
                <w:sz w:val="26"/>
                <w:szCs w:val="26"/>
              </w:rPr>
              <w:t>(SELLADMIN)</w:t>
            </w:r>
          </w:p>
        </w:tc>
        <w:tc>
          <w:tcPr>
            <w:tcW w:w="2841" w:type="dxa"/>
            <w:tcBorders>
              <w:top w:val="single" w:sz="6" w:space="0" w:color="auto"/>
              <w:left w:val="single" w:sz="6" w:space="0" w:color="auto"/>
              <w:bottom w:val="single" w:sz="6" w:space="0" w:color="auto"/>
              <w:right w:val="double" w:sz="12" w:space="0" w:color="auto"/>
            </w:tcBorders>
          </w:tcPr>
          <w:p w14:paraId="442566EA" w14:textId="77777777" w:rsidR="007A180E" w:rsidRPr="00E66274" w:rsidRDefault="007A180E">
            <w:pPr>
              <w:widowControl w:val="0"/>
              <w:spacing w:after="0"/>
              <w:ind w:right="159"/>
              <w:rPr>
                <w:color w:val="000000"/>
                <w:sz w:val="26"/>
                <w:szCs w:val="26"/>
              </w:rPr>
            </w:pPr>
            <w:r w:rsidRPr="00E66274">
              <w:rPr>
                <w:color w:val="000000"/>
                <w:sz w:val="26"/>
                <w:szCs w:val="26"/>
              </w:rPr>
              <w:t xml:space="preserve">Chi phí hành chí và bán hàng </w:t>
            </w:r>
          </w:p>
        </w:tc>
      </w:tr>
      <w:tr w:rsidR="007A180E" w:rsidRPr="00E66274" w14:paraId="722C6048" w14:textId="77777777">
        <w:trPr>
          <w:cantSplit/>
        </w:trPr>
        <w:tc>
          <w:tcPr>
            <w:tcW w:w="284" w:type="dxa"/>
            <w:tcBorders>
              <w:top w:val="single" w:sz="6" w:space="0" w:color="auto"/>
              <w:left w:val="double" w:sz="12" w:space="0" w:color="auto"/>
              <w:bottom w:val="single" w:sz="6" w:space="0" w:color="auto"/>
              <w:right w:val="single" w:sz="6" w:space="0" w:color="auto"/>
            </w:tcBorders>
          </w:tcPr>
          <w:p w14:paraId="50A8E6B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R</w:t>
            </w:r>
          </w:p>
        </w:tc>
        <w:tc>
          <w:tcPr>
            <w:tcW w:w="4506" w:type="dxa"/>
            <w:tcBorders>
              <w:top w:val="single" w:sz="6" w:space="0" w:color="auto"/>
              <w:left w:val="single" w:sz="6" w:space="0" w:color="auto"/>
              <w:bottom w:val="single" w:sz="6" w:space="0" w:color="auto"/>
              <w:right w:val="single" w:sz="6" w:space="0" w:color="auto"/>
            </w:tcBorders>
          </w:tcPr>
          <w:p w14:paraId="7AA8F5B0" w14:textId="77777777" w:rsidR="007A180E" w:rsidRPr="00E66274" w:rsidRDefault="007A180E">
            <w:pPr>
              <w:widowControl w:val="0"/>
              <w:spacing w:after="0"/>
              <w:rPr>
                <w:color w:val="000000"/>
                <w:sz w:val="26"/>
                <w:szCs w:val="26"/>
              </w:rPr>
            </w:pPr>
            <w:r w:rsidRPr="00E66274">
              <w:rPr>
                <w:color w:val="000000"/>
                <w:sz w:val="26"/>
                <w:szCs w:val="26"/>
              </w:rPr>
              <w:t>Chi phí tài chính</w:t>
            </w:r>
          </w:p>
        </w:tc>
        <w:tc>
          <w:tcPr>
            <w:tcW w:w="1646" w:type="dxa"/>
            <w:tcBorders>
              <w:top w:val="single" w:sz="6" w:space="0" w:color="auto"/>
              <w:left w:val="single" w:sz="6" w:space="0" w:color="auto"/>
              <w:bottom w:val="single" w:sz="6" w:space="0" w:color="auto"/>
              <w:right w:val="single" w:sz="6" w:space="0" w:color="auto"/>
            </w:tcBorders>
          </w:tcPr>
          <w:p w14:paraId="3EE66C01" w14:textId="77777777" w:rsidR="007A180E" w:rsidRPr="00E66274" w:rsidRDefault="007A180E">
            <w:pPr>
              <w:widowControl w:val="0"/>
              <w:spacing w:after="0"/>
              <w:rPr>
                <w:color w:val="000000"/>
                <w:sz w:val="26"/>
                <w:szCs w:val="26"/>
              </w:rPr>
            </w:pPr>
            <w:r w:rsidRPr="00E66274">
              <w:rPr>
                <w:color w:val="000000"/>
                <w:sz w:val="26"/>
                <w:szCs w:val="26"/>
              </w:rPr>
              <w:t>(FINANC)</w:t>
            </w:r>
          </w:p>
        </w:tc>
        <w:tc>
          <w:tcPr>
            <w:tcW w:w="2841" w:type="dxa"/>
            <w:tcBorders>
              <w:top w:val="single" w:sz="6" w:space="0" w:color="auto"/>
              <w:left w:val="single" w:sz="6" w:space="0" w:color="auto"/>
              <w:bottom w:val="single" w:sz="6" w:space="0" w:color="auto"/>
              <w:right w:val="double" w:sz="12" w:space="0" w:color="auto"/>
            </w:tcBorders>
          </w:tcPr>
          <w:p w14:paraId="28CA4100" w14:textId="77777777" w:rsidR="007A180E" w:rsidRPr="00E66274" w:rsidRDefault="007A180E">
            <w:pPr>
              <w:widowControl w:val="0"/>
              <w:spacing w:after="0"/>
              <w:ind w:right="159"/>
              <w:rPr>
                <w:color w:val="000000"/>
                <w:sz w:val="26"/>
                <w:szCs w:val="26"/>
              </w:rPr>
            </w:pPr>
            <w:r w:rsidRPr="00E66274">
              <w:rPr>
                <w:color w:val="000000"/>
                <w:sz w:val="26"/>
                <w:szCs w:val="26"/>
              </w:rPr>
              <w:t>Chi phí tài chính</w:t>
            </w:r>
          </w:p>
        </w:tc>
      </w:tr>
      <w:tr w:rsidR="007A180E" w:rsidRPr="00E66274" w14:paraId="77FD9A69"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B76AEB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S</w:t>
            </w:r>
          </w:p>
        </w:tc>
        <w:tc>
          <w:tcPr>
            <w:tcW w:w="4506" w:type="dxa"/>
            <w:tcBorders>
              <w:top w:val="single" w:sz="6" w:space="0" w:color="auto"/>
              <w:left w:val="single" w:sz="6" w:space="0" w:color="auto"/>
              <w:bottom w:val="single" w:sz="6" w:space="0" w:color="auto"/>
              <w:right w:val="single" w:sz="6" w:space="0" w:color="auto"/>
            </w:tcBorders>
          </w:tcPr>
          <w:p w14:paraId="031915AC" w14:textId="77777777" w:rsidR="007A180E" w:rsidRPr="00E66274" w:rsidRDefault="007A180E">
            <w:pPr>
              <w:widowControl w:val="0"/>
              <w:spacing w:after="0"/>
              <w:rPr>
                <w:color w:val="000000"/>
                <w:sz w:val="26"/>
                <w:szCs w:val="26"/>
              </w:rPr>
            </w:pPr>
            <w:r w:rsidRPr="00E66274">
              <w:rPr>
                <w:color w:val="000000"/>
                <w:sz w:val="26"/>
                <w:szCs w:val="26"/>
              </w:rPr>
              <w:t>Chi phí đóng gói</w:t>
            </w:r>
          </w:p>
        </w:tc>
        <w:tc>
          <w:tcPr>
            <w:tcW w:w="1646" w:type="dxa"/>
            <w:tcBorders>
              <w:top w:val="single" w:sz="6" w:space="0" w:color="auto"/>
              <w:left w:val="single" w:sz="6" w:space="0" w:color="auto"/>
              <w:bottom w:val="single" w:sz="6" w:space="0" w:color="auto"/>
              <w:right w:val="single" w:sz="6" w:space="0" w:color="auto"/>
            </w:tcBorders>
          </w:tcPr>
          <w:p w14:paraId="746118A2" w14:textId="77777777" w:rsidR="007A180E" w:rsidRPr="00E66274" w:rsidRDefault="007A180E">
            <w:pPr>
              <w:widowControl w:val="0"/>
              <w:spacing w:after="0"/>
              <w:rPr>
                <w:color w:val="000000"/>
                <w:sz w:val="26"/>
                <w:szCs w:val="26"/>
              </w:rPr>
            </w:pPr>
            <w:r w:rsidRPr="00E66274">
              <w:rPr>
                <w:color w:val="000000"/>
                <w:sz w:val="26"/>
                <w:szCs w:val="26"/>
              </w:rPr>
              <w:t>(PACK)</w:t>
            </w:r>
          </w:p>
        </w:tc>
        <w:tc>
          <w:tcPr>
            <w:tcW w:w="2841" w:type="dxa"/>
            <w:tcBorders>
              <w:top w:val="single" w:sz="6" w:space="0" w:color="auto"/>
              <w:left w:val="single" w:sz="6" w:space="0" w:color="auto"/>
              <w:bottom w:val="single" w:sz="6" w:space="0" w:color="auto"/>
              <w:right w:val="double" w:sz="12" w:space="0" w:color="auto"/>
            </w:tcBorders>
          </w:tcPr>
          <w:p w14:paraId="4BFB050D" w14:textId="77777777" w:rsidR="007A180E" w:rsidRPr="00E66274" w:rsidRDefault="007A180E">
            <w:pPr>
              <w:widowControl w:val="0"/>
              <w:spacing w:after="0"/>
              <w:ind w:right="159"/>
              <w:rPr>
                <w:color w:val="000000"/>
                <w:sz w:val="26"/>
                <w:szCs w:val="26"/>
              </w:rPr>
            </w:pPr>
            <w:r w:rsidRPr="00E66274">
              <w:rPr>
                <w:color w:val="000000"/>
                <w:sz w:val="26"/>
                <w:szCs w:val="26"/>
              </w:rPr>
              <w:t>Chi phí đóng gói</w:t>
            </w:r>
          </w:p>
        </w:tc>
      </w:tr>
      <w:tr w:rsidR="007A180E" w:rsidRPr="00E66274" w14:paraId="79F5993E" w14:textId="77777777">
        <w:trPr>
          <w:cantSplit/>
        </w:trPr>
        <w:tc>
          <w:tcPr>
            <w:tcW w:w="284" w:type="dxa"/>
            <w:tcBorders>
              <w:top w:val="single" w:sz="6" w:space="0" w:color="auto"/>
              <w:left w:val="double" w:sz="12" w:space="0" w:color="auto"/>
              <w:bottom w:val="single" w:sz="6" w:space="0" w:color="auto"/>
              <w:right w:val="single" w:sz="6" w:space="0" w:color="auto"/>
            </w:tcBorders>
          </w:tcPr>
          <w:p w14:paraId="5719B46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T</w:t>
            </w:r>
          </w:p>
        </w:tc>
        <w:tc>
          <w:tcPr>
            <w:tcW w:w="4506" w:type="dxa"/>
            <w:tcBorders>
              <w:top w:val="single" w:sz="6" w:space="0" w:color="auto"/>
              <w:left w:val="single" w:sz="6" w:space="0" w:color="auto"/>
              <w:bottom w:val="single" w:sz="6" w:space="0" w:color="auto"/>
              <w:right w:val="single" w:sz="6" w:space="0" w:color="auto"/>
            </w:tcBorders>
          </w:tcPr>
          <w:p w14:paraId="102B3388" w14:textId="77777777" w:rsidR="007A180E" w:rsidRPr="00E66274" w:rsidRDefault="007A180E">
            <w:pPr>
              <w:widowControl w:val="0"/>
              <w:spacing w:after="0"/>
              <w:rPr>
                <w:color w:val="000000"/>
                <w:sz w:val="26"/>
                <w:szCs w:val="26"/>
              </w:rPr>
            </w:pPr>
            <w:r w:rsidRPr="00E66274">
              <w:rPr>
                <w:color w:val="000000"/>
                <w:sz w:val="26"/>
                <w:szCs w:val="26"/>
              </w:rPr>
              <w:t>Chi phí vận chuyển và bảo hiểm</w:t>
            </w:r>
          </w:p>
        </w:tc>
        <w:tc>
          <w:tcPr>
            <w:tcW w:w="1646" w:type="dxa"/>
            <w:tcBorders>
              <w:top w:val="single" w:sz="6" w:space="0" w:color="auto"/>
              <w:left w:val="single" w:sz="6" w:space="0" w:color="auto"/>
              <w:bottom w:val="single" w:sz="6" w:space="0" w:color="auto"/>
              <w:right w:val="single" w:sz="6" w:space="0" w:color="auto"/>
            </w:tcBorders>
          </w:tcPr>
          <w:p w14:paraId="6464A6E5" w14:textId="77777777" w:rsidR="007A180E" w:rsidRPr="00E66274" w:rsidRDefault="007A180E">
            <w:pPr>
              <w:widowControl w:val="0"/>
              <w:spacing w:after="0"/>
              <w:rPr>
                <w:color w:val="000000"/>
                <w:sz w:val="26"/>
                <w:szCs w:val="26"/>
              </w:rPr>
            </w:pPr>
            <w:r w:rsidRPr="00E66274">
              <w:rPr>
                <w:color w:val="000000"/>
                <w:sz w:val="26"/>
                <w:szCs w:val="26"/>
              </w:rPr>
              <w:t>(TRANINS)</w:t>
            </w:r>
          </w:p>
        </w:tc>
        <w:tc>
          <w:tcPr>
            <w:tcW w:w="2841" w:type="dxa"/>
            <w:tcBorders>
              <w:top w:val="single" w:sz="6" w:space="0" w:color="auto"/>
              <w:left w:val="single" w:sz="6" w:space="0" w:color="auto"/>
              <w:bottom w:val="single" w:sz="6" w:space="0" w:color="auto"/>
              <w:right w:val="double" w:sz="12" w:space="0" w:color="auto"/>
            </w:tcBorders>
          </w:tcPr>
          <w:p w14:paraId="04638BC4" w14:textId="77777777" w:rsidR="007A180E" w:rsidRPr="00E66274" w:rsidRDefault="007A180E">
            <w:pPr>
              <w:widowControl w:val="0"/>
              <w:spacing w:after="0"/>
              <w:ind w:right="159"/>
              <w:rPr>
                <w:color w:val="000000"/>
                <w:sz w:val="26"/>
                <w:szCs w:val="26"/>
              </w:rPr>
            </w:pPr>
            <w:r w:rsidRPr="00E66274">
              <w:rPr>
                <w:color w:val="000000"/>
                <w:sz w:val="26"/>
                <w:szCs w:val="26"/>
              </w:rPr>
              <w:t>Chi phí vận chuyển và bảo hiểm</w:t>
            </w:r>
          </w:p>
        </w:tc>
      </w:tr>
      <w:tr w:rsidR="007A180E" w:rsidRPr="00E66274" w14:paraId="629E1095" w14:textId="77777777">
        <w:trPr>
          <w:cantSplit/>
        </w:trPr>
        <w:tc>
          <w:tcPr>
            <w:tcW w:w="284" w:type="dxa"/>
            <w:tcBorders>
              <w:top w:val="single" w:sz="6" w:space="0" w:color="auto"/>
              <w:left w:val="double" w:sz="12" w:space="0" w:color="auto"/>
              <w:bottom w:val="single" w:sz="6" w:space="0" w:color="auto"/>
              <w:right w:val="single" w:sz="6" w:space="0" w:color="auto"/>
            </w:tcBorders>
          </w:tcPr>
          <w:p w14:paraId="5E04E4D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U</w:t>
            </w:r>
          </w:p>
        </w:tc>
        <w:tc>
          <w:tcPr>
            <w:tcW w:w="4506" w:type="dxa"/>
            <w:tcBorders>
              <w:top w:val="single" w:sz="6" w:space="0" w:color="auto"/>
              <w:left w:val="single" w:sz="6" w:space="0" w:color="auto"/>
              <w:bottom w:val="single" w:sz="6" w:space="0" w:color="auto"/>
              <w:right w:val="single" w:sz="6" w:space="0" w:color="auto"/>
            </w:tcBorders>
          </w:tcPr>
          <w:p w14:paraId="7CCB2B85" w14:textId="77777777" w:rsidR="007A180E" w:rsidRPr="00E66274" w:rsidRDefault="007A180E">
            <w:pPr>
              <w:widowControl w:val="0"/>
              <w:spacing w:after="0"/>
              <w:rPr>
                <w:color w:val="000000"/>
                <w:sz w:val="26"/>
                <w:szCs w:val="26"/>
              </w:rPr>
            </w:pPr>
            <w:r w:rsidRPr="00E66274">
              <w:rPr>
                <w:color w:val="000000"/>
                <w:sz w:val="26"/>
                <w:szCs w:val="26"/>
              </w:rPr>
              <w:t>Chi phí Nghiên cứu và Phát triển</w:t>
            </w:r>
          </w:p>
        </w:tc>
        <w:tc>
          <w:tcPr>
            <w:tcW w:w="1646" w:type="dxa"/>
            <w:tcBorders>
              <w:top w:val="single" w:sz="6" w:space="0" w:color="auto"/>
              <w:left w:val="single" w:sz="6" w:space="0" w:color="auto"/>
              <w:bottom w:val="single" w:sz="6" w:space="0" w:color="auto"/>
              <w:right w:val="single" w:sz="6" w:space="0" w:color="auto"/>
            </w:tcBorders>
          </w:tcPr>
          <w:p w14:paraId="1951885A" w14:textId="77777777" w:rsidR="007A180E" w:rsidRPr="00E66274" w:rsidRDefault="007A180E">
            <w:pPr>
              <w:widowControl w:val="0"/>
              <w:spacing w:after="0"/>
              <w:rPr>
                <w:color w:val="000000"/>
                <w:sz w:val="26"/>
                <w:szCs w:val="26"/>
              </w:rPr>
            </w:pPr>
            <w:r w:rsidRPr="00E66274">
              <w:rPr>
                <w:color w:val="000000"/>
                <w:sz w:val="26"/>
                <w:szCs w:val="26"/>
              </w:rPr>
              <w:t>(R&amp;D)</w:t>
            </w:r>
          </w:p>
        </w:tc>
        <w:tc>
          <w:tcPr>
            <w:tcW w:w="2841" w:type="dxa"/>
            <w:tcBorders>
              <w:top w:val="single" w:sz="6" w:space="0" w:color="auto"/>
              <w:left w:val="single" w:sz="6" w:space="0" w:color="auto"/>
              <w:bottom w:val="single" w:sz="6" w:space="0" w:color="auto"/>
              <w:right w:val="double" w:sz="12" w:space="0" w:color="auto"/>
            </w:tcBorders>
          </w:tcPr>
          <w:p w14:paraId="67E8A20F" w14:textId="77777777" w:rsidR="007A180E" w:rsidRPr="00E66274" w:rsidRDefault="007A180E">
            <w:pPr>
              <w:widowControl w:val="0"/>
              <w:spacing w:after="0"/>
              <w:ind w:right="159"/>
              <w:rPr>
                <w:color w:val="000000"/>
                <w:sz w:val="26"/>
                <w:szCs w:val="26"/>
              </w:rPr>
            </w:pPr>
            <w:r w:rsidRPr="00E66274">
              <w:rPr>
                <w:color w:val="000000"/>
                <w:sz w:val="26"/>
                <w:szCs w:val="26"/>
              </w:rPr>
              <w:t>Chi phí Nghiên cứu và Phát triển</w:t>
            </w:r>
          </w:p>
        </w:tc>
      </w:tr>
      <w:tr w:rsidR="007A180E" w:rsidRPr="00E66274" w14:paraId="62BCB8EE" w14:textId="77777777">
        <w:trPr>
          <w:cantSplit/>
        </w:trPr>
        <w:tc>
          <w:tcPr>
            <w:tcW w:w="284" w:type="dxa"/>
            <w:tcBorders>
              <w:top w:val="single" w:sz="6" w:space="0" w:color="auto"/>
              <w:left w:val="double" w:sz="12" w:space="0" w:color="auto"/>
              <w:bottom w:val="single" w:sz="6" w:space="0" w:color="auto"/>
              <w:right w:val="single" w:sz="6" w:space="0" w:color="auto"/>
            </w:tcBorders>
          </w:tcPr>
          <w:p w14:paraId="64EF1CFC" w14:textId="77777777" w:rsidR="007A180E" w:rsidRPr="00E66274" w:rsidRDefault="007A180E">
            <w:pPr>
              <w:widowControl w:val="0"/>
              <w:spacing w:after="0"/>
              <w:jc w:val="center"/>
              <w:rPr>
                <w:b/>
                <w:caps/>
                <w:color w:val="000000"/>
                <w:sz w:val="26"/>
                <w:szCs w:val="26"/>
              </w:rPr>
            </w:pPr>
            <w:r w:rsidRPr="00E66274">
              <w:rPr>
                <w:b/>
                <w:caps/>
                <w:color w:val="000000"/>
                <w:sz w:val="26"/>
                <w:szCs w:val="26"/>
              </w:rPr>
              <w:t>V</w:t>
            </w:r>
          </w:p>
        </w:tc>
        <w:tc>
          <w:tcPr>
            <w:tcW w:w="4506" w:type="dxa"/>
            <w:tcBorders>
              <w:top w:val="single" w:sz="6" w:space="0" w:color="auto"/>
              <w:left w:val="single" w:sz="6" w:space="0" w:color="auto"/>
              <w:bottom w:val="single" w:sz="6" w:space="0" w:color="auto"/>
              <w:right w:val="single" w:sz="6" w:space="0" w:color="auto"/>
            </w:tcBorders>
          </w:tcPr>
          <w:p w14:paraId="4437EF3A" w14:textId="77777777" w:rsidR="007A180E" w:rsidRPr="00E66274" w:rsidRDefault="007A180E">
            <w:pPr>
              <w:widowControl w:val="0"/>
              <w:spacing w:after="0"/>
              <w:rPr>
                <w:color w:val="000000"/>
                <w:sz w:val="26"/>
                <w:szCs w:val="26"/>
              </w:rPr>
            </w:pPr>
            <w:r w:rsidRPr="00E66274">
              <w:rPr>
                <w:color w:val="000000"/>
                <w:sz w:val="26"/>
                <w:szCs w:val="26"/>
              </w:rPr>
              <w:t>Các chi phí hành chính, chi phí chung và bán hàng khác</w:t>
            </w:r>
          </w:p>
        </w:tc>
        <w:tc>
          <w:tcPr>
            <w:tcW w:w="1646" w:type="dxa"/>
            <w:tcBorders>
              <w:top w:val="single" w:sz="6" w:space="0" w:color="auto"/>
              <w:left w:val="single" w:sz="6" w:space="0" w:color="auto"/>
              <w:bottom w:val="single" w:sz="6" w:space="0" w:color="auto"/>
              <w:right w:val="single" w:sz="6" w:space="0" w:color="auto"/>
            </w:tcBorders>
          </w:tcPr>
          <w:p w14:paraId="30E14B54" w14:textId="77777777" w:rsidR="007A180E" w:rsidRPr="00E66274" w:rsidRDefault="007A180E">
            <w:pPr>
              <w:widowControl w:val="0"/>
              <w:spacing w:after="0"/>
              <w:rPr>
                <w:color w:val="000000"/>
                <w:sz w:val="26"/>
                <w:szCs w:val="26"/>
              </w:rPr>
            </w:pPr>
            <w:r w:rsidRPr="00E66274">
              <w:rPr>
                <w:color w:val="000000"/>
                <w:sz w:val="26"/>
                <w:szCs w:val="26"/>
              </w:rPr>
              <w:t>(OTHSG&amp;A)</w:t>
            </w:r>
          </w:p>
        </w:tc>
        <w:tc>
          <w:tcPr>
            <w:tcW w:w="2841" w:type="dxa"/>
            <w:tcBorders>
              <w:top w:val="single" w:sz="6" w:space="0" w:color="auto"/>
              <w:left w:val="single" w:sz="6" w:space="0" w:color="auto"/>
              <w:bottom w:val="single" w:sz="6" w:space="0" w:color="auto"/>
              <w:right w:val="double" w:sz="12" w:space="0" w:color="auto"/>
            </w:tcBorders>
          </w:tcPr>
          <w:p w14:paraId="4E13A563" w14:textId="77777777" w:rsidR="007A180E" w:rsidRPr="00E66274" w:rsidRDefault="007A180E">
            <w:pPr>
              <w:widowControl w:val="0"/>
              <w:spacing w:after="0"/>
              <w:ind w:right="159"/>
              <w:rPr>
                <w:color w:val="000000"/>
                <w:sz w:val="26"/>
                <w:szCs w:val="26"/>
              </w:rPr>
            </w:pPr>
            <w:r w:rsidRPr="00E66274">
              <w:rPr>
                <w:color w:val="000000"/>
                <w:sz w:val="26"/>
                <w:szCs w:val="26"/>
              </w:rPr>
              <w:t>Các chi phí hành chính, tổng quát và bán hàng khác</w:t>
            </w:r>
          </w:p>
        </w:tc>
      </w:tr>
      <w:tr w:rsidR="007A180E" w:rsidRPr="00E66274" w14:paraId="64FEADA1" w14:textId="77777777">
        <w:trPr>
          <w:cantSplit/>
        </w:trPr>
        <w:tc>
          <w:tcPr>
            <w:tcW w:w="284" w:type="dxa"/>
            <w:tcBorders>
              <w:top w:val="single" w:sz="6" w:space="0" w:color="auto"/>
              <w:left w:val="double" w:sz="12" w:space="0" w:color="auto"/>
              <w:right w:val="single" w:sz="6" w:space="0" w:color="auto"/>
            </w:tcBorders>
          </w:tcPr>
          <w:p w14:paraId="7D0F66D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W</w:t>
            </w:r>
          </w:p>
        </w:tc>
        <w:tc>
          <w:tcPr>
            <w:tcW w:w="4506" w:type="dxa"/>
            <w:tcBorders>
              <w:top w:val="single" w:sz="6" w:space="0" w:color="auto"/>
              <w:left w:val="single" w:sz="6" w:space="0" w:color="auto"/>
              <w:right w:val="single" w:sz="6" w:space="0" w:color="auto"/>
            </w:tcBorders>
          </w:tcPr>
          <w:p w14:paraId="52EA1569" w14:textId="77777777" w:rsidR="007A180E" w:rsidRPr="00E66274" w:rsidRDefault="007A180E">
            <w:pPr>
              <w:widowControl w:val="0"/>
              <w:spacing w:after="0"/>
              <w:rPr>
                <w:color w:val="000000"/>
                <w:sz w:val="26"/>
                <w:szCs w:val="26"/>
              </w:rPr>
            </w:pPr>
            <w:r w:rsidRPr="00E66274">
              <w:rPr>
                <w:color w:val="000000"/>
                <w:sz w:val="26"/>
                <w:szCs w:val="26"/>
              </w:rPr>
              <w:t>TỔNG CHI PHÍ SG&amp;A</w:t>
            </w:r>
          </w:p>
        </w:tc>
        <w:tc>
          <w:tcPr>
            <w:tcW w:w="1646" w:type="dxa"/>
            <w:tcBorders>
              <w:top w:val="single" w:sz="6" w:space="0" w:color="auto"/>
              <w:left w:val="single" w:sz="6" w:space="0" w:color="auto"/>
              <w:right w:val="single" w:sz="6" w:space="0" w:color="auto"/>
            </w:tcBorders>
          </w:tcPr>
          <w:p w14:paraId="794430FC" w14:textId="77777777" w:rsidR="007A180E" w:rsidRPr="00E66274" w:rsidRDefault="007A180E">
            <w:pPr>
              <w:widowControl w:val="0"/>
              <w:spacing w:after="0"/>
              <w:rPr>
                <w:color w:val="000000"/>
                <w:sz w:val="26"/>
                <w:szCs w:val="26"/>
              </w:rPr>
            </w:pPr>
            <w:r w:rsidRPr="00E66274">
              <w:rPr>
                <w:color w:val="000000"/>
                <w:sz w:val="26"/>
                <w:szCs w:val="26"/>
              </w:rPr>
              <w:t>(SG&amp;A)</w:t>
            </w:r>
          </w:p>
        </w:tc>
        <w:tc>
          <w:tcPr>
            <w:tcW w:w="2841" w:type="dxa"/>
            <w:tcBorders>
              <w:top w:val="single" w:sz="6" w:space="0" w:color="auto"/>
              <w:left w:val="single" w:sz="6" w:space="0" w:color="auto"/>
              <w:right w:val="double" w:sz="12" w:space="0" w:color="auto"/>
            </w:tcBorders>
          </w:tcPr>
          <w:p w14:paraId="48183D91" w14:textId="77777777" w:rsidR="007A180E" w:rsidRPr="00E66274" w:rsidRDefault="007A180E">
            <w:pPr>
              <w:widowControl w:val="0"/>
              <w:spacing w:after="0"/>
              <w:ind w:right="159"/>
              <w:rPr>
                <w:color w:val="000000"/>
                <w:sz w:val="26"/>
                <w:szCs w:val="26"/>
              </w:rPr>
            </w:pPr>
            <w:r w:rsidRPr="00E66274">
              <w:rPr>
                <w:color w:val="000000"/>
                <w:sz w:val="26"/>
                <w:szCs w:val="26"/>
              </w:rPr>
              <w:t>Tổng các chi phí báo cáo ở dòng Q+R+S+T+U+V</w:t>
            </w:r>
          </w:p>
        </w:tc>
      </w:tr>
      <w:tr w:rsidR="007A180E" w:rsidRPr="00E66274" w14:paraId="4F66F01E" w14:textId="77777777">
        <w:trPr>
          <w:cantSplit/>
        </w:trPr>
        <w:tc>
          <w:tcPr>
            <w:tcW w:w="284" w:type="dxa"/>
            <w:tcBorders>
              <w:top w:val="single" w:sz="6" w:space="0" w:color="auto"/>
              <w:left w:val="double" w:sz="12" w:space="0" w:color="auto"/>
              <w:right w:val="single" w:sz="6" w:space="0" w:color="auto"/>
            </w:tcBorders>
          </w:tcPr>
          <w:p w14:paraId="1957DE0B" w14:textId="77777777" w:rsidR="007A180E" w:rsidRPr="00E66274" w:rsidRDefault="007A180E">
            <w:pPr>
              <w:widowControl w:val="0"/>
              <w:spacing w:after="0"/>
              <w:jc w:val="center"/>
              <w:rPr>
                <w:b/>
                <w:caps/>
                <w:color w:val="000000"/>
                <w:sz w:val="26"/>
                <w:szCs w:val="26"/>
              </w:rPr>
            </w:pPr>
            <w:r w:rsidRPr="00E66274">
              <w:rPr>
                <w:b/>
                <w:caps/>
                <w:color w:val="000000"/>
                <w:sz w:val="26"/>
                <w:szCs w:val="26"/>
              </w:rPr>
              <w:t>X</w:t>
            </w:r>
          </w:p>
        </w:tc>
        <w:tc>
          <w:tcPr>
            <w:tcW w:w="4506" w:type="dxa"/>
            <w:tcBorders>
              <w:top w:val="single" w:sz="6" w:space="0" w:color="auto"/>
              <w:left w:val="single" w:sz="6" w:space="0" w:color="auto"/>
              <w:right w:val="single" w:sz="6" w:space="0" w:color="auto"/>
            </w:tcBorders>
          </w:tcPr>
          <w:p w14:paraId="5AEE1CB1" w14:textId="77777777" w:rsidR="007A180E" w:rsidRPr="00E66274" w:rsidRDefault="007A180E">
            <w:pPr>
              <w:widowControl w:val="0"/>
              <w:spacing w:after="0"/>
              <w:rPr>
                <w:color w:val="000000"/>
                <w:sz w:val="26"/>
                <w:szCs w:val="26"/>
              </w:rPr>
            </w:pPr>
            <w:r w:rsidRPr="00E66274">
              <w:rPr>
                <w:color w:val="000000"/>
                <w:sz w:val="26"/>
                <w:szCs w:val="26"/>
              </w:rPr>
              <w:t>ĐƠN GIÁ CHI PHÍ SG&amp;A</w:t>
            </w:r>
          </w:p>
        </w:tc>
        <w:tc>
          <w:tcPr>
            <w:tcW w:w="1646" w:type="dxa"/>
            <w:tcBorders>
              <w:top w:val="single" w:sz="6" w:space="0" w:color="auto"/>
              <w:left w:val="single" w:sz="6" w:space="0" w:color="auto"/>
              <w:right w:val="single" w:sz="6" w:space="0" w:color="auto"/>
            </w:tcBorders>
          </w:tcPr>
          <w:p w14:paraId="7BCFA430" w14:textId="77777777" w:rsidR="007A180E" w:rsidRPr="00E66274" w:rsidRDefault="007A180E">
            <w:pPr>
              <w:widowControl w:val="0"/>
              <w:spacing w:after="0"/>
              <w:rPr>
                <w:color w:val="000000"/>
                <w:sz w:val="26"/>
                <w:szCs w:val="26"/>
              </w:rPr>
            </w:pPr>
            <w:r w:rsidRPr="00E66274">
              <w:rPr>
                <w:color w:val="000000"/>
                <w:sz w:val="26"/>
                <w:szCs w:val="26"/>
              </w:rPr>
              <w:t>(UNITSG&amp;A)</w:t>
            </w:r>
          </w:p>
        </w:tc>
        <w:tc>
          <w:tcPr>
            <w:tcW w:w="2841" w:type="dxa"/>
            <w:tcBorders>
              <w:top w:val="single" w:sz="6" w:space="0" w:color="auto"/>
              <w:left w:val="single" w:sz="6" w:space="0" w:color="auto"/>
              <w:right w:val="double" w:sz="12" w:space="0" w:color="auto"/>
            </w:tcBorders>
          </w:tcPr>
          <w:p w14:paraId="67DAC93C" w14:textId="77777777" w:rsidR="007A180E" w:rsidRPr="00E66274" w:rsidRDefault="007A180E">
            <w:pPr>
              <w:widowControl w:val="0"/>
              <w:spacing w:after="0"/>
              <w:ind w:right="159"/>
              <w:rPr>
                <w:color w:val="000000"/>
                <w:sz w:val="26"/>
                <w:szCs w:val="26"/>
              </w:rPr>
            </w:pPr>
            <w:r w:rsidRPr="00E66274">
              <w:rPr>
                <w:color w:val="000000"/>
                <w:sz w:val="26"/>
                <w:szCs w:val="26"/>
              </w:rPr>
              <w:t xml:space="preserve">Tổng chi phí SG&amp;A chia cho số lượng </w:t>
            </w:r>
            <w:r w:rsidRPr="00E66274">
              <w:rPr>
                <w:b/>
                <w:color w:val="000000"/>
                <w:sz w:val="26"/>
                <w:szCs w:val="26"/>
                <w:u w:val="single"/>
              </w:rPr>
              <w:t>bán</w:t>
            </w:r>
            <w:r w:rsidRPr="00E66274">
              <w:rPr>
                <w:color w:val="000000"/>
                <w:sz w:val="26"/>
                <w:szCs w:val="26"/>
              </w:rPr>
              <w:t xml:space="preserve"> = W/C</w:t>
            </w:r>
          </w:p>
        </w:tc>
      </w:tr>
      <w:tr w:rsidR="007A180E" w:rsidRPr="00E66274" w14:paraId="4B43DF95" w14:textId="77777777">
        <w:trPr>
          <w:cantSplit/>
        </w:trPr>
        <w:tc>
          <w:tcPr>
            <w:tcW w:w="284" w:type="dxa"/>
            <w:tcBorders>
              <w:top w:val="single" w:sz="6" w:space="0" w:color="auto"/>
              <w:left w:val="double" w:sz="12" w:space="0" w:color="auto"/>
              <w:bottom w:val="double" w:sz="12" w:space="0" w:color="auto"/>
              <w:right w:val="single" w:sz="6" w:space="0" w:color="auto"/>
            </w:tcBorders>
          </w:tcPr>
          <w:p w14:paraId="3B16894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Y</w:t>
            </w:r>
          </w:p>
        </w:tc>
        <w:tc>
          <w:tcPr>
            <w:tcW w:w="4506" w:type="dxa"/>
            <w:tcBorders>
              <w:top w:val="single" w:sz="6" w:space="0" w:color="auto"/>
              <w:left w:val="single" w:sz="6" w:space="0" w:color="auto"/>
              <w:bottom w:val="double" w:sz="12" w:space="0" w:color="auto"/>
              <w:right w:val="single" w:sz="6" w:space="0" w:color="auto"/>
            </w:tcBorders>
          </w:tcPr>
          <w:p w14:paraId="6A9CAB6D" w14:textId="77777777" w:rsidR="007A180E" w:rsidRPr="00E66274" w:rsidRDefault="007A180E">
            <w:pPr>
              <w:widowControl w:val="0"/>
              <w:spacing w:after="0"/>
              <w:rPr>
                <w:b/>
                <w:color w:val="000000"/>
                <w:sz w:val="26"/>
                <w:szCs w:val="26"/>
              </w:rPr>
            </w:pPr>
            <w:r w:rsidRPr="00E66274">
              <w:rPr>
                <w:b/>
                <w:color w:val="000000"/>
                <w:sz w:val="26"/>
                <w:szCs w:val="26"/>
              </w:rPr>
              <w:t>CHI PHÍ SẢN XUẤT CHO MỖI TẤN (ĐƠN VỊ HÀNG HÓA)</w:t>
            </w:r>
          </w:p>
        </w:tc>
        <w:tc>
          <w:tcPr>
            <w:tcW w:w="1646" w:type="dxa"/>
            <w:tcBorders>
              <w:top w:val="single" w:sz="6" w:space="0" w:color="auto"/>
              <w:left w:val="single" w:sz="6" w:space="0" w:color="auto"/>
              <w:bottom w:val="double" w:sz="12" w:space="0" w:color="auto"/>
              <w:right w:val="single" w:sz="6" w:space="0" w:color="auto"/>
            </w:tcBorders>
          </w:tcPr>
          <w:p w14:paraId="17695781" w14:textId="77777777" w:rsidR="007A180E" w:rsidRPr="00E66274" w:rsidRDefault="007A180E">
            <w:pPr>
              <w:widowControl w:val="0"/>
              <w:spacing w:after="0"/>
              <w:rPr>
                <w:color w:val="000000"/>
                <w:sz w:val="26"/>
                <w:szCs w:val="26"/>
              </w:rPr>
            </w:pPr>
            <w:r w:rsidRPr="00E66274">
              <w:rPr>
                <w:color w:val="000000"/>
                <w:sz w:val="26"/>
                <w:szCs w:val="26"/>
              </w:rPr>
              <w:t>(COPUNIT)</w:t>
            </w:r>
          </w:p>
        </w:tc>
        <w:tc>
          <w:tcPr>
            <w:tcW w:w="2841" w:type="dxa"/>
            <w:tcBorders>
              <w:top w:val="single" w:sz="6" w:space="0" w:color="auto"/>
              <w:left w:val="single" w:sz="6" w:space="0" w:color="auto"/>
              <w:bottom w:val="double" w:sz="12" w:space="0" w:color="auto"/>
              <w:right w:val="double" w:sz="12" w:space="0" w:color="auto"/>
            </w:tcBorders>
          </w:tcPr>
          <w:p w14:paraId="3F4EC0B6" w14:textId="77777777" w:rsidR="007A180E" w:rsidRPr="00E66274" w:rsidRDefault="007A180E">
            <w:pPr>
              <w:widowControl w:val="0"/>
              <w:spacing w:after="0"/>
              <w:ind w:right="159"/>
              <w:rPr>
                <w:color w:val="000000"/>
                <w:sz w:val="26"/>
                <w:szCs w:val="26"/>
              </w:rPr>
            </w:pPr>
            <w:r w:rsidRPr="00E66274">
              <w:rPr>
                <w:color w:val="000000"/>
                <w:sz w:val="26"/>
                <w:szCs w:val="26"/>
              </w:rPr>
              <w:t>Đơn giá chi phí sản xuất + đơn giá chi phí SG&amp;A = P+X</w:t>
            </w:r>
          </w:p>
        </w:tc>
      </w:tr>
    </w:tbl>
    <w:p w14:paraId="05E52C54" w14:textId="77777777" w:rsidR="00E209C2" w:rsidRPr="00E66274" w:rsidRDefault="00E209C2">
      <w:pPr>
        <w:widowControl w:val="0"/>
        <w:spacing w:after="0"/>
        <w:rPr>
          <w:b/>
          <w:sz w:val="26"/>
          <w:szCs w:val="26"/>
        </w:rPr>
      </w:pPr>
    </w:p>
    <w:p w14:paraId="43E233C9" w14:textId="77777777" w:rsidR="007A66CE" w:rsidRPr="00E66274" w:rsidRDefault="007A66CE">
      <w:pPr>
        <w:widowControl w:val="0"/>
        <w:spacing w:after="0"/>
        <w:rPr>
          <w:b/>
          <w:sz w:val="26"/>
          <w:szCs w:val="26"/>
        </w:rPr>
      </w:pPr>
    </w:p>
    <w:p w14:paraId="57E9725F" w14:textId="77777777" w:rsidR="007A180E" w:rsidRPr="00E66274" w:rsidRDefault="007A180E">
      <w:pPr>
        <w:widowControl w:val="0"/>
        <w:spacing w:after="0"/>
        <w:rPr>
          <w:b/>
          <w:sz w:val="26"/>
          <w:szCs w:val="26"/>
        </w:rPr>
      </w:pPr>
      <w:r w:rsidRPr="00E66274">
        <w:rPr>
          <w:b/>
          <w:sz w:val="26"/>
          <w:szCs w:val="26"/>
        </w:rPr>
        <w:t xml:space="preserve">G - 4 </w:t>
      </w:r>
      <w:r w:rsidRPr="00E66274">
        <w:rPr>
          <w:b/>
          <w:sz w:val="26"/>
          <w:szCs w:val="26"/>
          <w:u w:val="single"/>
        </w:rPr>
        <w:t>Định dạng dữ liệu cho hàng bán nội địa</w:t>
      </w:r>
    </w:p>
    <w:p w14:paraId="31D583E0" w14:textId="77777777" w:rsidR="007A180E" w:rsidRPr="00E66274" w:rsidRDefault="007A180E">
      <w:pPr>
        <w:widowControl w:val="0"/>
        <w:spacing w:after="0"/>
        <w:ind w:left="1418" w:hanging="425"/>
        <w:rPr>
          <w:sz w:val="26"/>
          <w:szCs w:val="26"/>
        </w:rPr>
      </w:pPr>
    </w:p>
    <w:p w14:paraId="6730E849" w14:textId="77777777" w:rsidR="007A180E" w:rsidRPr="00E66274" w:rsidRDefault="007A180E">
      <w:pPr>
        <w:widowControl w:val="0"/>
        <w:spacing w:after="0"/>
        <w:ind w:left="1418" w:hanging="425"/>
        <w:rPr>
          <w:sz w:val="26"/>
          <w:szCs w:val="26"/>
        </w:rPr>
      </w:pPr>
      <w:r w:rsidRPr="00E66274">
        <w:rPr>
          <w:sz w:val="26"/>
          <w:szCs w:val="26"/>
        </w:rPr>
        <w:t>1.</w:t>
      </w:r>
      <w:r w:rsidRPr="00E66274">
        <w:rPr>
          <w:sz w:val="26"/>
          <w:szCs w:val="26"/>
        </w:rPr>
        <w:tab/>
        <w:t>Chuẩn bị một danh sách đặt tên "</w:t>
      </w:r>
      <w:r w:rsidRPr="00E66274">
        <w:rPr>
          <w:b/>
          <w:sz w:val="26"/>
          <w:szCs w:val="26"/>
        </w:rPr>
        <w:t>DMSALES</w:t>
      </w:r>
      <w:r w:rsidRPr="00E66274">
        <w:rPr>
          <w:sz w:val="26"/>
          <w:szCs w:val="26"/>
        </w:rPr>
        <w:t xml:space="preserve">" </w:t>
      </w:r>
      <w:r w:rsidR="003928AB" w:rsidRPr="00E66274">
        <w:rPr>
          <w:sz w:val="26"/>
          <w:szCs w:val="26"/>
        </w:rPr>
        <w:t xml:space="preserve">– </w:t>
      </w:r>
      <w:r w:rsidR="003928AB" w:rsidRPr="00E66274">
        <w:rPr>
          <w:b/>
          <w:sz w:val="26"/>
          <w:szCs w:val="26"/>
        </w:rPr>
        <w:t>Bảng G</w:t>
      </w:r>
      <w:r w:rsidR="00EE462D" w:rsidRPr="00E66274">
        <w:rPr>
          <w:b/>
          <w:sz w:val="26"/>
          <w:szCs w:val="26"/>
        </w:rPr>
        <w:t>-</w:t>
      </w:r>
      <w:r w:rsidR="003928AB" w:rsidRPr="00E66274">
        <w:rPr>
          <w:b/>
          <w:sz w:val="26"/>
          <w:szCs w:val="26"/>
        </w:rPr>
        <w:t>4.1</w:t>
      </w:r>
      <w:r w:rsidR="004A36E4" w:rsidRPr="00E66274">
        <w:rPr>
          <w:b/>
          <w:sz w:val="26"/>
          <w:szCs w:val="26"/>
        </w:rPr>
        <w:t xml:space="preserve"> </w:t>
      </w:r>
      <w:r w:rsidRPr="00E66274">
        <w:rPr>
          <w:sz w:val="26"/>
          <w:szCs w:val="26"/>
        </w:rPr>
        <w:t>(</w:t>
      </w:r>
      <w:r w:rsidRPr="00E66274">
        <w:rPr>
          <w:sz w:val="26"/>
          <w:szCs w:val="26"/>
          <w:u w:val="single"/>
        </w:rPr>
        <w:t>dữ liệu vi tính-xem định dạng tài liệu tại Mục G-1</w:t>
      </w:r>
      <w:r w:rsidRPr="00E66274">
        <w:rPr>
          <w:sz w:val="26"/>
          <w:szCs w:val="26"/>
        </w:rPr>
        <w:t>) của mọi hàng hoá bán cho khách hàng tại thị trường nội địa, cung cấp trên cơ sở từng giao dịch các thông tin sau đây (bằng cách sử dụng tên trường dữ liệu nêu dưới đây để làm tiêu đề):</w:t>
      </w:r>
    </w:p>
    <w:p w14:paraId="5A4C3666" w14:textId="77777777" w:rsidR="007A180E" w:rsidRPr="00E66274" w:rsidRDefault="007A180E">
      <w:pPr>
        <w:widowControl w:val="0"/>
        <w:spacing w:after="0"/>
        <w:ind w:left="1418" w:hanging="425"/>
        <w:rPr>
          <w:sz w:val="26"/>
          <w:szCs w:val="26"/>
        </w:rPr>
      </w:pPr>
    </w:p>
    <w:tbl>
      <w:tblPr>
        <w:tblW w:w="9689" w:type="dxa"/>
        <w:tblInd w:w="-97" w:type="dxa"/>
        <w:tblLayout w:type="fixed"/>
        <w:tblCellMar>
          <w:left w:w="30" w:type="dxa"/>
          <w:right w:w="30" w:type="dxa"/>
        </w:tblCellMar>
        <w:tblLook w:val="0000" w:firstRow="0" w:lastRow="0" w:firstColumn="0" w:lastColumn="0" w:noHBand="0" w:noVBand="0"/>
      </w:tblPr>
      <w:tblGrid>
        <w:gridCol w:w="568"/>
        <w:gridCol w:w="2409"/>
        <w:gridCol w:w="1560"/>
        <w:gridCol w:w="5152"/>
      </w:tblGrid>
      <w:tr w:rsidR="007A180E" w:rsidRPr="00E66274" w14:paraId="31F03A2D" w14:textId="77777777" w:rsidTr="007A66CE">
        <w:trPr>
          <w:cantSplit/>
        </w:trPr>
        <w:tc>
          <w:tcPr>
            <w:tcW w:w="568" w:type="dxa"/>
            <w:tcBorders>
              <w:top w:val="double" w:sz="12" w:space="0" w:color="auto"/>
              <w:left w:val="double" w:sz="12" w:space="0" w:color="auto"/>
              <w:bottom w:val="double" w:sz="12" w:space="0" w:color="auto"/>
              <w:right w:val="single" w:sz="6" w:space="0" w:color="auto"/>
            </w:tcBorders>
          </w:tcPr>
          <w:p w14:paraId="38CFC6E4" w14:textId="77777777" w:rsidR="007A180E" w:rsidRPr="00E66274" w:rsidRDefault="007A180E">
            <w:pPr>
              <w:widowControl w:val="0"/>
              <w:spacing w:after="0"/>
              <w:jc w:val="center"/>
              <w:rPr>
                <w:b/>
                <w:color w:val="000000"/>
                <w:sz w:val="26"/>
                <w:szCs w:val="26"/>
              </w:rPr>
            </w:pPr>
          </w:p>
        </w:tc>
        <w:tc>
          <w:tcPr>
            <w:tcW w:w="2409" w:type="dxa"/>
            <w:tcBorders>
              <w:top w:val="double" w:sz="12" w:space="0" w:color="auto"/>
              <w:left w:val="single" w:sz="6" w:space="0" w:color="auto"/>
              <w:bottom w:val="double" w:sz="12" w:space="0" w:color="auto"/>
              <w:right w:val="single" w:sz="6" w:space="0" w:color="auto"/>
            </w:tcBorders>
          </w:tcPr>
          <w:p w14:paraId="160DD885"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560" w:type="dxa"/>
            <w:tcBorders>
              <w:top w:val="double" w:sz="12" w:space="0" w:color="auto"/>
              <w:left w:val="single" w:sz="6" w:space="0" w:color="auto"/>
              <w:bottom w:val="double" w:sz="12" w:space="0" w:color="auto"/>
              <w:right w:val="single" w:sz="6" w:space="0" w:color="auto"/>
            </w:tcBorders>
          </w:tcPr>
          <w:p w14:paraId="2C3828EE"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5152" w:type="dxa"/>
            <w:tcBorders>
              <w:top w:val="double" w:sz="12" w:space="0" w:color="auto"/>
              <w:left w:val="single" w:sz="6" w:space="0" w:color="auto"/>
              <w:bottom w:val="double" w:sz="12" w:space="0" w:color="auto"/>
              <w:right w:val="double" w:sz="12" w:space="0" w:color="auto"/>
            </w:tcBorders>
          </w:tcPr>
          <w:p w14:paraId="0186F84C"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5EC3AE98" w14:textId="77777777" w:rsidTr="007A66CE">
        <w:trPr>
          <w:cantSplit/>
        </w:trPr>
        <w:tc>
          <w:tcPr>
            <w:tcW w:w="568" w:type="dxa"/>
            <w:tcBorders>
              <w:left w:val="double" w:sz="12" w:space="0" w:color="auto"/>
              <w:bottom w:val="single" w:sz="6" w:space="0" w:color="auto"/>
              <w:right w:val="single" w:sz="6" w:space="0" w:color="auto"/>
            </w:tcBorders>
          </w:tcPr>
          <w:p w14:paraId="67F49D8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2409" w:type="dxa"/>
            <w:tcBorders>
              <w:left w:val="single" w:sz="6" w:space="0" w:color="auto"/>
              <w:bottom w:val="single" w:sz="6" w:space="0" w:color="auto"/>
              <w:right w:val="single" w:sz="6" w:space="0" w:color="auto"/>
            </w:tcBorders>
          </w:tcPr>
          <w:p w14:paraId="2E4C0678" w14:textId="77777777" w:rsidR="007A180E" w:rsidRPr="00E66274" w:rsidRDefault="007A180E">
            <w:pPr>
              <w:widowControl w:val="0"/>
              <w:spacing w:after="0"/>
              <w:rPr>
                <w:color w:val="000000"/>
                <w:sz w:val="26"/>
                <w:szCs w:val="26"/>
              </w:rPr>
            </w:pPr>
            <w:r w:rsidRPr="00E66274">
              <w:rPr>
                <w:color w:val="000000"/>
                <w:sz w:val="26"/>
                <w:szCs w:val="26"/>
              </w:rPr>
              <w:t xml:space="preserve">Số thứ tự </w:t>
            </w:r>
          </w:p>
        </w:tc>
        <w:tc>
          <w:tcPr>
            <w:tcW w:w="1560" w:type="dxa"/>
            <w:tcBorders>
              <w:left w:val="single" w:sz="6" w:space="0" w:color="auto"/>
              <w:bottom w:val="single" w:sz="6" w:space="0" w:color="auto"/>
              <w:right w:val="single" w:sz="6" w:space="0" w:color="auto"/>
            </w:tcBorders>
          </w:tcPr>
          <w:p w14:paraId="35A0F13A" w14:textId="77777777" w:rsidR="007A180E" w:rsidRPr="00E66274" w:rsidRDefault="007A180E">
            <w:pPr>
              <w:widowControl w:val="0"/>
              <w:spacing w:after="0"/>
              <w:rPr>
                <w:color w:val="000000"/>
                <w:sz w:val="26"/>
                <w:szCs w:val="26"/>
              </w:rPr>
            </w:pPr>
            <w:r w:rsidRPr="00E66274">
              <w:rPr>
                <w:color w:val="000000"/>
                <w:sz w:val="26"/>
                <w:szCs w:val="26"/>
              </w:rPr>
              <w:t>(SN)</w:t>
            </w:r>
          </w:p>
        </w:tc>
        <w:tc>
          <w:tcPr>
            <w:tcW w:w="5152" w:type="dxa"/>
            <w:tcBorders>
              <w:left w:val="single" w:sz="6" w:space="0" w:color="auto"/>
              <w:bottom w:val="single" w:sz="6" w:space="0" w:color="auto"/>
              <w:right w:val="double" w:sz="12" w:space="0" w:color="auto"/>
            </w:tcBorders>
          </w:tcPr>
          <w:p w14:paraId="7A530A6B" w14:textId="77777777" w:rsidR="007A180E" w:rsidRPr="00E66274" w:rsidRDefault="007A180E">
            <w:pPr>
              <w:widowControl w:val="0"/>
              <w:spacing w:after="0"/>
              <w:ind w:right="157"/>
              <w:rPr>
                <w:color w:val="000000"/>
                <w:sz w:val="26"/>
                <w:szCs w:val="26"/>
              </w:rPr>
            </w:pPr>
            <w:r w:rsidRPr="00E66274">
              <w:rPr>
                <w:color w:val="000000"/>
                <w:sz w:val="26"/>
                <w:szCs w:val="26"/>
              </w:rPr>
              <w:t>Xác định mỗi giao dịch, hoặc dòng hàng hóa, trong danh sách doanh số bán hàng này, bằng dãy số liên tục (nghĩa là giao dịch đầu tiên là “1”, thứ hai là “2”, v.v.)</w:t>
            </w:r>
          </w:p>
        </w:tc>
      </w:tr>
      <w:tr w:rsidR="007A180E" w:rsidRPr="00E66274" w14:paraId="3C1820CE"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140DE3A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2409" w:type="dxa"/>
            <w:tcBorders>
              <w:top w:val="single" w:sz="6" w:space="0" w:color="auto"/>
              <w:left w:val="single" w:sz="6" w:space="0" w:color="auto"/>
              <w:bottom w:val="single" w:sz="6" w:space="0" w:color="auto"/>
              <w:right w:val="single" w:sz="6" w:space="0" w:color="auto"/>
            </w:tcBorders>
          </w:tcPr>
          <w:p w14:paraId="73E31664" w14:textId="77777777" w:rsidR="007A180E" w:rsidRPr="00E66274" w:rsidRDefault="007A180E">
            <w:pPr>
              <w:widowControl w:val="0"/>
              <w:spacing w:after="0"/>
              <w:rPr>
                <w:color w:val="000000"/>
                <w:sz w:val="26"/>
                <w:szCs w:val="26"/>
              </w:rPr>
            </w:pPr>
            <w:r w:rsidRPr="00E66274">
              <w:rPr>
                <w:color w:val="000000"/>
                <w:sz w:val="26"/>
                <w:szCs w:val="26"/>
              </w:rPr>
              <w:t xml:space="preserve">Mã quản lý hàng hóa </w:t>
            </w:r>
          </w:p>
        </w:tc>
        <w:tc>
          <w:tcPr>
            <w:tcW w:w="1560" w:type="dxa"/>
            <w:tcBorders>
              <w:top w:val="single" w:sz="6" w:space="0" w:color="auto"/>
              <w:left w:val="single" w:sz="6" w:space="0" w:color="auto"/>
              <w:bottom w:val="single" w:sz="6" w:space="0" w:color="auto"/>
              <w:right w:val="single" w:sz="6" w:space="0" w:color="auto"/>
            </w:tcBorders>
          </w:tcPr>
          <w:p w14:paraId="69DEF848" w14:textId="77777777" w:rsidR="007A180E" w:rsidRPr="00E66274" w:rsidRDefault="007A180E">
            <w:pPr>
              <w:widowControl w:val="0"/>
              <w:spacing w:after="0"/>
              <w:rPr>
                <w:color w:val="000000"/>
                <w:sz w:val="26"/>
                <w:szCs w:val="26"/>
              </w:rPr>
            </w:pPr>
            <w:r w:rsidRPr="00E66274">
              <w:rPr>
                <w:color w:val="000000"/>
                <w:sz w:val="26"/>
                <w:szCs w:val="26"/>
              </w:rPr>
              <w:t>(PCN)</w:t>
            </w:r>
          </w:p>
        </w:tc>
        <w:tc>
          <w:tcPr>
            <w:tcW w:w="5152" w:type="dxa"/>
            <w:tcBorders>
              <w:top w:val="single" w:sz="6" w:space="0" w:color="auto"/>
              <w:left w:val="single" w:sz="6" w:space="0" w:color="auto"/>
              <w:bottom w:val="single" w:sz="6" w:space="0" w:color="auto"/>
              <w:right w:val="double" w:sz="12" w:space="0" w:color="auto"/>
            </w:tcBorders>
          </w:tcPr>
          <w:p w14:paraId="29E7C909" w14:textId="77777777" w:rsidR="007A180E" w:rsidRPr="00E66274" w:rsidRDefault="007A180E">
            <w:pPr>
              <w:widowControl w:val="0"/>
              <w:spacing w:after="0"/>
              <w:ind w:right="157"/>
              <w:rPr>
                <w:color w:val="000000"/>
                <w:sz w:val="26"/>
                <w:szCs w:val="26"/>
              </w:rPr>
            </w:pPr>
            <w:r w:rsidRPr="00E66274">
              <w:rPr>
                <w:color w:val="000000"/>
                <w:sz w:val="26"/>
                <w:szCs w:val="26"/>
              </w:rPr>
              <w:t>Báo cáo mã quản lý hàng hóa (dẫn chiếu đến mục H-2 của bản câu hỏi).</w:t>
            </w:r>
          </w:p>
        </w:tc>
      </w:tr>
      <w:tr w:rsidR="007A180E" w:rsidRPr="00E66274" w14:paraId="13C92F07"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04AF641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2409" w:type="dxa"/>
            <w:tcBorders>
              <w:top w:val="single" w:sz="6" w:space="0" w:color="auto"/>
              <w:left w:val="single" w:sz="6" w:space="0" w:color="auto"/>
              <w:bottom w:val="single" w:sz="6" w:space="0" w:color="auto"/>
              <w:right w:val="single" w:sz="6" w:space="0" w:color="auto"/>
            </w:tcBorders>
          </w:tcPr>
          <w:p w14:paraId="579EA2DC" w14:textId="77777777" w:rsidR="007A180E" w:rsidRPr="00E66274" w:rsidRDefault="007A180E">
            <w:pPr>
              <w:widowControl w:val="0"/>
              <w:spacing w:after="0"/>
              <w:rPr>
                <w:color w:val="000000"/>
                <w:sz w:val="26"/>
                <w:szCs w:val="26"/>
              </w:rPr>
            </w:pPr>
            <w:r w:rsidRPr="00E66274">
              <w:rPr>
                <w:color w:val="000000"/>
                <w:sz w:val="26"/>
                <w:szCs w:val="26"/>
              </w:rPr>
              <w:t>Mã doanh số hàng hóa</w:t>
            </w:r>
          </w:p>
        </w:tc>
        <w:tc>
          <w:tcPr>
            <w:tcW w:w="1560" w:type="dxa"/>
            <w:tcBorders>
              <w:top w:val="single" w:sz="6" w:space="0" w:color="auto"/>
              <w:left w:val="single" w:sz="6" w:space="0" w:color="auto"/>
              <w:bottom w:val="single" w:sz="6" w:space="0" w:color="auto"/>
              <w:right w:val="single" w:sz="6" w:space="0" w:color="auto"/>
            </w:tcBorders>
          </w:tcPr>
          <w:p w14:paraId="7BDAC515" w14:textId="77777777" w:rsidR="007A180E" w:rsidRPr="00E66274" w:rsidRDefault="007A180E">
            <w:pPr>
              <w:widowControl w:val="0"/>
              <w:spacing w:after="0"/>
              <w:rPr>
                <w:color w:val="000000"/>
                <w:sz w:val="26"/>
                <w:szCs w:val="26"/>
              </w:rPr>
            </w:pPr>
            <w:r w:rsidRPr="00E66274">
              <w:rPr>
                <w:color w:val="000000"/>
                <w:sz w:val="26"/>
                <w:szCs w:val="26"/>
              </w:rPr>
              <w:t>(SALECOD)</w:t>
            </w:r>
          </w:p>
        </w:tc>
        <w:tc>
          <w:tcPr>
            <w:tcW w:w="5152" w:type="dxa"/>
            <w:tcBorders>
              <w:top w:val="single" w:sz="6" w:space="0" w:color="auto"/>
              <w:left w:val="single" w:sz="6" w:space="0" w:color="auto"/>
              <w:bottom w:val="single" w:sz="6" w:space="0" w:color="auto"/>
              <w:right w:val="double" w:sz="12" w:space="0" w:color="auto"/>
            </w:tcBorders>
          </w:tcPr>
          <w:p w14:paraId="12C7BDCD" w14:textId="77777777" w:rsidR="007A180E" w:rsidRPr="00E66274" w:rsidRDefault="007A180E">
            <w:pPr>
              <w:widowControl w:val="0"/>
              <w:spacing w:after="0"/>
              <w:ind w:right="157"/>
              <w:rPr>
                <w:color w:val="000000"/>
                <w:sz w:val="26"/>
                <w:szCs w:val="26"/>
              </w:rPr>
            </w:pPr>
            <w:r w:rsidRPr="00E66274">
              <w:rPr>
                <w:color w:val="000000"/>
                <w:sz w:val="26"/>
                <w:szCs w:val="26"/>
              </w:rPr>
              <w:t xml:space="preserve">Chỉ ra mã số sử dụng cho hàng hóa này trong sổ theo dõi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3513C17D"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281DD2F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2409" w:type="dxa"/>
            <w:tcBorders>
              <w:top w:val="single" w:sz="6" w:space="0" w:color="auto"/>
              <w:left w:val="single" w:sz="6" w:space="0" w:color="auto"/>
              <w:bottom w:val="single" w:sz="6" w:space="0" w:color="auto"/>
              <w:right w:val="single" w:sz="6" w:space="0" w:color="auto"/>
            </w:tcBorders>
          </w:tcPr>
          <w:p w14:paraId="1B32589F" w14:textId="77777777" w:rsidR="007A180E" w:rsidRPr="00E66274" w:rsidRDefault="007A180E">
            <w:pPr>
              <w:widowControl w:val="0"/>
              <w:spacing w:after="0"/>
              <w:rPr>
                <w:color w:val="000000"/>
                <w:sz w:val="26"/>
                <w:szCs w:val="26"/>
              </w:rPr>
            </w:pPr>
            <w:r w:rsidRPr="00E66274">
              <w:rPr>
                <w:color w:val="000000"/>
                <w:sz w:val="26"/>
                <w:szCs w:val="26"/>
              </w:rPr>
              <w:t>Loại tài liệu</w:t>
            </w:r>
          </w:p>
        </w:tc>
        <w:tc>
          <w:tcPr>
            <w:tcW w:w="1560" w:type="dxa"/>
            <w:tcBorders>
              <w:top w:val="single" w:sz="6" w:space="0" w:color="auto"/>
              <w:left w:val="single" w:sz="6" w:space="0" w:color="auto"/>
              <w:bottom w:val="single" w:sz="6" w:space="0" w:color="auto"/>
              <w:right w:val="single" w:sz="6" w:space="0" w:color="auto"/>
            </w:tcBorders>
          </w:tcPr>
          <w:p w14:paraId="757E82E8" w14:textId="77777777" w:rsidR="007A180E" w:rsidRPr="00E66274" w:rsidRDefault="007A180E">
            <w:pPr>
              <w:widowControl w:val="0"/>
              <w:spacing w:after="0"/>
              <w:rPr>
                <w:color w:val="000000"/>
                <w:sz w:val="26"/>
                <w:szCs w:val="26"/>
              </w:rPr>
            </w:pPr>
            <w:r w:rsidRPr="00E66274">
              <w:rPr>
                <w:color w:val="000000"/>
                <w:sz w:val="26"/>
                <w:szCs w:val="26"/>
              </w:rPr>
              <w:t>(DOCTYPE)</w:t>
            </w:r>
          </w:p>
        </w:tc>
        <w:tc>
          <w:tcPr>
            <w:tcW w:w="5152" w:type="dxa"/>
            <w:tcBorders>
              <w:top w:val="single" w:sz="6" w:space="0" w:color="auto"/>
              <w:left w:val="single" w:sz="6" w:space="0" w:color="auto"/>
              <w:bottom w:val="single" w:sz="6" w:space="0" w:color="auto"/>
              <w:right w:val="double" w:sz="12" w:space="0" w:color="auto"/>
            </w:tcBorders>
          </w:tcPr>
          <w:p w14:paraId="1170F280" w14:textId="77777777" w:rsidR="007A180E" w:rsidRPr="00E66274" w:rsidRDefault="007A180E">
            <w:pPr>
              <w:widowControl w:val="0"/>
              <w:spacing w:after="0"/>
              <w:ind w:right="157"/>
              <w:rPr>
                <w:color w:val="000000"/>
                <w:sz w:val="26"/>
                <w:szCs w:val="26"/>
              </w:rPr>
            </w:pPr>
            <w:r w:rsidRPr="00E66274">
              <w:rPr>
                <w:color w:val="000000"/>
                <w:sz w:val="26"/>
                <w:szCs w:val="26"/>
              </w:rPr>
              <w:t>Chỉ ra loại tài liệu mà giao dịch này dẫn chiếu đến: Hóa đơn bán hàng bình thường = “I”, Giấy báo có = “C”, Giấy báo nợ = “D”.  Các sửa đổi của hóa đơn bán hàng gốc do sử dụng Giấy báo nợ hoặc Giấy báo có.</w:t>
            </w:r>
          </w:p>
        </w:tc>
      </w:tr>
      <w:tr w:rsidR="007A180E" w:rsidRPr="00E66274" w14:paraId="107ACC8D"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51F2999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2409" w:type="dxa"/>
            <w:tcBorders>
              <w:top w:val="single" w:sz="6" w:space="0" w:color="auto"/>
              <w:left w:val="single" w:sz="6" w:space="0" w:color="auto"/>
              <w:bottom w:val="single" w:sz="6" w:space="0" w:color="auto"/>
              <w:right w:val="single" w:sz="6" w:space="0" w:color="auto"/>
            </w:tcBorders>
          </w:tcPr>
          <w:p w14:paraId="62FB5D78" w14:textId="77777777" w:rsidR="007A180E" w:rsidRPr="00E66274" w:rsidRDefault="007A180E">
            <w:pPr>
              <w:widowControl w:val="0"/>
              <w:spacing w:after="0"/>
              <w:rPr>
                <w:color w:val="000000"/>
                <w:sz w:val="26"/>
                <w:szCs w:val="26"/>
              </w:rPr>
            </w:pPr>
            <w:r w:rsidRPr="00E66274">
              <w:rPr>
                <w:color w:val="000000"/>
                <w:sz w:val="26"/>
                <w:szCs w:val="26"/>
              </w:rPr>
              <w:t xml:space="preserve">Ngày phát hành </w:t>
            </w:r>
          </w:p>
        </w:tc>
        <w:tc>
          <w:tcPr>
            <w:tcW w:w="1560" w:type="dxa"/>
            <w:tcBorders>
              <w:top w:val="single" w:sz="6" w:space="0" w:color="auto"/>
              <w:left w:val="single" w:sz="6" w:space="0" w:color="auto"/>
              <w:bottom w:val="single" w:sz="6" w:space="0" w:color="auto"/>
              <w:right w:val="single" w:sz="6" w:space="0" w:color="auto"/>
            </w:tcBorders>
          </w:tcPr>
          <w:p w14:paraId="603DAB18" w14:textId="77777777" w:rsidR="007A180E" w:rsidRPr="00E66274" w:rsidRDefault="007A180E">
            <w:pPr>
              <w:widowControl w:val="0"/>
              <w:spacing w:after="0"/>
              <w:rPr>
                <w:color w:val="000000"/>
                <w:sz w:val="26"/>
                <w:szCs w:val="26"/>
              </w:rPr>
            </w:pPr>
            <w:r w:rsidRPr="00E66274">
              <w:rPr>
                <w:color w:val="000000"/>
                <w:sz w:val="26"/>
                <w:szCs w:val="26"/>
              </w:rPr>
              <w:t>(DATEISS)</w:t>
            </w:r>
          </w:p>
        </w:tc>
        <w:tc>
          <w:tcPr>
            <w:tcW w:w="5152" w:type="dxa"/>
            <w:tcBorders>
              <w:top w:val="single" w:sz="6" w:space="0" w:color="auto"/>
              <w:left w:val="single" w:sz="6" w:space="0" w:color="auto"/>
              <w:bottom w:val="single" w:sz="6" w:space="0" w:color="auto"/>
              <w:right w:val="double" w:sz="12" w:space="0" w:color="auto"/>
            </w:tcBorders>
          </w:tcPr>
          <w:p w14:paraId="38D9A424" w14:textId="77777777" w:rsidR="007A180E" w:rsidRPr="00E66274" w:rsidRDefault="007A180E">
            <w:pPr>
              <w:widowControl w:val="0"/>
              <w:spacing w:after="0"/>
              <w:ind w:right="157"/>
              <w:rPr>
                <w:color w:val="000000"/>
                <w:sz w:val="26"/>
                <w:szCs w:val="26"/>
              </w:rPr>
            </w:pPr>
            <w:r w:rsidRPr="00E66274">
              <w:rPr>
                <w:color w:val="000000"/>
                <w:sz w:val="26"/>
                <w:szCs w:val="26"/>
              </w:rPr>
              <w:t>Báo cáo ngày phát hành của tài liệu liên quan đến giao dịch này (ngày xuất hóa đơn, giấy báo có hay giấy báo nợ)</w:t>
            </w:r>
          </w:p>
        </w:tc>
      </w:tr>
      <w:tr w:rsidR="007A180E" w:rsidRPr="00E66274" w14:paraId="4EBB9584"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5205FE0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f</w:t>
            </w:r>
          </w:p>
        </w:tc>
        <w:tc>
          <w:tcPr>
            <w:tcW w:w="2409" w:type="dxa"/>
            <w:tcBorders>
              <w:top w:val="single" w:sz="6" w:space="0" w:color="auto"/>
              <w:left w:val="single" w:sz="6" w:space="0" w:color="auto"/>
              <w:bottom w:val="single" w:sz="6" w:space="0" w:color="auto"/>
              <w:right w:val="single" w:sz="6" w:space="0" w:color="auto"/>
            </w:tcBorders>
          </w:tcPr>
          <w:p w14:paraId="4AEF7DAE" w14:textId="77777777" w:rsidR="007A180E" w:rsidRPr="00E66274" w:rsidRDefault="007A180E">
            <w:pPr>
              <w:widowControl w:val="0"/>
              <w:spacing w:after="0"/>
              <w:rPr>
                <w:color w:val="000000"/>
                <w:sz w:val="26"/>
                <w:szCs w:val="26"/>
              </w:rPr>
            </w:pPr>
            <w:r w:rsidRPr="00E66274">
              <w:rPr>
                <w:color w:val="000000"/>
                <w:sz w:val="26"/>
                <w:szCs w:val="26"/>
              </w:rPr>
              <w:t xml:space="preserve">Số hóa đơn </w:t>
            </w:r>
          </w:p>
        </w:tc>
        <w:tc>
          <w:tcPr>
            <w:tcW w:w="1560" w:type="dxa"/>
            <w:tcBorders>
              <w:top w:val="single" w:sz="6" w:space="0" w:color="auto"/>
              <w:left w:val="single" w:sz="6" w:space="0" w:color="auto"/>
              <w:bottom w:val="single" w:sz="6" w:space="0" w:color="auto"/>
              <w:right w:val="single" w:sz="6" w:space="0" w:color="auto"/>
            </w:tcBorders>
          </w:tcPr>
          <w:p w14:paraId="60B550F4" w14:textId="77777777" w:rsidR="007A180E" w:rsidRPr="00E66274" w:rsidRDefault="007A180E">
            <w:pPr>
              <w:widowControl w:val="0"/>
              <w:spacing w:after="0"/>
              <w:rPr>
                <w:color w:val="000000"/>
                <w:sz w:val="26"/>
                <w:szCs w:val="26"/>
              </w:rPr>
            </w:pPr>
            <w:r w:rsidRPr="00E66274">
              <w:rPr>
                <w:color w:val="000000"/>
                <w:sz w:val="26"/>
                <w:szCs w:val="26"/>
              </w:rPr>
              <w:t>(INVNUM)</w:t>
            </w:r>
          </w:p>
        </w:tc>
        <w:tc>
          <w:tcPr>
            <w:tcW w:w="5152" w:type="dxa"/>
            <w:tcBorders>
              <w:top w:val="single" w:sz="6" w:space="0" w:color="auto"/>
              <w:left w:val="single" w:sz="6" w:space="0" w:color="auto"/>
              <w:bottom w:val="single" w:sz="6" w:space="0" w:color="auto"/>
              <w:right w:val="double" w:sz="12" w:space="0" w:color="auto"/>
            </w:tcBorders>
          </w:tcPr>
          <w:p w14:paraId="26EF8B31" w14:textId="77777777" w:rsidR="007A180E" w:rsidRPr="00E66274" w:rsidRDefault="007A180E">
            <w:pPr>
              <w:widowControl w:val="0"/>
              <w:spacing w:after="0"/>
              <w:ind w:right="157"/>
              <w:rPr>
                <w:color w:val="000000"/>
                <w:sz w:val="26"/>
                <w:szCs w:val="26"/>
              </w:rPr>
            </w:pPr>
            <w:r w:rsidRPr="00E66274">
              <w:rPr>
                <w:color w:val="000000"/>
                <w:sz w:val="26"/>
                <w:szCs w:val="26"/>
              </w:rPr>
              <w:t>Chỉ ra số hóa đơn. Nếu giao dịch này dùng giấy báo có hay giấy báo nợ, chỉ ra số của hóa đơn bán hàng gốc cơ sở cho giấy báo có, giấy báo nợ đó.</w:t>
            </w:r>
          </w:p>
        </w:tc>
      </w:tr>
      <w:tr w:rsidR="007A180E" w:rsidRPr="00E66274" w14:paraId="69B450B3"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0D63C41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g</w:t>
            </w:r>
          </w:p>
        </w:tc>
        <w:tc>
          <w:tcPr>
            <w:tcW w:w="2409" w:type="dxa"/>
            <w:tcBorders>
              <w:top w:val="single" w:sz="6" w:space="0" w:color="auto"/>
              <w:left w:val="single" w:sz="6" w:space="0" w:color="auto"/>
              <w:bottom w:val="single" w:sz="6" w:space="0" w:color="auto"/>
              <w:right w:val="single" w:sz="6" w:space="0" w:color="auto"/>
            </w:tcBorders>
          </w:tcPr>
          <w:p w14:paraId="47659538" w14:textId="77777777" w:rsidR="007A180E" w:rsidRPr="00E66274" w:rsidRDefault="007A180E">
            <w:pPr>
              <w:widowControl w:val="0"/>
              <w:spacing w:after="0"/>
              <w:rPr>
                <w:color w:val="000000"/>
                <w:sz w:val="26"/>
                <w:szCs w:val="26"/>
              </w:rPr>
            </w:pPr>
            <w:r w:rsidRPr="00E66274">
              <w:rPr>
                <w:color w:val="000000"/>
                <w:sz w:val="26"/>
                <w:szCs w:val="26"/>
              </w:rPr>
              <w:t>Số giấy báo có/giấy nợ</w:t>
            </w:r>
          </w:p>
        </w:tc>
        <w:tc>
          <w:tcPr>
            <w:tcW w:w="1560" w:type="dxa"/>
            <w:tcBorders>
              <w:top w:val="single" w:sz="6" w:space="0" w:color="auto"/>
              <w:left w:val="single" w:sz="6" w:space="0" w:color="auto"/>
              <w:bottom w:val="single" w:sz="6" w:space="0" w:color="auto"/>
              <w:right w:val="single" w:sz="6" w:space="0" w:color="auto"/>
            </w:tcBorders>
          </w:tcPr>
          <w:p w14:paraId="1F1A6567" w14:textId="77777777" w:rsidR="007A180E" w:rsidRPr="00E66274" w:rsidRDefault="007A180E">
            <w:pPr>
              <w:widowControl w:val="0"/>
              <w:spacing w:after="0"/>
              <w:rPr>
                <w:color w:val="000000"/>
                <w:sz w:val="26"/>
                <w:szCs w:val="26"/>
              </w:rPr>
            </w:pPr>
            <w:r w:rsidRPr="00E66274">
              <w:rPr>
                <w:color w:val="000000"/>
                <w:sz w:val="26"/>
                <w:szCs w:val="26"/>
              </w:rPr>
              <w:t>(CREDEBNUM)</w:t>
            </w:r>
          </w:p>
        </w:tc>
        <w:tc>
          <w:tcPr>
            <w:tcW w:w="5152" w:type="dxa"/>
            <w:tcBorders>
              <w:top w:val="single" w:sz="6" w:space="0" w:color="auto"/>
              <w:left w:val="single" w:sz="6" w:space="0" w:color="auto"/>
              <w:bottom w:val="single" w:sz="6" w:space="0" w:color="auto"/>
              <w:right w:val="double" w:sz="12" w:space="0" w:color="auto"/>
            </w:tcBorders>
          </w:tcPr>
          <w:p w14:paraId="52B0F503" w14:textId="77777777" w:rsidR="007A180E" w:rsidRPr="00E66274" w:rsidRDefault="007A180E">
            <w:pPr>
              <w:widowControl w:val="0"/>
              <w:spacing w:after="0"/>
              <w:ind w:right="157"/>
              <w:rPr>
                <w:color w:val="000000"/>
                <w:sz w:val="26"/>
                <w:szCs w:val="26"/>
              </w:rPr>
            </w:pPr>
            <w:r w:rsidRPr="00E66274">
              <w:rPr>
                <w:color w:val="000000"/>
                <w:sz w:val="26"/>
                <w:szCs w:val="26"/>
              </w:rPr>
              <w:t>Chỉ ra số của giấy báo nợ hoặc giấy báo có. Phần này chỉ nên điền vào nếu giao dịch dùng giấy báo nợ hay giấy báo có.</w:t>
            </w:r>
          </w:p>
        </w:tc>
      </w:tr>
      <w:tr w:rsidR="007A180E" w:rsidRPr="00E66274" w14:paraId="7F0E8DE0"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588D05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2409" w:type="dxa"/>
            <w:tcBorders>
              <w:top w:val="single" w:sz="6" w:space="0" w:color="auto"/>
              <w:left w:val="single" w:sz="6" w:space="0" w:color="auto"/>
              <w:bottom w:val="single" w:sz="6" w:space="0" w:color="auto"/>
              <w:right w:val="single" w:sz="6" w:space="0" w:color="auto"/>
            </w:tcBorders>
          </w:tcPr>
          <w:p w14:paraId="2CADC0B2" w14:textId="77777777" w:rsidR="007A180E" w:rsidRPr="00E66274" w:rsidRDefault="007A180E">
            <w:pPr>
              <w:widowControl w:val="0"/>
              <w:spacing w:after="0"/>
              <w:rPr>
                <w:color w:val="000000"/>
                <w:sz w:val="26"/>
                <w:szCs w:val="26"/>
              </w:rPr>
            </w:pPr>
            <w:r w:rsidRPr="00E66274">
              <w:rPr>
                <w:color w:val="000000"/>
                <w:sz w:val="26"/>
                <w:szCs w:val="26"/>
              </w:rPr>
              <w:t>Số vận đơn</w:t>
            </w:r>
          </w:p>
        </w:tc>
        <w:tc>
          <w:tcPr>
            <w:tcW w:w="1560" w:type="dxa"/>
            <w:tcBorders>
              <w:top w:val="single" w:sz="6" w:space="0" w:color="auto"/>
              <w:left w:val="single" w:sz="6" w:space="0" w:color="auto"/>
              <w:bottom w:val="single" w:sz="6" w:space="0" w:color="auto"/>
              <w:right w:val="single" w:sz="6" w:space="0" w:color="auto"/>
            </w:tcBorders>
          </w:tcPr>
          <w:p w14:paraId="20C648C1" w14:textId="77777777" w:rsidR="007A180E" w:rsidRPr="00E66274" w:rsidRDefault="007A180E">
            <w:pPr>
              <w:widowControl w:val="0"/>
              <w:spacing w:after="0"/>
              <w:rPr>
                <w:color w:val="000000"/>
                <w:sz w:val="26"/>
                <w:szCs w:val="26"/>
              </w:rPr>
            </w:pPr>
            <w:r w:rsidRPr="00E66274">
              <w:rPr>
                <w:color w:val="000000"/>
                <w:sz w:val="26"/>
                <w:szCs w:val="26"/>
              </w:rPr>
              <w:t>(NOBILL)</w:t>
            </w:r>
          </w:p>
        </w:tc>
        <w:tc>
          <w:tcPr>
            <w:tcW w:w="5152" w:type="dxa"/>
            <w:tcBorders>
              <w:top w:val="single" w:sz="6" w:space="0" w:color="auto"/>
              <w:left w:val="single" w:sz="6" w:space="0" w:color="auto"/>
              <w:bottom w:val="single" w:sz="6" w:space="0" w:color="auto"/>
              <w:right w:val="double" w:sz="12" w:space="0" w:color="auto"/>
            </w:tcBorders>
          </w:tcPr>
          <w:p w14:paraId="71E1D0A7" w14:textId="77777777" w:rsidR="007A180E" w:rsidRPr="00E66274" w:rsidRDefault="007A180E">
            <w:pPr>
              <w:widowControl w:val="0"/>
              <w:spacing w:after="0"/>
              <w:ind w:right="157"/>
              <w:rPr>
                <w:color w:val="000000"/>
                <w:sz w:val="26"/>
                <w:szCs w:val="26"/>
              </w:rPr>
            </w:pPr>
            <w:r w:rsidRPr="00E66274">
              <w:rPr>
                <w:color w:val="000000"/>
                <w:sz w:val="26"/>
                <w:szCs w:val="26"/>
              </w:rPr>
              <w:t>Chỉ ra số vận đơn hay các tài liệu vận chuyển khác.</w:t>
            </w:r>
          </w:p>
        </w:tc>
      </w:tr>
      <w:tr w:rsidR="007A180E" w:rsidRPr="00E66274" w14:paraId="677F9A24"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6C65CA4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2409" w:type="dxa"/>
            <w:tcBorders>
              <w:top w:val="single" w:sz="6" w:space="0" w:color="auto"/>
              <w:left w:val="single" w:sz="6" w:space="0" w:color="auto"/>
              <w:bottom w:val="single" w:sz="6" w:space="0" w:color="auto"/>
              <w:right w:val="single" w:sz="6" w:space="0" w:color="auto"/>
            </w:tcBorders>
          </w:tcPr>
          <w:p w14:paraId="180DE208" w14:textId="77777777" w:rsidR="007A180E" w:rsidRPr="00E66274" w:rsidRDefault="007A180E">
            <w:pPr>
              <w:widowControl w:val="0"/>
              <w:spacing w:after="0"/>
              <w:rPr>
                <w:color w:val="000000"/>
                <w:sz w:val="26"/>
                <w:szCs w:val="26"/>
              </w:rPr>
            </w:pPr>
            <w:r w:rsidRPr="00E66274">
              <w:rPr>
                <w:color w:val="000000"/>
                <w:sz w:val="26"/>
                <w:szCs w:val="26"/>
              </w:rPr>
              <w:t xml:space="preserve">Số khách hàng </w:t>
            </w:r>
          </w:p>
        </w:tc>
        <w:tc>
          <w:tcPr>
            <w:tcW w:w="1560" w:type="dxa"/>
            <w:tcBorders>
              <w:top w:val="single" w:sz="6" w:space="0" w:color="auto"/>
              <w:left w:val="single" w:sz="6" w:space="0" w:color="auto"/>
              <w:bottom w:val="single" w:sz="6" w:space="0" w:color="auto"/>
              <w:right w:val="single" w:sz="6" w:space="0" w:color="auto"/>
            </w:tcBorders>
          </w:tcPr>
          <w:p w14:paraId="67A51775" w14:textId="77777777" w:rsidR="007A180E" w:rsidRPr="00E66274" w:rsidRDefault="007A180E">
            <w:pPr>
              <w:widowControl w:val="0"/>
              <w:spacing w:after="0"/>
              <w:rPr>
                <w:color w:val="000000"/>
                <w:sz w:val="26"/>
                <w:szCs w:val="26"/>
              </w:rPr>
            </w:pPr>
            <w:r w:rsidRPr="00E66274">
              <w:rPr>
                <w:color w:val="000000"/>
                <w:sz w:val="26"/>
                <w:szCs w:val="26"/>
              </w:rPr>
              <w:t>(CUSTNUM)</w:t>
            </w:r>
          </w:p>
        </w:tc>
        <w:tc>
          <w:tcPr>
            <w:tcW w:w="5152" w:type="dxa"/>
            <w:tcBorders>
              <w:top w:val="single" w:sz="6" w:space="0" w:color="auto"/>
              <w:left w:val="single" w:sz="6" w:space="0" w:color="auto"/>
              <w:bottom w:val="single" w:sz="6" w:space="0" w:color="auto"/>
              <w:right w:val="double" w:sz="12" w:space="0" w:color="auto"/>
            </w:tcBorders>
          </w:tcPr>
          <w:p w14:paraId="4381D971" w14:textId="77777777" w:rsidR="007A180E" w:rsidRPr="00E66274" w:rsidRDefault="007A180E">
            <w:pPr>
              <w:widowControl w:val="0"/>
              <w:spacing w:after="0"/>
              <w:ind w:right="157"/>
              <w:rPr>
                <w:color w:val="000000"/>
                <w:sz w:val="26"/>
                <w:szCs w:val="26"/>
              </w:rPr>
            </w:pPr>
            <w:r w:rsidRPr="00E66274">
              <w:rPr>
                <w:color w:val="000000"/>
                <w:sz w:val="26"/>
                <w:szCs w:val="26"/>
              </w:rPr>
              <w:t xml:space="preserve">Báo cáo mã số của khách hàng của </w:t>
            </w:r>
            <w:r w:rsidR="00820E8B" w:rsidRPr="00E66274">
              <w:rPr>
                <w:color w:val="000000"/>
                <w:sz w:val="26"/>
                <w:szCs w:val="26"/>
              </w:rPr>
              <w:t xml:space="preserve">công ty </w:t>
            </w:r>
            <w:r w:rsidRPr="00E66274">
              <w:rPr>
                <w:color w:val="000000"/>
                <w:sz w:val="26"/>
                <w:szCs w:val="26"/>
              </w:rPr>
              <w:t>như được định nghĩa tại "DMCUST".</w:t>
            </w:r>
          </w:p>
        </w:tc>
      </w:tr>
      <w:tr w:rsidR="007A180E" w:rsidRPr="00E66274" w14:paraId="77737FC2"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25494BF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2409" w:type="dxa"/>
            <w:tcBorders>
              <w:top w:val="single" w:sz="6" w:space="0" w:color="auto"/>
              <w:left w:val="single" w:sz="6" w:space="0" w:color="auto"/>
              <w:bottom w:val="single" w:sz="6" w:space="0" w:color="auto"/>
              <w:right w:val="single" w:sz="6" w:space="0" w:color="auto"/>
            </w:tcBorders>
          </w:tcPr>
          <w:p w14:paraId="07F42A5C" w14:textId="77777777" w:rsidR="007A180E" w:rsidRPr="00E66274" w:rsidRDefault="007A180E">
            <w:pPr>
              <w:widowControl w:val="0"/>
              <w:spacing w:after="0"/>
              <w:rPr>
                <w:color w:val="000000"/>
                <w:sz w:val="26"/>
                <w:szCs w:val="26"/>
              </w:rPr>
            </w:pPr>
            <w:r w:rsidRPr="00E66274">
              <w:rPr>
                <w:color w:val="000000"/>
                <w:sz w:val="26"/>
                <w:szCs w:val="26"/>
              </w:rPr>
              <w:t>Tên khách hàng</w:t>
            </w:r>
          </w:p>
        </w:tc>
        <w:tc>
          <w:tcPr>
            <w:tcW w:w="1560" w:type="dxa"/>
            <w:tcBorders>
              <w:top w:val="single" w:sz="6" w:space="0" w:color="auto"/>
              <w:left w:val="single" w:sz="6" w:space="0" w:color="auto"/>
              <w:bottom w:val="single" w:sz="6" w:space="0" w:color="auto"/>
              <w:right w:val="single" w:sz="6" w:space="0" w:color="auto"/>
            </w:tcBorders>
          </w:tcPr>
          <w:p w14:paraId="3D09C6EA" w14:textId="77777777" w:rsidR="007A180E" w:rsidRPr="00E66274" w:rsidRDefault="007A180E">
            <w:pPr>
              <w:widowControl w:val="0"/>
              <w:spacing w:after="0"/>
              <w:rPr>
                <w:color w:val="000000"/>
                <w:sz w:val="26"/>
                <w:szCs w:val="26"/>
              </w:rPr>
            </w:pPr>
            <w:r w:rsidRPr="00E66274">
              <w:rPr>
                <w:color w:val="000000"/>
                <w:sz w:val="26"/>
                <w:szCs w:val="26"/>
              </w:rPr>
              <w:t>(CUSTNAME)</w:t>
            </w:r>
          </w:p>
        </w:tc>
        <w:tc>
          <w:tcPr>
            <w:tcW w:w="5152" w:type="dxa"/>
            <w:tcBorders>
              <w:top w:val="single" w:sz="6" w:space="0" w:color="auto"/>
              <w:left w:val="single" w:sz="6" w:space="0" w:color="auto"/>
              <w:bottom w:val="single" w:sz="6" w:space="0" w:color="auto"/>
              <w:right w:val="double" w:sz="12" w:space="0" w:color="auto"/>
            </w:tcBorders>
          </w:tcPr>
          <w:p w14:paraId="3B20E164" w14:textId="77777777" w:rsidR="007A180E" w:rsidRPr="00E66274" w:rsidRDefault="007A180E">
            <w:pPr>
              <w:widowControl w:val="0"/>
              <w:spacing w:after="0"/>
              <w:ind w:right="157"/>
              <w:rPr>
                <w:color w:val="000000"/>
                <w:sz w:val="26"/>
                <w:szCs w:val="26"/>
              </w:rPr>
            </w:pPr>
            <w:r w:rsidRPr="00E66274">
              <w:rPr>
                <w:color w:val="000000"/>
                <w:sz w:val="26"/>
                <w:szCs w:val="26"/>
              </w:rPr>
              <w:t>Báo cáo tên khách hàng của  Công ty</w:t>
            </w:r>
          </w:p>
        </w:tc>
      </w:tr>
      <w:tr w:rsidR="007A180E" w:rsidRPr="00E66274" w14:paraId="097F6754"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24F92BC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K</w:t>
            </w:r>
          </w:p>
        </w:tc>
        <w:tc>
          <w:tcPr>
            <w:tcW w:w="2409" w:type="dxa"/>
            <w:tcBorders>
              <w:top w:val="single" w:sz="6" w:space="0" w:color="auto"/>
              <w:left w:val="single" w:sz="6" w:space="0" w:color="auto"/>
              <w:bottom w:val="single" w:sz="6" w:space="0" w:color="auto"/>
              <w:right w:val="single" w:sz="6" w:space="0" w:color="auto"/>
            </w:tcBorders>
          </w:tcPr>
          <w:p w14:paraId="0611B708" w14:textId="77777777" w:rsidR="007A180E" w:rsidRPr="00E66274" w:rsidRDefault="007A180E">
            <w:pPr>
              <w:widowControl w:val="0"/>
              <w:spacing w:after="0"/>
              <w:rPr>
                <w:color w:val="000000"/>
                <w:sz w:val="26"/>
                <w:szCs w:val="26"/>
              </w:rPr>
            </w:pPr>
            <w:r w:rsidRPr="00E66274">
              <w:rPr>
                <w:color w:val="000000"/>
                <w:sz w:val="26"/>
                <w:szCs w:val="26"/>
              </w:rPr>
              <w:t>Cấp độ thương mại khách hàng</w:t>
            </w:r>
          </w:p>
        </w:tc>
        <w:tc>
          <w:tcPr>
            <w:tcW w:w="1560" w:type="dxa"/>
            <w:tcBorders>
              <w:top w:val="single" w:sz="6" w:space="0" w:color="auto"/>
              <w:left w:val="single" w:sz="6" w:space="0" w:color="auto"/>
              <w:bottom w:val="single" w:sz="6" w:space="0" w:color="auto"/>
              <w:right w:val="single" w:sz="6" w:space="0" w:color="auto"/>
            </w:tcBorders>
          </w:tcPr>
          <w:p w14:paraId="70A76ECB" w14:textId="77777777" w:rsidR="007A180E" w:rsidRPr="00E66274" w:rsidRDefault="007A180E">
            <w:pPr>
              <w:widowControl w:val="0"/>
              <w:spacing w:after="0"/>
              <w:rPr>
                <w:color w:val="000000"/>
                <w:sz w:val="26"/>
                <w:szCs w:val="26"/>
              </w:rPr>
            </w:pPr>
            <w:r w:rsidRPr="00E66274">
              <w:rPr>
                <w:color w:val="000000"/>
                <w:sz w:val="26"/>
                <w:szCs w:val="26"/>
              </w:rPr>
              <w:t>(LEVTRADE)</w:t>
            </w:r>
          </w:p>
        </w:tc>
        <w:tc>
          <w:tcPr>
            <w:tcW w:w="5152" w:type="dxa"/>
            <w:tcBorders>
              <w:top w:val="single" w:sz="6" w:space="0" w:color="auto"/>
              <w:left w:val="single" w:sz="6" w:space="0" w:color="auto"/>
              <w:bottom w:val="single" w:sz="6" w:space="0" w:color="auto"/>
              <w:right w:val="double" w:sz="12" w:space="0" w:color="auto"/>
            </w:tcBorders>
          </w:tcPr>
          <w:p w14:paraId="6252471F" w14:textId="77777777" w:rsidR="007A180E" w:rsidRPr="00E66274" w:rsidRDefault="00ED038B">
            <w:pPr>
              <w:widowControl w:val="0"/>
              <w:spacing w:after="0"/>
              <w:ind w:right="157"/>
              <w:rPr>
                <w:color w:val="000000"/>
                <w:sz w:val="26"/>
                <w:szCs w:val="26"/>
              </w:rPr>
            </w:pPr>
            <w:r w:rsidRPr="00E66274">
              <w:rPr>
                <w:color w:val="000000"/>
                <w:sz w:val="26"/>
                <w:szCs w:val="26"/>
              </w:rPr>
              <w:t>Đề nghị</w:t>
            </w:r>
            <w:r w:rsidR="007A180E" w:rsidRPr="00E66274">
              <w:rPr>
                <w:color w:val="000000"/>
                <w:sz w:val="26"/>
                <w:szCs w:val="26"/>
              </w:rPr>
              <w:t xml:space="preserve"> dùng mã "1" cho người sử dụng cuối cùng, dùng mã "2" cho các nhà phân phối, dùng mã "3" cho các nhà bán lẻ, dùng mã "4" cho những bên khác. Đối với "các bên khác" </w:t>
            </w:r>
            <w:r w:rsidRPr="00E66274">
              <w:rPr>
                <w:color w:val="000000"/>
                <w:sz w:val="26"/>
                <w:szCs w:val="26"/>
              </w:rPr>
              <w:t>Đề nghị</w:t>
            </w:r>
            <w:r w:rsidR="007A180E" w:rsidRPr="00E66274">
              <w:rPr>
                <w:color w:val="000000"/>
                <w:sz w:val="26"/>
                <w:szCs w:val="26"/>
              </w:rPr>
              <w:t xml:space="preserve"> nêu cụ thể và cung cấp một mã chính phù hợp với hệ thống mã hóa ở trên.</w:t>
            </w:r>
          </w:p>
        </w:tc>
      </w:tr>
      <w:tr w:rsidR="007A180E" w:rsidRPr="00E66274" w14:paraId="545AFE7A"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77ABA6AD"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L</w:t>
            </w:r>
          </w:p>
        </w:tc>
        <w:tc>
          <w:tcPr>
            <w:tcW w:w="2409" w:type="dxa"/>
            <w:tcBorders>
              <w:top w:val="single" w:sz="6" w:space="0" w:color="auto"/>
              <w:left w:val="single" w:sz="6" w:space="0" w:color="auto"/>
              <w:bottom w:val="single" w:sz="6" w:space="0" w:color="auto"/>
              <w:right w:val="single" w:sz="6" w:space="0" w:color="auto"/>
            </w:tcBorders>
          </w:tcPr>
          <w:p w14:paraId="0F263EA6" w14:textId="77777777" w:rsidR="007A180E" w:rsidRPr="00E66274" w:rsidRDefault="007A180E">
            <w:pPr>
              <w:widowControl w:val="0"/>
              <w:spacing w:after="0"/>
              <w:rPr>
                <w:color w:val="000000"/>
                <w:sz w:val="26"/>
                <w:szCs w:val="26"/>
              </w:rPr>
            </w:pPr>
            <w:r w:rsidRPr="00E66274">
              <w:rPr>
                <w:color w:val="000000"/>
                <w:sz w:val="26"/>
                <w:szCs w:val="26"/>
              </w:rPr>
              <w:t xml:space="preserve">Quan hệ khách hàng </w:t>
            </w:r>
          </w:p>
        </w:tc>
        <w:tc>
          <w:tcPr>
            <w:tcW w:w="1560" w:type="dxa"/>
            <w:tcBorders>
              <w:top w:val="single" w:sz="6" w:space="0" w:color="auto"/>
              <w:left w:val="single" w:sz="6" w:space="0" w:color="auto"/>
              <w:bottom w:val="single" w:sz="6" w:space="0" w:color="auto"/>
              <w:right w:val="single" w:sz="6" w:space="0" w:color="auto"/>
            </w:tcBorders>
          </w:tcPr>
          <w:p w14:paraId="493E2D43" w14:textId="77777777" w:rsidR="007A180E" w:rsidRPr="00E66274" w:rsidRDefault="007A180E">
            <w:pPr>
              <w:widowControl w:val="0"/>
              <w:spacing w:after="0"/>
              <w:rPr>
                <w:color w:val="000000"/>
                <w:sz w:val="26"/>
                <w:szCs w:val="26"/>
              </w:rPr>
            </w:pPr>
            <w:r w:rsidRPr="00E66274">
              <w:rPr>
                <w:color w:val="000000"/>
                <w:sz w:val="26"/>
                <w:szCs w:val="26"/>
              </w:rPr>
              <w:t>(CUSTREL)</w:t>
            </w:r>
          </w:p>
        </w:tc>
        <w:tc>
          <w:tcPr>
            <w:tcW w:w="5152" w:type="dxa"/>
            <w:tcBorders>
              <w:top w:val="single" w:sz="6" w:space="0" w:color="auto"/>
              <w:left w:val="single" w:sz="6" w:space="0" w:color="auto"/>
              <w:bottom w:val="single" w:sz="6" w:space="0" w:color="auto"/>
              <w:right w:val="double" w:sz="12" w:space="0" w:color="auto"/>
            </w:tcBorders>
          </w:tcPr>
          <w:p w14:paraId="715B3DB3" w14:textId="77777777" w:rsidR="007A180E" w:rsidRPr="00E66274" w:rsidRDefault="007A180E">
            <w:pPr>
              <w:widowControl w:val="0"/>
              <w:spacing w:after="0"/>
              <w:ind w:right="157"/>
              <w:rPr>
                <w:color w:val="000000"/>
                <w:sz w:val="26"/>
                <w:szCs w:val="26"/>
              </w:rPr>
            </w:pPr>
            <w:r w:rsidRPr="00E66274">
              <w:rPr>
                <w:color w:val="000000"/>
                <w:sz w:val="26"/>
                <w:szCs w:val="26"/>
              </w:rPr>
              <w:t>Dùng mã "U" cho “khách hàng không liên kết”, mã "R" cho “khách hàng liên kết”.</w:t>
            </w:r>
          </w:p>
        </w:tc>
      </w:tr>
      <w:tr w:rsidR="007A180E" w:rsidRPr="00E66274" w14:paraId="348985B1"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1E1714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M</w:t>
            </w:r>
          </w:p>
        </w:tc>
        <w:tc>
          <w:tcPr>
            <w:tcW w:w="2409" w:type="dxa"/>
            <w:tcBorders>
              <w:top w:val="single" w:sz="6" w:space="0" w:color="auto"/>
              <w:left w:val="single" w:sz="6" w:space="0" w:color="auto"/>
              <w:bottom w:val="single" w:sz="6" w:space="0" w:color="auto"/>
              <w:right w:val="single" w:sz="6" w:space="0" w:color="auto"/>
            </w:tcBorders>
          </w:tcPr>
          <w:p w14:paraId="00C46ECB" w14:textId="77777777" w:rsidR="007A180E" w:rsidRPr="00E66274" w:rsidRDefault="007A180E">
            <w:pPr>
              <w:widowControl w:val="0"/>
              <w:spacing w:after="0"/>
              <w:rPr>
                <w:color w:val="000000"/>
                <w:sz w:val="26"/>
                <w:szCs w:val="26"/>
              </w:rPr>
            </w:pPr>
            <w:r w:rsidRPr="00E66274">
              <w:rPr>
                <w:color w:val="000000"/>
                <w:sz w:val="26"/>
                <w:szCs w:val="26"/>
              </w:rPr>
              <w:t>Số yêu cầu đặt hàng/hợp đồng</w:t>
            </w:r>
          </w:p>
        </w:tc>
        <w:tc>
          <w:tcPr>
            <w:tcW w:w="1560" w:type="dxa"/>
            <w:tcBorders>
              <w:top w:val="single" w:sz="6" w:space="0" w:color="auto"/>
              <w:left w:val="single" w:sz="6" w:space="0" w:color="auto"/>
              <w:bottom w:val="single" w:sz="6" w:space="0" w:color="auto"/>
              <w:right w:val="single" w:sz="6" w:space="0" w:color="auto"/>
            </w:tcBorders>
          </w:tcPr>
          <w:p w14:paraId="0ADB10BB" w14:textId="77777777" w:rsidR="007A180E" w:rsidRPr="00E66274" w:rsidRDefault="007A180E">
            <w:pPr>
              <w:widowControl w:val="0"/>
              <w:spacing w:after="0"/>
              <w:rPr>
                <w:color w:val="000000"/>
                <w:sz w:val="26"/>
                <w:szCs w:val="26"/>
              </w:rPr>
            </w:pPr>
            <w:r w:rsidRPr="00E66274">
              <w:rPr>
                <w:color w:val="000000"/>
                <w:sz w:val="26"/>
                <w:szCs w:val="26"/>
              </w:rPr>
              <w:t>(ORDNUM)</w:t>
            </w:r>
          </w:p>
        </w:tc>
        <w:tc>
          <w:tcPr>
            <w:tcW w:w="5152" w:type="dxa"/>
            <w:tcBorders>
              <w:top w:val="single" w:sz="6" w:space="0" w:color="auto"/>
              <w:left w:val="single" w:sz="6" w:space="0" w:color="auto"/>
              <w:bottom w:val="single" w:sz="6" w:space="0" w:color="auto"/>
              <w:right w:val="double" w:sz="12" w:space="0" w:color="auto"/>
            </w:tcBorders>
          </w:tcPr>
          <w:p w14:paraId="111D8525" w14:textId="77777777" w:rsidR="007A180E" w:rsidRPr="00E66274" w:rsidRDefault="007A180E">
            <w:pPr>
              <w:widowControl w:val="0"/>
              <w:spacing w:after="0"/>
              <w:ind w:right="157"/>
              <w:rPr>
                <w:color w:val="000000"/>
                <w:sz w:val="26"/>
                <w:szCs w:val="26"/>
              </w:rPr>
            </w:pPr>
            <w:r w:rsidRPr="00E66274">
              <w:rPr>
                <w:color w:val="000000"/>
                <w:sz w:val="26"/>
                <w:szCs w:val="26"/>
              </w:rPr>
              <w:t>Cung cấp yêu cầu đặt hàng hoặc số hợp đồng của giao dịch bị điều tra.</w:t>
            </w:r>
          </w:p>
        </w:tc>
      </w:tr>
      <w:tr w:rsidR="007A180E" w:rsidRPr="00E66274" w14:paraId="6898A90C"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1ADA9DB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N</w:t>
            </w:r>
          </w:p>
        </w:tc>
        <w:tc>
          <w:tcPr>
            <w:tcW w:w="2409" w:type="dxa"/>
            <w:tcBorders>
              <w:top w:val="single" w:sz="6" w:space="0" w:color="auto"/>
              <w:left w:val="single" w:sz="6" w:space="0" w:color="auto"/>
              <w:bottom w:val="single" w:sz="6" w:space="0" w:color="auto"/>
              <w:right w:val="single" w:sz="6" w:space="0" w:color="auto"/>
            </w:tcBorders>
          </w:tcPr>
          <w:p w14:paraId="4FE0954F" w14:textId="77777777" w:rsidR="007A180E" w:rsidRPr="00E66274" w:rsidRDefault="007A180E">
            <w:pPr>
              <w:widowControl w:val="0"/>
              <w:spacing w:after="0"/>
              <w:rPr>
                <w:color w:val="000000"/>
                <w:sz w:val="26"/>
                <w:szCs w:val="26"/>
              </w:rPr>
            </w:pPr>
            <w:r w:rsidRPr="00E66274">
              <w:rPr>
                <w:color w:val="000000"/>
                <w:sz w:val="26"/>
                <w:szCs w:val="26"/>
              </w:rPr>
              <w:t>Ngày yêu cầu đặt hàng/hợp đồng</w:t>
            </w:r>
          </w:p>
        </w:tc>
        <w:tc>
          <w:tcPr>
            <w:tcW w:w="1560" w:type="dxa"/>
            <w:tcBorders>
              <w:top w:val="single" w:sz="6" w:space="0" w:color="auto"/>
              <w:left w:val="single" w:sz="6" w:space="0" w:color="auto"/>
              <w:bottom w:val="single" w:sz="6" w:space="0" w:color="auto"/>
              <w:right w:val="single" w:sz="6" w:space="0" w:color="auto"/>
            </w:tcBorders>
          </w:tcPr>
          <w:p w14:paraId="75CCDF82" w14:textId="77777777" w:rsidR="007A180E" w:rsidRPr="00E66274" w:rsidRDefault="007A180E">
            <w:pPr>
              <w:widowControl w:val="0"/>
              <w:spacing w:after="0"/>
              <w:rPr>
                <w:color w:val="000000"/>
                <w:sz w:val="26"/>
                <w:szCs w:val="26"/>
              </w:rPr>
            </w:pPr>
            <w:r w:rsidRPr="00E66274">
              <w:rPr>
                <w:color w:val="000000"/>
                <w:sz w:val="26"/>
                <w:szCs w:val="26"/>
              </w:rPr>
              <w:t>(DATEORD)</w:t>
            </w:r>
          </w:p>
        </w:tc>
        <w:tc>
          <w:tcPr>
            <w:tcW w:w="5152" w:type="dxa"/>
            <w:tcBorders>
              <w:top w:val="single" w:sz="6" w:space="0" w:color="auto"/>
              <w:left w:val="single" w:sz="6" w:space="0" w:color="auto"/>
              <w:bottom w:val="single" w:sz="6" w:space="0" w:color="auto"/>
              <w:right w:val="double" w:sz="12" w:space="0" w:color="auto"/>
            </w:tcBorders>
          </w:tcPr>
          <w:p w14:paraId="4FA784A6" w14:textId="77777777" w:rsidR="007A180E" w:rsidRPr="00E66274" w:rsidRDefault="007A180E">
            <w:pPr>
              <w:widowControl w:val="0"/>
              <w:spacing w:after="0"/>
              <w:ind w:right="157"/>
              <w:rPr>
                <w:color w:val="000000"/>
                <w:sz w:val="26"/>
                <w:szCs w:val="26"/>
              </w:rPr>
            </w:pPr>
            <w:r w:rsidRPr="00E66274">
              <w:rPr>
                <w:color w:val="000000"/>
                <w:sz w:val="26"/>
                <w:szCs w:val="26"/>
              </w:rPr>
              <w:t>Cung cấp ngày của yêu cầu đặt hàng hoặc hợp đồng dẫn đến giao dịch này.</w:t>
            </w:r>
          </w:p>
        </w:tc>
      </w:tr>
      <w:tr w:rsidR="007A180E" w:rsidRPr="00E66274" w14:paraId="5994939F"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39A1BE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O</w:t>
            </w:r>
          </w:p>
        </w:tc>
        <w:tc>
          <w:tcPr>
            <w:tcW w:w="2409" w:type="dxa"/>
            <w:tcBorders>
              <w:top w:val="single" w:sz="6" w:space="0" w:color="auto"/>
              <w:left w:val="single" w:sz="6" w:space="0" w:color="auto"/>
              <w:bottom w:val="single" w:sz="6" w:space="0" w:color="auto"/>
              <w:right w:val="single" w:sz="6" w:space="0" w:color="auto"/>
            </w:tcBorders>
          </w:tcPr>
          <w:p w14:paraId="0A2D785D" w14:textId="77777777" w:rsidR="007A180E" w:rsidRPr="00E66274" w:rsidRDefault="007A180E">
            <w:pPr>
              <w:widowControl w:val="0"/>
              <w:spacing w:after="0"/>
              <w:rPr>
                <w:color w:val="000000"/>
                <w:sz w:val="26"/>
                <w:szCs w:val="26"/>
              </w:rPr>
            </w:pPr>
            <w:r w:rsidRPr="00E66274">
              <w:rPr>
                <w:color w:val="000000"/>
                <w:sz w:val="26"/>
                <w:szCs w:val="26"/>
              </w:rPr>
              <w:t xml:space="preserve">Điều khoản thanh toán </w:t>
            </w:r>
          </w:p>
        </w:tc>
        <w:tc>
          <w:tcPr>
            <w:tcW w:w="1560" w:type="dxa"/>
            <w:tcBorders>
              <w:top w:val="single" w:sz="6" w:space="0" w:color="auto"/>
              <w:left w:val="single" w:sz="6" w:space="0" w:color="auto"/>
              <w:bottom w:val="single" w:sz="6" w:space="0" w:color="auto"/>
              <w:right w:val="single" w:sz="6" w:space="0" w:color="auto"/>
            </w:tcBorders>
          </w:tcPr>
          <w:p w14:paraId="0D6F3C8A" w14:textId="77777777" w:rsidR="007A180E" w:rsidRPr="00E66274" w:rsidRDefault="007A180E">
            <w:pPr>
              <w:widowControl w:val="0"/>
              <w:spacing w:after="0"/>
              <w:rPr>
                <w:color w:val="000000"/>
                <w:sz w:val="26"/>
                <w:szCs w:val="26"/>
              </w:rPr>
            </w:pPr>
            <w:r w:rsidRPr="00E66274">
              <w:rPr>
                <w:color w:val="000000"/>
                <w:sz w:val="26"/>
                <w:szCs w:val="26"/>
              </w:rPr>
              <w:t>(PAYTERM)</w:t>
            </w:r>
          </w:p>
        </w:tc>
        <w:tc>
          <w:tcPr>
            <w:tcW w:w="5152" w:type="dxa"/>
            <w:tcBorders>
              <w:top w:val="single" w:sz="6" w:space="0" w:color="auto"/>
              <w:left w:val="single" w:sz="6" w:space="0" w:color="auto"/>
              <w:bottom w:val="single" w:sz="6" w:space="0" w:color="auto"/>
              <w:right w:val="double" w:sz="12" w:space="0" w:color="auto"/>
            </w:tcBorders>
          </w:tcPr>
          <w:p w14:paraId="7F7228CF" w14:textId="77777777" w:rsidR="007A180E" w:rsidRPr="00E66274" w:rsidRDefault="007A180E">
            <w:pPr>
              <w:widowControl w:val="0"/>
              <w:spacing w:after="0"/>
              <w:ind w:right="157"/>
              <w:rPr>
                <w:color w:val="000000"/>
                <w:sz w:val="26"/>
                <w:szCs w:val="26"/>
              </w:rPr>
            </w:pPr>
            <w:r w:rsidRPr="00E66274">
              <w:rPr>
                <w:color w:val="000000"/>
                <w:sz w:val="26"/>
                <w:szCs w:val="26"/>
              </w:rPr>
              <w:t>Chỉ ra điều khoản thanh toán thỏa thuận cho tài liệu này (vd: Thanh toán ngay = 00, 30 ngày = 30, v.v)</w:t>
            </w:r>
          </w:p>
        </w:tc>
      </w:tr>
      <w:tr w:rsidR="007A180E" w:rsidRPr="00E66274" w14:paraId="2D25E156" w14:textId="77777777" w:rsidTr="007A66CE">
        <w:trPr>
          <w:cantSplit/>
        </w:trPr>
        <w:tc>
          <w:tcPr>
            <w:tcW w:w="568" w:type="dxa"/>
            <w:tcBorders>
              <w:top w:val="single" w:sz="6" w:space="0" w:color="auto"/>
              <w:left w:val="double" w:sz="12" w:space="0" w:color="auto"/>
              <w:right w:val="single" w:sz="6" w:space="0" w:color="auto"/>
            </w:tcBorders>
          </w:tcPr>
          <w:p w14:paraId="33F00F8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P</w:t>
            </w:r>
          </w:p>
        </w:tc>
        <w:tc>
          <w:tcPr>
            <w:tcW w:w="2409" w:type="dxa"/>
            <w:tcBorders>
              <w:top w:val="single" w:sz="6" w:space="0" w:color="auto"/>
              <w:left w:val="single" w:sz="6" w:space="0" w:color="auto"/>
              <w:right w:val="single" w:sz="6" w:space="0" w:color="auto"/>
            </w:tcBorders>
          </w:tcPr>
          <w:p w14:paraId="1B8FB26A" w14:textId="77777777" w:rsidR="007A180E" w:rsidRPr="00E66274" w:rsidRDefault="007A180E">
            <w:pPr>
              <w:widowControl w:val="0"/>
              <w:spacing w:after="0"/>
              <w:rPr>
                <w:color w:val="000000"/>
                <w:sz w:val="26"/>
                <w:szCs w:val="26"/>
              </w:rPr>
            </w:pPr>
            <w:r w:rsidRPr="00E66274">
              <w:rPr>
                <w:color w:val="000000"/>
                <w:sz w:val="26"/>
                <w:szCs w:val="26"/>
              </w:rPr>
              <w:t>Điều khoản giao hàng</w:t>
            </w:r>
          </w:p>
        </w:tc>
        <w:tc>
          <w:tcPr>
            <w:tcW w:w="1560" w:type="dxa"/>
            <w:tcBorders>
              <w:top w:val="single" w:sz="6" w:space="0" w:color="auto"/>
              <w:left w:val="single" w:sz="6" w:space="0" w:color="auto"/>
              <w:right w:val="single" w:sz="6" w:space="0" w:color="auto"/>
            </w:tcBorders>
          </w:tcPr>
          <w:p w14:paraId="72BC4B38" w14:textId="77777777" w:rsidR="007A180E" w:rsidRPr="00E66274" w:rsidRDefault="007A180E">
            <w:pPr>
              <w:widowControl w:val="0"/>
              <w:spacing w:after="0"/>
              <w:rPr>
                <w:color w:val="000000"/>
                <w:sz w:val="26"/>
                <w:szCs w:val="26"/>
              </w:rPr>
            </w:pPr>
            <w:r w:rsidRPr="00E66274">
              <w:rPr>
                <w:color w:val="000000"/>
                <w:sz w:val="26"/>
                <w:szCs w:val="26"/>
              </w:rPr>
              <w:t>(DELTERM)</w:t>
            </w:r>
          </w:p>
        </w:tc>
        <w:tc>
          <w:tcPr>
            <w:tcW w:w="5152" w:type="dxa"/>
            <w:tcBorders>
              <w:top w:val="single" w:sz="6" w:space="0" w:color="auto"/>
              <w:left w:val="single" w:sz="6" w:space="0" w:color="auto"/>
              <w:right w:val="double" w:sz="12" w:space="0" w:color="auto"/>
            </w:tcBorders>
          </w:tcPr>
          <w:p w14:paraId="3C9EA4D2" w14:textId="77777777" w:rsidR="007A180E" w:rsidRPr="00E66274" w:rsidRDefault="007A180E">
            <w:pPr>
              <w:widowControl w:val="0"/>
              <w:spacing w:after="0"/>
              <w:ind w:right="157"/>
              <w:rPr>
                <w:color w:val="000000"/>
                <w:sz w:val="26"/>
                <w:szCs w:val="26"/>
              </w:rPr>
            </w:pPr>
            <w:r w:rsidRPr="00E66274">
              <w:rPr>
                <w:color w:val="000000"/>
                <w:sz w:val="26"/>
                <w:szCs w:val="26"/>
              </w:rPr>
              <w:t xml:space="preserve">Chỉ ra điều khoản giao hàng thỏa thuận (vd: FOB, C&amp;F, CIF, v.v). Xem "INCOTERMS" trong Phụ Lục </w:t>
            </w:r>
            <w:r w:rsidR="005A5690" w:rsidRPr="00E66274">
              <w:rPr>
                <w:color w:val="000000"/>
                <w:sz w:val="26"/>
                <w:szCs w:val="26"/>
              </w:rPr>
              <w:t>I</w:t>
            </w:r>
            <w:r w:rsidRPr="00E66274">
              <w:rPr>
                <w:color w:val="000000"/>
                <w:sz w:val="26"/>
                <w:szCs w:val="26"/>
              </w:rPr>
              <w:t>II để có danh sách viết tắt.</w:t>
            </w:r>
          </w:p>
        </w:tc>
      </w:tr>
      <w:tr w:rsidR="007A180E" w:rsidRPr="00E66274" w14:paraId="304F838B"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214259F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Q</w:t>
            </w:r>
          </w:p>
        </w:tc>
        <w:tc>
          <w:tcPr>
            <w:tcW w:w="2409" w:type="dxa"/>
            <w:tcBorders>
              <w:top w:val="single" w:sz="6" w:space="0" w:color="auto"/>
              <w:left w:val="single" w:sz="6" w:space="0" w:color="auto"/>
              <w:bottom w:val="single" w:sz="6" w:space="0" w:color="auto"/>
              <w:right w:val="single" w:sz="6" w:space="0" w:color="auto"/>
            </w:tcBorders>
          </w:tcPr>
          <w:p w14:paraId="098120C9" w14:textId="77777777" w:rsidR="007A180E" w:rsidRPr="00E66274" w:rsidRDefault="007A180E">
            <w:pPr>
              <w:widowControl w:val="0"/>
              <w:spacing w:after="0"/>
              <w:rPr>
                <w:color w:val="000000"/>
                <w:sz w:val="26"/>
                <w:szCs w:val="26"/>
              </w:rPr>
            </w:pPr>
            <w:r w:rsidRPr="00E66274">
              <w:rPr>
                <w:color w:val="000000"/>
                <w:sz w:val="26"/>
                <w:szCs w:val="26"/>
              </w:rPr>
              <w:t>Số lượng theo từng hóa đơn</w:t>
            </w:r>
          </w:p>
        </w:tc>
        <w:tc>
          <w:tcPr>
            <w:tcW w:w="1560" w:type="dxa"/>
            <w:tcBorders>
              <w:top w:val="single" w:sz="6" w:space="0" w:color="auto"/>
              <w:left w:val="single" w:sz="6" w:space="0" w:color="auto"/>
              <w:bottom w:val="single" w:sz="6" w:space="0" w:color="auto"/>
              <w:right w:val="single" w:sz="6" w:space="0" w:color="auto"/>
            </w:tcBorders>
          </w:tcPr>
          <w:p w14:paraId="39D37545" w14:textId="77777777" w:rsidR="007A180E" w:rsidRPr="00E66274" w:rsidRDefault="007A180E">
            <w:pPr>
              <w:widowControl w:val="0"/>
              <w:spacing w:after="0"/>
              <w:rPr>
                <w:color w:val="000000"/>
                <w:sz w:val="26"/>
                <w:szCs w:val="26"/>
              </w:rPr>
            </w:pPr>
            <w:r w:rsidRPr="00E66274">
              <w:rPr>
                <w:color w:val="000000"/>
                <w:sz w:val="26"/>
                <w:szCs w:val="26"/>
              </w:rPr>
              <w:t>(QTY1)</w:t>
            </w:r>
          </w:p>
        </w:tc>
        <w:tc>
          <w:tcPr>
            <w:tcW w:w="5152" w:type="dxa"/>
            <w:tcBorders>
              <w:top w:val="single" w:sz="6" w:space="0" w:color="auto"/>
              <w:left w:val="single" w:sz="6" w:space="0" w:color="auto"/>
              <w:bottom w:val="single" w:sz="6" w:space="0" w:color="auto"/>
              <w:right w:val="double" w:sz="12" w:space="0" w:color="auto"/>
            </w:tcBorders>
          </w:tcPr>
          <w:p w14:paraId="00469F07" w14:textId="77777777" w:rsidR="007A180E" w:rsidRPr="00E66274" w:rsidRDefault="007A180E">
            <w:pPr>
              <w:widowControl w:val="0"/>
              <w:spacing w:after="0"/>
              <w:ind w:right="157"/>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w:t>
            </w:r>
          </w:p>
        </w:tc>
      </w:tr>
      <w:tr w:rsidR="007A180E" w:rsidRPr="00E66274" w14:paraId="419DE7E9"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7576479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R</w:t>
            </w:r>
          </w:p>
        </w:tc>
        <w:tc>
          <w:tcPr>
            <w:tcW w:w="2409" w:type="dxa"/>
            <w:tcBorders>
              <w:top w:val="single" w:sz="6" w:space="0" w:color="auto"/>
              <w:left w:val="single" w:sz="6" w:space="0" w:color="auto"/>
              <w:bottom w:val="single" w:sz="6" w:space="0" w:color="auto"/>
              <w:right w:val="single" w:sz="6" w:space="0" w:color="auto"/>
            </w:tcBorders>
          </w:tcPr>
          <w:p w14:paraId="55A5106B" w14:textId="77777777" w:rsidR="007A180E" w:rsidRPr="00E66274" w:rsidRDefault="007A180E">
            <w:pPr>
              <w:widowControl w:val="0"/>
              <w:spacing w:after="0"/>
              <w:rPr>
                <w:color w:val="000000"/>
                <w:sz w:val="26"/>
                <w:szCs w:val="26"/>
              </w:rPr>
            </w:pPr>
            <w:r w:rsidRPr="00E66274">
              <w:rPr>
                <w:color w:val="000000"/>
                <w:sz w:val="26"/>
                <w:szCs w:val="26"/>
              </w:rPr>
              <w:t>Số lượng theo từng hóa đơn theo đơn vị tấn</w:t>
            </w:r>
          </w:p>
        </w:tc>
        <w:tc>
          <w:tcPr>
            <w:tcW w:w="1560" w:type="dxa"/>
            <w:tcBorders>
              <w:top w:val="single" w:sz="6" w:space="0" w:color="auto"/>
              <w:left w:val="single" w:sz="6" w:space="0" w:color="auto"/>
              <w:bottom w:val="single" w:sz="6" w:space="0" w:color="auto"/>
              <w:right w:val="single" w:sz="6" w:space="0" w:color="auto"/>
            </w:tcBorders>
          </w:tcPr>
          <w:p w14:paraId="3873CB4A" w14:textId="77777777" w:rsidR="007A180E" w:rsidRPr="00E66274" w:rsidRDefault="007A180E">
            <w:pPr>
              <w:widowControl w:val="0"/>
              <w:spacing w:after="0"/>
              <w:rPr>
                <w:color w:val="000000"/>
                <w:sz w:val="26"/>
                <w:szCs w:val="26"/>
              </w:rPr>
            </w:pPr>
            <w:r w:rsidRPr="00E66274">
              <w:rPr>
                <w:color w:val="000000"/>
                <w:sz w:val="26"/>
                <w:szCs w:val="26"/>
              </w:rPr>
              <w:t>(QTY2)</w:t>
            </w:r>
          </w:p>
        </w:tc>
        <w:tc>
          <w:tcPr>
            <w:tcW w:w="5152" w:type="dxa"/>
            <w:tcBorders>
              <w:top w:val="single" w:sz="6" w:space="0" w:color="auto"/>
              <w:left w:val="single" w:sz="6" w:space="0" w:color="auto"/>
              <w:bottom w:val="single" w:sz="6" w:space="0" w:color="auto"/>
              <w:right w:val="double" w:sz="12" w:space="0" w:color="auto"/>
            </w:tcBorders>
          </w:tcPr>
          <w:p w14:paraId="4D4A975F" w14:textId="77777777" w:rsidR="007A180E" w:rsidRPr="00E66274" w:rsidRDefault="007A180E">
            <w:pPr>
              <w:widowControl w:val="0"/>
              <w:spacing w:after="0"/>
              <w:ind w:right="157"/>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 với đơn vị là tấn. Nếu khối lượng theo hóa đơn (theo từng QTY1) không theo tấn (ví dụ mét, phút....) </w:t>
            </w:r>
            <w:r w:rsidR="00ED038B" w:rsidRPr="00E66274">
              <w:rPr>
                <w:color w:val="000000"/>
                <w:sz w:val="26"/>
                <w:szCs w:val="26"/>
              </w:rPr>
              <w:t>Đề nghị</w:t>
            </w:r>
            <w:r w:rsidRPr="00E66274">
              <w:rPr>
                <w:color w:val="000000"/>
                <w:sz w:val="26"/>
                <w:szCs w:val="26"/>
              </w:rPr>
              <w:t xml:space="preserve"> chuyển đổi sang tấn; </w:t>
            </w:r>
            <w:r w:rsidR="00ED038B" w:rsidRPr="00E66274">
              <w:rPr>
                <w:color w:val="000000"/>
                <w:sz w:val="26"/>
                <w:szCs w:val="26"/>
                <w:u w:val="single"/>
              </w:rPr>
              <w:t>Đề nghị</w:t>
            </w:r>
            <w:r w:rsidRPr="00E66274">
              <w:rPr>
                <w:color w:val="000000"/>
                <w:sz w:val="26"/>
                <w:szCs w:val="26"/>
                <w:u w:val="single"/>
              </w:rPr>
              <w:t xml:space="preserve"> cung cấp và giái thích riêng biệt mã số chuyển đổi</w:t>
            </w:r>
          </w:p>
        </w:tc>
      </w:tr>
      <w:tr w:rsidR="007A180E" w:rsidRPr="00E66274" w14:paraId="5CA98F1D" w14:textId="77777777" w:rsidTr="007A66CE">
        <w:tblPrEx>
          <w:tblCellMar>
            <w:left w:w="28" w:type="dxa"/>
            <w:right w:w="28" w:type="dxa"/>
          </w:tblCellMar>
        </w:tblPrEx>
        <w:trPr>
          <w:cantSplit/>
        </w:trPr>
        <w:tc>
          <w:tcPr>
            <w:tcW w:w="568" w:type="dxa"/>
            <w:tcBorders>
              <w:top w:val="single" w:sz="6" w:space="0" w:color="auto"/>
              <w:left w:val="double" w:sz="12" w:space="0" w:color="auto"/>
              <w:bottom w:val="single" w:sz="6" w:space="0" w:color="auto"/>
              <w:right w:val="single" w:sz="6" w:space="0" w:color="auto"/>
            </w:tcBorders>
          </w:tcPr>
          <w:p w14:paraId="61D6ABA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S</w:t>
            </w:r>
          </w:p>
        </w:tc>
        <w:tc>
          <w:tcPr>
            <w:tcW w:w="2409" w:type="dxa"/>
            <w:tcBorders>
              <w:top w:val="single" w:sz="6" w:space="0" w:color="auto"/>
              <w:left w:val="single" w:sz="6" w:space="0" w:color="auto"/>
              <w:bottom w:val="single" w:sz="6" w:space="0" w:color="auto"/>
              <w:right w:val="single" w:sz="6" w:space="0" w:color="auto"/>
            </w:tcBorders>
          </w:tcPr>
          <w:p w14:paraId="03846051" w14:textId="77777777" w:rsidR="007A180E" w:rsidRPr="00E66274" w:rsidRDefault="007A180E">
            <w:pPr>
              <w:widowControl w:val="0"/>
              <w:spacing w:after="0"/>
              <w:rPr>
                <w:color w:val="000000"/>
                <w:sz w:val="26"/>
                <w:szCs w:val="26"/>
              </w:rPr>
            </w:pPr>
            <w:r w:rsidRPr="00E66274">
              <w:rPr>
                <w:color w:val="000000"/>
                <w:sz w:val="26"/>
                <w:szCs w:val="26"/>
              </w:rPr>
              <w:t>Tổng giá trị</w:t>
            </w:r>
          </w:p>
        </w:tc>
        <w:tc>
          <w:tcPr>
            <w:tcW w:w="1560" w:type="dxa"/>
            <w:tcBorders>
              <w:top w:val="single" w:sz="6" w:space="0" w:color="auto"/>
              <w:left w:val="single" w:sz="6" w:space="0" w:color="auto"/>
              <w:bottom w:val="single" w:sz="6" w:space="0" w:color="auto"/>
              <w:right w:val="single" w:sz="6" w:space="0" w:color="auto"/>
            </w:tcBorders>
          </w:tcPr>
          <w:p w14:paraId="086FC8D0" w14:textId="77777777" w:rsidR="007A180E" w:rsidRPr="00E66274" w:rsidRDefault="007A180E">
            <w:pPr>
              <w:widowControl w:val="0"/>
              <w:spacing w:after="0"/>
              <w:rPr>
                <w:color w:val="000000"/>
                <w:sz w:val="26"/>
                <w:szCs w:val="26"/>
              </w:rPr>
            </w:pPr>
            <w:r w:rsidRPr="00E66274">
              <w:rPr>
                <w:color w:val="000000"/>
                <w:sz w:val="26"/>
                <w:szCs w:val="26"/>
              </w:rPr>
              <w:t>(GROSSVAL)</w:t>
            </w:r>
          </w:p>
        </w:tc>
        <w:tc>
          <w:tcPr>
            <w:tcW w:w="5152" w:type="dxa"/>
            <w:tcBorders>
              <w:top w:val="single" w:sz="6" w:space="0" w:color="auto"/>
              <w:left w:val="single" w:sz="6" w:space="0" w:color="auto"/>
              <w:bottom w:val="single" w:sz="6" w:space="0" w:color="auto"/>
              <w:right w:val="double" w:sz="12" w:space="0" w:color="auto"/>
            </w:tcBorders>
          </w:tcPr>
          <w:p w14:paraId="43778EAE" w14:textId="77777777" w:rsidR="007A180E" w:rsidRPr="00E66274" w:rsidRDefault="007A180E">
            <w:pPr>
              <w:widowControl w:val="0"/>
              <w:spacing w:after="0"/>
              <w:ind w:right="157"/>
              <w:rPr>
                <w:color w:val="000000"/>
                <w:sz w:val="26"/>
                <w:szCs w:val="26"/>
              </w:rPr>
            </w:pPr>
            <w:r w:rsidRPr="00E66274">
              <w:rPr>
                <w:color w:val="000000"/>
                <w:sz w:val="26"/>
                <w:szCs w:val="26"/>
              </w:rPr>
              <w:t xml:space="preserve">Báo cáo tổng giá trị của giao dịch này không có thuế theo tiền tệ bán hàng </w:t>
            </w:r>
          </w:p>
        </w:tc>
      </w:tr>
      <w:tr w:rsidR="007A180E" w:rsidRPr="00E66274" w14:paraId="673ABBC2"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6FE4269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T</w:t>
            </w:r>
          </w:p>
        </w:tc>
        <w:tc>
          <w:tcPr>
            <w:tcW w:w="2409" w:type="dxa"/>
            <w:tcBorders>
              <w:top w:val="single" w:sz="6" w:space="0" w:color="auto"/>
              <w:left w:val="single" w:sz="6" w:space="0" w:color="auto"/>
              <w:bottom w:val="single" w:sz="6" w:space="0" w:color="auto"/>
              <w:right w:val="single" w:sz="6" w:space="0" w:color="auto"/>
            </w:tcBorders>
          </w:tcPr>
          <w:p w14:paraId="1EA8A37B" w14:textId="77777777" w:rsidR="007A180E" w:rsidRPr="00E66274" w:rsidRDefault="007A180E">
            <w:pPr>
              <w:widowControl w:val="0"/>
              <w:spacing w:after="0"/>
              <w:rPr>
                <w:color w:val="000000"/>
                <w:sz w:val="26"/>
                <w:szCs w:val="26"/>
              </w:rPr>
            </w:pPr>
            <w:r w:rsidRPr="00E66274">
              <w:rPr>
                <w:color w:val="000000"/>
                <w:sz w:val="26"/>
                <w:szCs w:val="26"/>
              </w:rPr>
              <w:t xml:space="preserve">Chiết khấu hồ sơ </w:t>
            </w:r>
          </w:p>
        </w:tc>
        <w:tc>
          <w:tcPr>
            <w:tcW w:w="1560" w:type="dxa"/>
            <w:tcBorders>
              <w:top w:val="single" w:sz="6" w:space="0" w:color="auto"/>
              <w:left w:val="single" w:sz="6" w:space="0" w:color="auto"/>
              <w:bottom w:val="single" w:sz="6" w:space="0" w:color="auto"/>
              <w:right w:val="single" w:sz="6" w:space="0" w:color="auto"/>
            </w:tcBorders>
          </w:tcPr>
          <w:p w14:paraId="469463A6" w14:textId="77777777" w:rsidR="007A180E" w:rsidRPr="00E66274" w:rsidRDefault="007A180E">
            <w:pPr>
              <w:widowControl w:val="0"/>
              <w:spacing w:after="0"/>
              <w:rPr>
                <w:color w:val="000000"/>
                <w:sz w:val="26"/>
                <w:szCs w:val="26"/>
              </w:rPr>
            </w:pPr>
            <w:r w:rsidRPr="00E66274">
              <w:rPr>
                <w:color w:val="000000"/>
                <w:sz w:val="26"/>
                <w:szCs w:val="26"/>
              </w:rPr>
              <w:t>(SALDISC)</w:t>
            </w:r>
          </w:p>
        </w:tc>
        <w:tc>
          <w:tcPr>
            <w:tcW w:w="5152" w:type="dxa"/>
            <w:tcBorders>
              <w:top w:val="single" w:sz="6" w:space="0" w:color="auto"/>
              <w:left w:val="single" w:sz="6" w:space="0" w:color="auto"/>
              <w:bottom w:val="single" w:sz="6" w:space="0" w:color="auto"/>
              <w:right w:val="double" w:sz="12" w:space="0" w:color="auto"/>
            </w:tcBorders>
          </w:tcPr>
          <w:p w14:paraId="45BFB976" w14:textId="77777777" w:rsidR="007A180E" w:rsidRPr="00E66274" w:rsidRDefault="007A180E">
            <w:pPr>
              <w:widowControl w:val="0"/>
              <w:spacing w:after="0"/>
              <w:ind w:right="157"/>
              <w:rPr>
                <w:color w:val="000000"/>
                <w:sz w:val="26"/>
                <w:szCs w:val="26"/>
              </w:rPr>
            </w:pPr>
            <w:r w:rsidRPr="00E66274">
              <w:rPr>
                <w:color w:val="000000"/>
                <w:sz w:val="26"/>
                <w:szCs w:val="26"/>
              </w:rPr>
              <w:t>Báo cáo chiết khấu khấu trừ trên hồ sơ dẫn chiếu đến giao dịch này</w:t>
            </w:r>
          </w:p>
        </w:tc>
      </w:tr>
      <w:tr w:rsidR="007A180E" w:rsidRPr="00E66274" w14:paraId="1DB1B602"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5341DDC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U</w:t>
            </w:r>
          </w:p>
        </w:tc>
        <w:tc>
          <w:tcPr>
            <w:tcW w:w="2409" w:type="dxa"/>
            <w:tcBorders>
              <w:top w:val="single" w:sz="6" w:space="0" w:color="auto"/>
              <w:left w:val="single" w:sz="6" w:space="0" w:color="auto"/>
              <w:bottom w:val="single" w:sz="6" w:space="0" w:color="auto"/>
              <w:right w:val="single" w:sz="6" w:space="0" w:color="auto"/>
            </w:tcBorders>
          </w:tcPr>
          <w:p w14:paraId="20E65FD5" w14:textId="77777777" w:rsidR="007A180E" w:rsidRPr="00E66274" w:rsidRDefault="007A180E">
            <w:pPr>
              <w:widowControl w:val="0"/>
              <w:spacing w:after="0"/>
              <w:rPr>
                <w:color w:val="000000"/>
                <w:sz w:val="26"/>
                <w:szCs w:val="26"/>
              </w:rPr>
            </w:pPr>
            <w:r w:rsidRPr="00E66274">
              <w:rPr>
                <w:color w:val="000000"/>
                <w:sz w:val="26"/>
                <w:szCs w:val="26"/>
              </w:rPr>
              <w:t>Giá trị thực</w:t>
            </w:r>
          </w:p>
        </w:tc>
        <w:tc>
          <w:tcPr>
            <w:tcW w:w="1560" w:type="dxa"/>
            <w:tcBorders>
              <w:top w:val="single" w:sz="6" w:space="0" w:color="auto"/>
              <w:left w:val="single" w:sz="6" w:space="0" w:color="auto"/>
              <w:bottom w:val="single" w:sz="6" w:space="0" w:color="auto"/>
              <w:right w:val="single" w:sz="6" w:space="0" w:color="auto"/>
            </w:tcBorders>
          </w:tcPr>
          <w:p w14:paraId="40F732DD" w14:textId="77777777" w:rsidR="007A180E" w:rsidRPr="00E66274" w:rsidRDefault="007A180E">
            <w:pPr>
              <w:widowControl w:val="0"/>
              <w:spacing w:after="0"/>
              <w:rPr>
                <w:color w:val="000000"/>
                <w:sz w:val="26"/>
                <w:szCs w:val="26"/>
              </w:rPr>
            </w:pPr>
            <w:r w:rsidRPr="00E66274">
              <w:rPr>
                <w:color w:val="000000"/>
                <w:sz w:val="26"/>
                <w:szCs w:val="26"/>
              </w:rPr>
              <w:t>(NETVAL)</w:t>
            </w:r>
          </w:p>
        </w:tc>
        <w:tc>
          <w:tcPr>
            <w:tcW w:w="5152" w:type="dxa"/>
            <w:tcBorders>
              <w:top w:val="single" w:sz="6" w:space="0" w:color="auto"/>
              <w:left w:val="single" w:sz="6" w:space="0" w:color="auto"/>
              <w:bottom w:val="single" w:sz="6" w:space="0" w:color="auto"/>
              <w:right w:val="double" w:sz="12" w:space="0" w:color="auto"/>
            </w:tcBorders>
          </w:tcPr>
          <w:p w14:paraId="666722DF" w14:textId="77777777" w:rsidR="007A180E" w:rsidRPr="00E66274" w:rsidRDefault="007A180E">
            <w:pPr>
              <w:widowControl w:val="0"/>
              <w:spacing w:after="0"/>
              <w:ind w:right="157"/>
              <w:rPr>
                <w:color w:val="000000"/>
                <w:sz w:val="26"/>
                <w:szCs w:val="26"/>
              </w:rPr>
            </w:pPr>
            <w:r w:rsidRPr="00E66274">
              <w:rPr>
                <w:color w:val="000000"/>
                <w:sz w:val="26"/>
                <w:szCs w:val="26"/>
              </w:rPr>
              <w:t xml:space="preserve">Báo cáo giá trị thực của giao dịch này sau SALDISC theo loại tiền tệ bán </w:t>
            </w:r>
            <w:r w:rsidR="00EE462D" w:rsidRPr="00E66274">
              <w:rPr>
                <w:color w:val="000000"/>
                <w:sz w:val="26"/>
                <w:szCs w:val="26"/>
              </w:rPr>
              <w:t>h</w:t>
            </w:r>
            <w:r w:rsidR="004A36E4" w:rsidRPr="00E66274">
              <w:rPr>
                <w:color w:val="000000"/>
                <w:sz w:val="26"/>
                <w:szCs w:val="26"/>
              </w:rPr>
              <w:t>à</w:t>
            </w:r>
            <w:r w:rsidR="00EE462D" w:rsidRPr="00E66274">
              <w:rPr>
                <w:color w:val="000000"/>
                <w:sz w:val="26"/>
                <w:szCs w:val="26"/>
              </w:rPr>
              <w:t>ng</w:t>
            </w:r>
          </w:p>
        </w:tc>
      </w:tr>
      <w:tr w:rsidR="007A180E" w:rsidRPr="00E66274" w14:paraId="010EDEEB" w14:textId="77777777" w:rsidTr="007A66CE">
        <w:trPr>
          <w:cantSplit/>
        </w:trPr>
        <w:tc>
          <w:tcPr>
            <w:tcW w:w="568" w:type="dxa"/>
            <w:tcBorders>
              <w:top w:val="single" w:sz="6" w:space="0" w:color="auto"/>
              <w:left w:val="double" w:sz="12" w:space="0" w:color="auto"/>
              <w:bottom w:val="double" w:sz="12" w:space="0" w:color="auto"/>
              <w:right w:val="single" w:sz="6" w:space="0" w:color="auto"/>
            </w:tcBorders>
          </w:tcPr>
          <w:p w14:paraId="45A01AE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V</w:t>
            </w:r>
          </w:p>
        </w:tc>
        <w:tc>
          <w:tcPr>
            <w:tcW w:w="2409" w:type="dxa"/>
            <w:tcBorders>
              <w:top w:val="single" w:sz="6" w:space="0" w:color="auto"/>
              <w:left w:val="single" w:sz="6" w:space="0" w:color="auto"/>
              <w:bottom w:val="double" w:sz="12" w:space="0" w:color="auto"/>
              <w:right w:val="single" w:sz="6" w:space="0" w:color="auto"/>
            </w:tcBorders>
          </w:tcPr>
          <w:p w14:paraId="2A350841" w14:textId="77777777" w:rsidR="007A180E" w:rsidRPr="00E66274" w:rsidRDefault="007A180E">
            <w:pPr>
              <w:widowControl w:val="0"/>
              <w:spacing w:after="0"/>
              <w:rPr>
                <w:color w:val="000000"/>
                <w:sz w:val="26"/>
                <w:szCs w:val="26"/>
              </w:rPr>
            </w:pPr>
            <w:r w:rsidRPr="00E66274">
              <w:rPr>
                <w:color w:val="000000"/>
                <w:sz w:val="26"/>
                <w:szCs w:val="26"/>
              </w:rPr>
              <w:t xml:space="preserve">Tiền tệ hóa đơn </w:t>
            </w:r>
          </w:p>
        </w:tc>
        <w:tc>
          <w:tcPr>
            <w:tcW w:w="1560" w:type="dxa"/>
            <w:tcBorders>
              <w:top w:val="single" w:sz="6" w:space="0" w:color="auto"/>
              <w:left w:val="single" w:sz="6" w:space="0" w:color="auto"/>
              <w:bottom w:val="double" w:sz="12" w:space="0" w:color="auto"/>
              <w:right w:val="single" w:sz="6" w:space="0" w:color="auto"/>
            </w:tcBorders>
          </w:tcPr>
          <w:p w14:paraId="4F8A7483" w14:textId="77777777" w:rsidR="007A180E" w:rsidRPr="00E66274" w:rsidRDefault="007A180E">
            <w:pPr>
              <w:widowControl w:val="0"/>
              <w:spacing w:after="0"/>
              <w:rPr>
                <w:color w:val="000000"/>
                <w:sz w:val="26"/>
                <w:szCs w:val="26"/>
              </w:rPr>
            </w:pPr>
            <w:r w:rsidRPr="00E66274">
              <w:rPr>
                <w:color w:val="000000"/>
                <w:sz w:val="26"/>
                <w:szCs w:val="26"/>
              </w:rPr>
              <w:t>(CURR)</w:t>
            </w:r>
          </w:p>
        </w:tc>
        <w:tc>
          <w:tcPr>
            <w:tcW w:w="5152" w:type="dxa"/>
            <w:tcBorders>
              <w:top w:val="single" w:sz="6" w:space="0" w:color="auto"/>
              <w:left w:val="single" w:sz="6" w:space="0" w:color="auto"/>
              <w:bottom w:val="double" w:sz="12" w:space="0" w:color="auto"/>
              <w:right w:val="double" w:sz="12" w:space="0" w:color="auto"/>
            </w:tcBorders>
          </w:tcPr>
          <w:p w14:paraId="0DA4A9B3" w14:textId="77777777" w:rsidR="007A180E" w:rsidRPr="00E66274" w:rsidRDefault="007A180E">
            <w:pPr>
              <w:widowControl w:val="0"/>
              <w:spacing w:after="0"/>
              <w:ind w:right="157"/>
              <w:rPr>
                <w:color w:val="000000"/>
                <w:sz w:val="26"/>
                <w:szCs w:val="26"/>
              </w:rPr>
            </w:pPr>
            <w:r w:rsidRPr="00E66274">
              <w:rPr>
                <w:color w:val="000000"/>
                <w:sz w:val="26"/>
                <w:szCs w:val="26"/>
              </w:rPr>
              <w:t>Chỉ ra tiền tệ bán hàng cho giao dịch này. Xem Phụ Lục II</w:t>
            </w:r>
            <w:r w:rsidR="005A5690" w:rsidRPr="00E66274">
              <w:rPr>
                <w:color w:val="000000"/>
                <w:sz w:val="26"/>
                <w:szCs w:val="26"/>
              </w:rPr>
              <w:t>I</w:t>
            </w:r>
            <w:r w:rsidRPr="00E66274">
              <w:rPr>
                <w:color w:val="000000"/>
                <w:sz w:val="26"/>
                <w:szCs w:val="26"/>
              </w:rPr>
              <w:t xml:space="preserve"> "Tiền tệ và mã nước" để có danh sách viết tắt.</w:t>
            </w:r>
          </w:p>
        </w:tc>
      </w:tr>
    </w:tbl>
    <w:p w14:paraId="328A9B43" w14:textId="77777777" w:rsidR="007A180E" w:rsidRPr="00E66274" w:rsidRDefault="007A180E">
      <w:pPr>
        <w:widowControl w:val="0"/>
        <w:ind w:left="1418" w:hanging="425"/>
        <w:rPr>
          <w:sz w:val="26"/>
          <w:szCs w:val="26"/>
        </w:rPr>
      </w:pPr>
    </w:p>
    <w:tbl>
      <w:tblPr>
        <w:tblW w:w="9399" w:type="dxa"/>
        <w:tblInd w:w="366" w:type="dxa"/>
        <w:tblLayout w:type="fixed"/>
        <w:tblCellMar>
          <w:left w:w="30" w:type="dxa"/>
          <w:right w:w="30" w:type="dxa"/>
        </w:tblCellMar>
        <w:tblLook w:val="0000" w:firstRow="0" w:lastRow="0" w:firstColumn="0" w:lastColumn="0" w:noHBand="0" w:noVBand="0"/>
      </w:tblPr>
      <w:tblGrid>
        <w:gridCol w:w="556"/>
        <w:gridCol w:w="2520"/>
        <w:gridCol w:w="1440"/>
        <w:gridCol w:w="4883"/>
      </w:tblGrid>
      <w:tr w:rsidR="007A180E" w:rsidRPr="00E66274" w14:paraId="0049E09A" w14:textId="77777777">
        <w:trPr>
          <w:cantSplit/>
        </w:trPr>
        <w:tc>
          <w:tcPr>
            <w:tcW w:w="556" w:type="dxa"/>
            <w:tcBorders>
              <w:top w:val="double" w:sz="12" w:space="0" w:color="auto"/>
              <w:left w:val="double" w:sz="12" w:space="0" w:color="auto"/>
              <w:bottom w:val="double" w:sz="12" w:space="0" w:color="auto"/>
              <w:right w:val="single" w:sz="6" w:space="0" w:color="auto"/>
            </w:tcBorders>
          </w:tcPr>
          <w:p w14:paraId="0A733488" w14:textId="77777777" w:rsidR="007A180E" w:rsidRPr="00E66274" w:rsidRDefault="007A180E">
            <w:pPr>
              <w:widowControl w:val="0"/>
              <w:spacing w:after="0"/>
              <w:jc w:val="center"/>
              <w:rPr>
                <w:b/>
                <w:color w:val="000000"/>
                <w:sz w:val="26"/>
                <w:szCs w:val="26"/>
              </w:rPr>
            </w:pPr>
          </w:p>
        </w:tc>
        <w:tc>
          <w:tcPr>
            <w:tcW w:w="2520" w:type="dxa"/>
            <w:tcBorders>
              <w:top w:val="double" w:sz="12" w:space="0" w:color="auto"/>
              <w:left w:val="single" w:sz="6" w:space="0" w:color="auto"/>
              <w:bottom w:val="double" w:sz="12" w:space="0" w:color="auto"/>
              <w:right w:val="single" w:sz="6" w:space="0" w:color="auto"/>
            </w:tcBorders>
          </w:tcPr>
          <w:p w14:paraId="00B30690"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440" w:type="dxa"/>
            <w:tcBorders>
              <w:top w:val="double" w:sz="12" w:space="0" w:color="auto"/>
              <w:left w:val="single" w:sz="6" w:space="0" w:color="auto"/>
              <w:bottom w:val="double" w:sz="12" w:space="0" w:color="auto"/>
              <w:right w:val="single" w:sz="6" w:space="0" w:color="auto"/>
            </w:tcBorders>
          </w:tcPr>
          <w:p w14:paraId="6F0F602B"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4883" w:type="dxa"/>
            <w:tcBorders>
              <w:top w:val="double" w:sz="12" w:space="0" w:color="auto"/>
              <w:left w:val="single" w:sz="6" w:space="0" w:color="auto"/>
              <w:bottom w:val="double" w:sz="12" w:space="0" w:color="auto"/>
              <w:right w:val="double" w:sz="12" w:space="0" w:color="auto"/>
            </w:tcBorders>
          </w:tcPr>
          <w:p w14:paraId="3BE94D5E"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09EA98B8" w14:textId="77777777">
        <w:trPr>
          <w:cantSplit/>
        </w:trPr>
        <w:tc>
          <w:tcPr>
            <w:tcW w:w="556" w:type="dxa"/>
            <w:tcBorders>
              <w:top w:val="single" w:sz="6" w:space="0" w:color="auto"/>
              <w:left w:val="double" w:sz="12" w:space="0" w:color="auto"/>
              <w:bottom w:val="single" w:sz="6" w:space="0" w:color="auto"/>
              <w:right w:val="single" w:sz="6" w:space="0" w:color="auto"/>
            </w:tcBorders>
          </w:tcPr>
          <w:p w14:paraId="2D3A121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W</w:t>
            </w:r>
          </w:p>
        </w:tc>
        <w:tc>
          <w:tcPr>
            <w:tcW w:w="2520" w:type="dxa"/>
            <w:tcBorders>
              <w:top w:val="single" w:sz="6" w:space="0" w:color="auto"/>
              <w:left w:val="single" w:sz="6" w:space="0" w:color="auto"/>
              <w:bottom w:val="single" w:sz="6" w:space="0" w:color="auto"/>
              <w:right w:val="single" w:sz="6" w:space="0" w:color="auto"/>
            </w:tcBorders>
          </w:tcPr>
          <w:p w14:paraId="27D3F0C4" w14:textId="77777777" w:rsidR="007A180E" w:rsidRPr="00E66274" w:rsidRDefault="007A180E">
            <w:pPr>
              <w:widowControl w:val="0"/>
              <w:spacing w:after="0"/>
              <w:rPr>
                <w:color w:val="000000"/>
                <w:sz w:val="26"/>
                <w:szCs w:val="26"/>
              </w:rPr>
            </w:pPr>
            <w:r w:rsidRPr="00E66274">
              <w:rPr>
                <w:color w:val="000000"/>
                <w:sz w:val="26"/>
                <w:szCs w:val="26"/>
              </w:rPr>
              <w:t xml:space="preserve">Điều chỉnh cho sự khác biệt tự nhiên </w:t>
            </w:r>
          </w:p>
        </w:tc>
        <w:tc>
          <w:tcPr>
            <w:tcW w:w="1440" w:type="dxa"/>
            <w:tcBorders>
              <w:top w:val="single" w:sz="6" w:space="0" w:color="auto"/>
              <w:left w:val="single" w:sz="6" w:space="0" w:color="auto"/>
              <w:bottom w:val="single" w:sz="6" w:space="0" w:color="auto"/>
              <w:right w:val="single" w:sz="6" w:space="0" w:color="auto"/>
            </w:tcBorders>
          </w:tcPr>
          <w:p w14:paraId="08C86839" w14:textId="77777777" w:rsidR="007A180E" w:rsidRPr="00E66274" w:rsidRDefault="007A180E">
            <w:pPr>
              <w:widowControl w:val="0"/>
              <w:spacing w:after="0"/>
              <w:rPr>
                <w:color w:val="000000"/>
                <w:sz w:val="26"/>
                <w:szCs w:val="26"/>
              </w:rPr>
            </w:pPr>
            <w:r w:rsidRPr="00E66274">
              <w:rPr>
                <w:color w:val="000000"/>
                <w:sz w:val="26"/>
                <w:szCs w:val="26"/>
              </w:rPr>
              <w:t>(PHYDIFF)</w:t>
            </w:r>
          </w:p>
        </w:tc>
        <w:tc>
          <w:tcPr>
            <w:tcW w:w="4883" w:type="dxa"/>
            <w:tcBorders>
              <w:top w:val="single" w:sz="6" w:space="0" w:color="auto"/>
              <w:left w:val="single" w:sz="6" w:space="0" w:color="auto"/>
              <w:bottom w:val="single" w:sz="6" w:space="0" w:color="auto"/>
              <w:right w:val="double" w:sz="12" w:space="0" w:color="auto"/>
            </w:tcBorders>
          </w:tcPr>
          <w:p w14:paraId="0B52FE18" w14:textId="77777777" w:rsidR="007A180E" w:rsidRPr="00E66274" w:rsidRDefault="007A180E">
            <w:pPr>
              <w:widowControl w:val="0"/>
              <w:spacing w:after="0"/>
              <w:ind w:right="210"/>
              <w:rPr>
                <w:color w:val="000000"/>
                <w:sz w:val="26"/>
                <w:szCs w:val="26"/>
              </w:rPr>
            </w:pPr>
            <w:r w:rsidRPr="00E66274">
              <w:rPr>
                <w:color w:val="000000"/>
                <w:sz w:val="26"/>
                <w:szCs w:val="26"/>
              </w:rPr>
              <w:t>Thể hiện giá trị thị trường của đặc tính khác biệt tự nhiên.</w:t>
            </w:r>
          </w:p>
        </w:tc>
      </w:tr>
      <w:tr w:rsidR="007A180E" w:rsidRPr="00E66274" w14:paraId="799EC227" w14:textId="77777777">
        <w:trPr>
          <w:cantSplit/>
        </w:trPr>
        <w:tc>
          <w:tcPr>
            <w:tcW w:w="556" w:type="dxa"/>
            <w:tcBorders>
              <w:top w:val="single" w:sz="6" w:space="0" w:color="auto"/>
              <w:left w:val="double" w:sz="12" w:space="0" w:color="auto"/>
              <w:bottom w:val="single" w:sz="6" w:space="0" w:color="auto"/>
              <w:right w:val="single" w:sz="6" w:space="0" w:color="auto"/>
            </w:tcBorders>
          </w:tcPr>
          <w:p w14:paraId="07F16E97" w14:textId="77777777" w:rsidR="007A180E" w:rsidRPr="00E66274" w:rsidRDefault="007A180E">
            <w:pPr>
              <w:widowControl w:val="0"/>
              <w:spacing w:after="0"/>
              <w:jc w:val="center"/>
              <w:rPr>
                <w:b/>
                <w:caps/>
                <w:color w:val="000000"/>
                <w:sz w:val="26"/>
                <w:szCs w:val="26"/>
              </w:rPr>
            </w:pPr>
            <w:r w:rsidRPr="00E66274">
              <w:rPr>
                <w:b/>
                <w:caps/>
                <w:color w:val="000000"/>
                <w:sz w:val="26"/>
                <w:szCs w:val="26"/>
              </w:rPr>
              <w:t>X</w:t>
            </w:r>
          </w:p>
        </w:tc>
        <w:tc>
          <w:tcPr>
            <w:tcW w:w="2520" w:type="dxa"/>
            <w:tcBorders>
              <w:top w:val="single" w:sz="6" w:space="0" w:color="auto"/>
              <w:left w:val="single" w:sz="6" w:space="0" w:color="auto"/>
              <w:bottom w:val="single" w:sz="6" w:space="0" w:color="auto"/>
              <w:right w:val="single" w:sz="6" w:space="0" w:color="auto"/>
            </w:tcBorders>
          </w:tcPr>
          <w:p w14:paraId="542C3C9E" w14:textId="77777777" w:rsidR="007A180E" w:rsidRPr="00E66274" w:rsidRDefault="007A180E">
            <w:pPr>
              <w:widowControl w:val="0"/>
              <w:spacing w:after="0"/>
              <w:rPr>
                <w:color w:val="000000"/>
                <w:sz w:val="26"/>
                <w:szCs w:val="26"/>
              </w:rPr>
            </w:pPr>
            <w:r w:rsidRPr="00E66274">
              <w:rPr>
                <w:color w:val="000000"/>
                <w:sz w:val="26"/>
                <w:szCs w:val="26"/>
              </w:rPr>
              <w:t>Thuế nhập khẩu</w:t>
            </w:r>
          </w:p>
        </w:tc>
        <w:tc>
          <w:tcPr>
            <w:tcW w:w="1440" w:type="dxa"/>
            <w:tcBorders>
              <w:top w:val="single" w:sz="6" w:space="0" w:color="auto"/>
              <w:left w:val="single" w:sz="6" w:space="0" w:color="auto"/>
              <w:bottom w:val="single" w:sz="6" w:space="0" w:color="auto"/>
              <w:right w:val="single" w:sz="6" w:space="0" w:color="auto"/>
            </w:tcBorders>
          </w:tcPr>
          <w:p w14:paraId="401E6838" w14:textId="77777777" w:rsidR="007A180E" w:rsidRPr="00E66274" w:rsidRDefault="007A180E">
            <w:pPr>
              <w:widowControl w:val="0"/>
              <w:spacing w:after="0"/>
              <w:rPr>
                <w:color w:val="000000"/>
                <w:sz w:val="26"/>
                <w:szCs w:val="26"/>
              </w:rPr>
            </w:pPr>
            <w:r w:rsidRPr="00E66274">
              <w:rPr>
                <w:color w:val="000000"/>
                <w:sz w:val="26"/>
                <w:szCs w:val="26"/>
              </w:rPr>
              <w:t>(DUTYDRAW)</w:t>
            </w:r>
          </w:p>
        </w:tc>
        <w:tc>
          <w:tcPr>
            <w:tcW w:w="4883" w:type="dxa"/>
            <w:tcBorders>
              <w:top w:val="single" w:sz="6" w:space="0" w:color="auto"/>
              <w:left w:val="single" w:sz="6" w:space="0" w:color="auto"/>
              <w:bottom w:val="single" w:sz="6" w:space="0" w:color="auto"/>
              <w:right w:val="double" w:sz="12" w:space="0" w:color="auto"/>
            </w:tcBorders>
          </w:tcPr>
          <w:p w14:paraId="6990F89E" w14:textId="77777777" w:rsidR="007A180E" w:rsidRPr="00E66274" w:rsidRDefault="007A180E">
            <w:pPr>
              <w:widowControl w:val="0"/>
              <w:spacing w:after="0"/>
              <w:ind w:right="210"/>
              <w:rPr>
                <w:color w:val="000000"/>
                <w:sz w:val="26"/>
                <w:szCs w:val="26"/>
              </w:rPr>
            </w:pPr>
            <w:r w:rsidRPr="00E66274">
              <w:rPr>
                <w:color w:val="000000"/>
                <w:sz w:val="26"/>
                <w:szCs w:val="26"/>
              </w:rPr>
              <w:t>Thể hiện khoản phí/thuế nhập khẩu được phân bổ cho giao dịch này.</w:t>
            </w:r>
          </w:p>
        </w:tc>
      </w:tr>
      <w:tr w:rsidR="007A180E" w:rsidRPr="00E66274" w14:paraId="74C1F6E0" w14:textId="77777777">
        <w:trPr>
          <w:cantSplit/>
        </w:trPr>
        <w:tc>
          <w:tcPr>
            <w:tcW w:w="556" w:type="dxa"/>
            <w:tcBorders>
              <w:top w:val="single" w:sz="6" w:space="0" w:color="auto"/>
              <w:left w:val="double" w:sz="12" w:space="0" w:color="auto"/>
              <w:bottom w:val="single" w:sz="6" w:space="0" w:color="auto"/>
              <w:right w:val="single" w:sz="6" w:space="0" w:color="auto"/>
            </w:tcBorders>
          </w:tcPr>
          <w:p w14:paraId="5A8B3C9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Y</w:t>
            </w:r>
          </w:p>
        </w:tc>
        <w:tc>
          <w:tcPr>
            <w:tcW w:w="2520" w:type="dxa"/>
            <w:tcBorders>
              <w:top w:val="single" w:sz="6" w:space="0" w:color="auto"/>
              <w:left w:val="single" w:sz="6" w:space="0" w:color="auto"/>
              <w:bottom w:val="single" w:sz="6" w:space="0" w:color="auto"/>
              <w:right w:val="single" w:sz="6" w:space="0" w:color="auto"/>
            </w:tcBorders>
          </w:tcPr>
          <w:p w14:paraId="2A9F5DD2" w14:textId="77777777" w:rsidR="007A180E" w:rsidRPr="00E66274" w:rsidRDefault="007A180E">
            <w:pPr>
              <w:widowControl w:val="0"/>
              <w:spacing w:after="0"/>
              <w:rPr>
                <w:color w:val="000000"/>
                <w:sz w:val="26"/>
                <w:szCs w:val="26"/>
              </w:rPr>
            </w:pPr>
            <w:r w:rsidRPr="00E66274">
              <w:rPr>
                <w:color w:val="000000"/>
                <w:sz w:val="26"/>
                <w:szCs w:val="26"/>
              </w:rPr>
              <w:t>Thuế gián thu</w:t>
            </w:r>
          </w:p>
        </w:tc>
        <w:tc>
          <w:tcPr>
            <w:tcW w:w="1440" w:type="dxa"/>
            <w:tcBorders>
              <w:top w:val="single" w:sz="6" w:space="0" w:color="auto"/>
              <w:left w:val="single" w:sz="6" w:space="0" w:color="auto"/>
              <w:bottom w:val="single" w:sz="6" w:space="0" w:color="auto"/>
              <w:right w:val="single" w:sz="6" w:space="0" w:color="auto"/>
            </w:tcBorders>
          </w:tcPr>
          <w:p w14:paraId="3EDEFE48" w14:textId="77777777" w:rsidR="007A180E" w:rsidRPr="00E66274" w:rsidRDefault="007A180E">
            <w:pPr>
              <w:widowControl w:val="0"/>
              <w:spacing w:after="0"/>
              <w:rPr>
                <w:color w:val="000000"/>
                <w:sz w:val="26"/>
                <w:szCs w:val="26"/>
              </w:rPr>
            </w:pPr>
            <w:r w:rsidRPr="00E66274">
              <w:rPr>
                <w:color w:val="000000"/>
                <w:sz w:val="26"/>
                <w:szCs w:val="26"/>
              </w:rPr>
              <w:t>(INDTAX)</w:t>
            </w:r>
          </w:p>
        </w:tc>
        <w:tc>
          <w:tcPr>
            <w:tcW w:w="4883" w:type="dxa"/>
            <w:tcBorders>
              <w:top w:val="single" w:sz="6" w:space="0" w:color="auto"/>
              <w:left w:val="single" w:sz="6" w:space="0" w:color="auto"/>
              <w:bottom w:val="single" w:sz="6" w:space="0" w:color="auto"/>
              <w:right w:val="double" w:sz="12" w:space="0" w:color="auto"/>
            </w:tcBorders>
          </w:tcPr>
          <w:p w14:paraId="0BCDE474" w14:textId="77777777" w:rsidR="007A180E" w:rsidRPr="00E66274" w:rsidRDefault="007A180E">
            <w:pPr>
              <w:widowControl w:val="0"/>
              <w:spacing w:after="0"/>
              <w:ind w:right="210"/>
              <w:rPr>
                <w:color w:val="000000"/>
                <w:sz w:val="26"/>
                <w:szCs w:val="26"/>
              </w:rPr>
            </w:pPr>
            <w:r w:rsidRPr="00E66274">
              <w:rPr>
                <w:color w:val="000000"/>
                <w:sz w:val="26"/>
                <w:szCs w:val="26"/>
              </w:rPr>
              <w:t>Thể hiện các khoản thuế gián thu phải trả cho giao dịch này.</w:t>
            </w:r>
          </w:p>
        </w:tc>
      </w:tr>
      <w:tr w:rsidR="007A180E" w:rsidRPr="00E66274" w14:paraId="55D5D6EB" w14:textId="77777777">
        <w:trPr>
          <w:cantSplit/>
        </w:trPr>
        <w:tc>
          <w:tcPr>
            <w:tcW w:w="556" w:type="dxa"/>
            <w:tcBorders>
              <w:top w:val="single" w:sz="6" w:space="0" w:color="auto"/>
              <w:left w:val="double" w:sz="12" w:space="0" w:color="auto"/>
              <w:bottom w:val="single" w:sz="6" w:space="0" w:color="auto"/>
              <w:right w:val="single" w:sz="6" w:space="0" w:color="auto"/>
            </w:tcBorders>
          </w:tcPr>
          <w:p w14:paraId="5028ED2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Z</w:t>
            </w:r>
          </w:p>
        </w:tc>
        <w:tc>
          <w:tcPr>
            <w:tcW w:w="2520" w:type="dxa"/>
            <w:tcBorders>
              <w:top w:val="single" w:sz="6" w:space="0" w:color="auto"/>
              <w:left w:val="single" w:sz="6" w:space="0" w:color="auto"/>
              <w:bottom w:val="single" w:sz="6" w:space="0" w:color="auto"/>
              <w:right w:val="single" w:sz="6" w:space="0" w:color="auto"/>
            </w:tcBorders>
          </w:tcPr>
          <w:p w14:paraId="4D1FD6A6" w14:textId="77777777" w:rsidR="007A180E" w:rsidRPr="00E66274" w:rsidRDefault="007A180E">
            <w:pPr>
              <w:widowControl w:val="0"/>
              <w:spacing w:after="0"/>
              <w:rPr>
                <w:color w:val="000000"/>
                <w:sz w:val="26"/>
                <w:szCs w:val="26"/>
              </w:rPr>
            </w:pPr>
            <w:r w:rsidRPr="00E66274">
              <w:rPr>
                <w:color w:val="000000"/>
                <w:sz w:val="26"/>
                <w:szCs w:val="26"/>
              </w:rPr>
              <w:t>Các chiết khấu</w:t>
            </w:r>
          </w:p>
        </w:tc>
        <w:tc>
          <w:tcPr>
            <w:tcW w:w="1440" w:type="dxa"/>
            <w:tcBorders>
              <w:top w:val="single" w:sz="6" w:space="0" w:color="auto"/>
              <w:left w:val="single" w:sz="6" w:space="0" w:color="auto"/>
              <w:bottom w:val="single" w:sz="6" w:space="0" w:color="auto"/>
              <w:right w:val="single" w:sz="6" w:space="0" w:color="auto"/>
            </w:tcBorders>
          </w:tcPr>
          <w:p w14:paraId="597A8F72" w14:textId="77777777" w:rsidR="007A180E" w:rsidRPr="00E66274" w:rsidRDefault="007A180E">
            <w:pPr>
              <w:widowControl w:val="0"/>
              <w:spacing w:after="0"/>
              <w:rPr>
                <w:color w:val="000000"/>
                <w:sz w:val="26"/>
                <w:szCs w:val="26"/>
              </w:rPr>
            </w:pPr>
            <w:r w:rsidRPr="00E66274">
              <w:rPr>
                <w:color w:val="000000"/>
                <w:sz w:val="26"/>
                <w:szCs w:val="26"/>
              </w:rPr>
              <w:t>(DISCOUNT)</w:t>
            </w:r>
          </w:p>
        </w:tc>
        <w:tc>
          <w:tcPr>
            <w:tcW w:w="4883" w:type="dxa"/>
            <w:tcBorders>
              <w:top w:val="single" w:sz="6" w:space="0" w:color="auto"/>
              <w:left w:val="single" w:sz="6" w:space="0" w:color="auto"/>
              <w:bottom w:val="single" w:sz="6" w:space="0" w:color="auto"/>
              <w:right w:val="double" w:sz="12" w:space="0" w:color="auto"/>
            </w:tcBorders>
          </w:tcPr>
          <w:p w14:paraId="4DDDECE4" w14:textId="77777777" w:rsidR="007A180E" w:rsidRPr="00E66274" w:rsidRDefault="007A180E">
            <w:pPr>
              <w:widowControl w:val="0"/>
              <w:spacing w:after="0"/>
              <w:ind w:right="210"/>
              <w:rPr>
                <w:color w:val="000000"/>
                <w:sz w:val="26"/>
                <w:szCs w:val="26"/>
              </w:rPr>
            </w:pPr>
            <w:r w:rsidRPr="00E66274">
              <w:rPr>
                <w:color w:val="000000"/>
                <w:sz w:val="26"/>
                <w:szCs w:val="26"/>
              </w:rPr>
              <w:t xml:space="preserve">Các khoản chiết khấu hoặc giảm giá thực tế mà không khấu trừ trên hóa đơn. </w:t>
            </w:r>
          </w:p>
        </w:tc>
      </w:tr>
      <w:tr w:rsidR="007A180E" w:rsidRPr="00E66274" w14:paraId="2B9A8687" w14:textId="77777777">
        <w:trPr>
          <w:cantSplit/>
        </w:trPr>
        <w:tc>
          <w:tcPr>
            <w:tcW w:w="556" w:type="dxa"/>
            <w:tcBorders>
              <w:top w:val="single" w:sz="6" w:space="0" w:color="auto"/>
              <w:left w:val="double" w:sz="12" w:space="0" w:color="auto"/>
              <w:bottom w:val="single" w:sz="6" w:space="0" w:color="auto"/>
              <w:right w:val="single" w:sz="6" w:space="0" w:color="auto"/>
            </w:tcBorders>
          </w:tcPr>
          <w:p w14:paraId="07A2EB6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AA</w:t>
            </w:r>
          </w:p>
        </w:tc>
        <w:tc>
          <w:tcPr>
            <w:tcW w:w="2520" w:type="dxa"/>
            <w:tcBorders>
              <w:top w:val="single" w:sz="6" w:space="0" w:color="auto"/>
              <w:left w:val="single" w:sz="6" w:space="0" w:color="auto"/>
              <w:bottom w:val="single" w:sz="6" w:space="0" w:color="auto"/>
              <w:right w:val="single" w:sz="6" w:space="0" w:color="auto"/>
            </w:tcBorders>
          </w:tcPr>
          <w:p w14:paraId="102CEBAA" w14:textId="77777777" w:rsidR="007A180E" w:rsidRPr="00E66274" w:rsidRDefault="007A180E">
            <w:pPr>
              <w:widowControl w:val="0"/>
              <w:spacing w:after="0"/>
              <w:rPr>
                <w:color w:val="000000"/>
                <w:sz w:val="26"/>
                <w:szCs w:val="26"/>
              </w:rPr>
            </w:pPr>
            <w:r w:rsidRPr="00E66274">
              <w:rPr>
                <w:color w:val="000000"/>
                <w:sz w:val="26"/>
                <w:szCs w:val="26"/>
              </w:rPr>
              <w:t>Bớt giá</w:t>
            </w:r>
          </w:p>
        </w:tc>
        <w:tc>
          <w:tcPr>
            <w:tcW w:w="1440" w:type="dxa"/>
            <w:tcBorders>
              <w:top w:val="single" w:sz="6" w:space="0" w:color="auto"/>
              <w:left w:val="single" w:sz="6" w:space="0" w:color="auto"/>
              <w:bottom w:val="single" w:sz="6" w:space="0" w:color="auto"/>
              <w:right w:val="single" w:sz="6" w:space="0" w:color="auto"/>
            </w:tcBorders>
          </w:tcPr>
          <w:p w14:paraId="2659A32A" w14:textId="77777777" w:rsidR="007A180E" w:rsidRPr="00E66274" w:rsidRDefault="007A180E">
            <w:pPr>
              <w:widowControl w:val="0"/>
              <w:spacing w:after="0"/>
              <w:rPr>
                <w:color w:val="000000"/>
                <w:sz w:val="26"/>
                <w:szCs w:val="26"/>
              </w:rPr>
            </w:pPr>
            <w:r w:rsidRPr="00E66274">
              <w:rPr>
                <w:color w:val="000000"/>
                <w:sz w:val="26"/>
                <w:szCs w:val="26"/>
              </w:rPr>
              <w:t>(REBAT)</w:t>
            </w:r>
          </w:p>
        </w:tc>
        <w:tc>
          <w:tcPr>
            <w:tcW w:w="4883" w:type="dxa"/>
            <w:tcBorders>
              <w:top w:val="single" w:sz="6" w:space="0" w:color="auto"/>
              <w:left w:val="single" w:sz="6" w:space="0" w:color="auto"/>
              <w:bottom w:val="single" w:sz="6" w:space="0" w:color="auto"/>
              <w:right w:val="double" w:sz="12" w:space="0" w:color="auto"/>
            </w:tcBorders>
          </w:tcPr>
          <w:p w14:paraId="57D543E5" w14:textId="77777777" w:rsidR="007A180E" w:rsidRPr="00E66274" w:rsidRDefault="007A180E">
            <w:pPr>
              <w:widowControl w:val="0"/>
              <w:spacing w:after="0"/>
              <w:ind w:right="210"/>
              <w:rPr>
                <w:color w:val="000000"/>
                <w:sz w:val="26"/>
                <w:szCs w:val="26"/>
              </w:rPr>
            </w:pPr>
            <w:r w:rsidRPr="00E66274">
              <w:rPr>
                <w:color w:val="000000"/>
                <w:sz w:val="26"/>
                <w:szCs w:val="26"/>
              </w:rPr>
              <w:t>Giá thực tế của bớt giá</w:t>
            </w:r>
          </w:p>
        </w:tc>
      </w:tr>
      <w:tr w:rsidR="007A180E" w:rsidRPr="00E66274" w14:paraId="144BE4CD" w14:textId="77777777">
        <w:trPr>
          <w:cantSplit/>
        </w:trPr>
        <w:tc>
          <w:tcPr>
            <w:tcW w:w="556" w:type="dxa"/>
            <w:tcBorders>
              <w:top w:val="single" w:sz="6" w:space="0" w:color="auto"/>
              <w:left w:val="double" w:sz="12" w:space="0" w:color="auto"/>
              <w:bottom w:val="single" w:sz="6" w:space="0" w:color="auto"/>
              <w:right w:val="single" w:sz="6" w:space="0" w:color="auto"/>
            </w:tcBorders>
          </w:tcPr>
          <w:p w14:paraId="6227B6D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AB</w:t>
            </w:r>
          </w:p>
        </w:tc>
        <w:tc>
          <w:tcPr>
            <w:tcW w:w="2520" w:type="dxa"/>
            <w:tcBorders>
              <w:top w:val="single" w:sz="6" w:space="0" w:color="auto"/>
              <w:left w:val="single" w:sz="6" w:space="0" w:color="auto"/>
              <w:bottom w:val="single" w:sz="6" w:space="0" w:color="auto"/>
              <w:right w:val="single" w:sz="6" w:space="0" w:color="auto"/>
            </w:tcBorders>
          </w:tcPr>
          <w:p w14:paraId="289D5E99" w14:textId="77777777" w:rsidR="007A180E" w:rsidRPr="00E66274" w:rsidRDefault="007A180E">
            <w:pPr>
              <w:widowControl w:val="0"/>
              <w:spacing w:after="0"/>
              <w:rPr>
                <w:color w:val="000000"/>
                <w:sz w:val="26"/>
                <w:szCs w:val="26"/>
              </w:rPr>
            </w:pPr>
            <w:r w:rsidRPr="00E66274">
              <w:rPr>
                <w:color w:val="000000"/>
                <w:sz w:val="26"/>
                <w:szCs w:val="26"/>
              </w:rPr>
              <w:t>Cấp độ điều chỉnh thương mại</w:t>
            </w:r>
          </w:p>
        </w:tc>
        <w:tc>
          <w:tcPr>
            <w:tcW w:w="1440" w:type="dxa"/>
            <w:tcBorders>
              <w:top w:val="single" w:sz="6" w:space="0" w:color="auto"/>
              <w:left w:val="single" w:sz="6" w:space="0" w:color="auto"/>
              <w:bottom w:val="single" w:sz="6" w:space="0" w:color="auto"/>
              <w:right w:val="single" w:sz="6" w:space="0" w:color="auto"/>
            </w:tcBorders>
          </w:tcPr>
          <w:p w14:paraId="3842D1EC" w14:textId="77777777" w:rsidR="007A180E" w:rsidRPr="00E66274" w:rsidRDefault="007A180E">
            <w:pPr>
              <w:widowControl w:val="0"/>
              <w:spacing w:after="0"/>
              <w:rPr>
                <w:color w:val="000000"/>
                <w:sz w:val="26"/>
                <w:szCs w:val="26"/>
              </w:rPr>
            </w:pPr>
            <w:r w:rsidRPr="00E66274">
              <w:rPr>
                <w:color w:val="000000"/>
                <w:sz w:val="26"/>
                <w:szCs w:val="26"/>
              </w:rPr>
              <w:t>(LEVTRADE)</w:t>
            </w:r>
          </w:p>
        </w:tc>
        <w:tc>
          <w:tcPr>
            <w:tcW w:w="4883" w:type="dxa"/>
            <w:tcBorders>
              <w:top w:val="single" w:sz="6" w:space="0" w:color="auto"/>
              <w:left w:val="single" w:sz="6" w:space="0" w:color="auto"/>
              <w:bottom w:val="single" w:sz="6" w:space="0" w:color="auto"/>
              <w:right w:val="double" w:sz="12" w:space="0" w:color="auto"/>
            </w:tcBorders>
          </w:tcPr>
          <w:p w14:paraId="767C295E" w14:textId="77777777" w:rsidR="007A180E" w:rsidRPr="00E66274" w:rsidRDefault="007A180E">
            <w:pPr>
              <w:widowControl w:val="0"/>
              <w:spacing w:after="0"/>
              <w:ind w:right="210"/>
              <w:rPr>
                <w:color w:val="000000"/>
                <w:sz w:val="26"/>
                <w:szCs w:val="26"/>
              </w:rPr>
            </w:pPr>
            <w:r w:rsidRPr="00E66274">
              <w:rPr>
                <w:color w:val="000000"/>
                <w:sz w:val="26"/>
                <w:szCs w:val="26"/>
              </w:rPr>
              <w:t>Thể hiện giá trị thị trường của sự chênh lệch trong cấp độ thương mại.</w:t>
            </w:r>
          </w:p>
        </w:tc>
      </w:tr>
      <w:tr w:rsidR="007A180E" w:rsidRPr="00E66274" w14:paraId="127DA32C" w14:textId="77777777">
        <w:trPr>
          <w:cantSplit/>
        </w:trPr>
        <w:tc>
          <w:tcPr>
            <w:tcW w:w="556" w:type="dxa"/>
            <w:tcBorders>
              <w:top w:val="single" w:sz="6" w:space="0" w:color="auto"/>
              <w:left w:val="double" w:sz="12" w:space="0" w:color="auto"/>
              <w:bottom w:val="single" w:sz="6" w:space="0" w:color="auto"/>
              <w:right w:val="single" w:sz="6" w:space="0" w:color="auto"/>
            </w:tcBorders>
          </w:tcPr>
          <w:p w14:paraId="3E95447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AC</w:t>
            </w:r>
          </w:p>
        </w:tc>
        <w:tc>
          <w:tcPr>
            <w:tcW w:w="2520" w:type="dxa"/>
            <w:tcBorders>
              <w:top w:val="single" w:sz="6" w:space="0" w:color="auto"/>
              <w:left w:val="single" w:sz="6" w:space="0" w:color="auto"/>
              <w:bottom w:val="single" w:sz="6" w:space="0" w:color="auto"/>
              <w:right w:val="single" w:sz="6" w:space="0" w:color="auto"/>
            </w:tcBorders>
          </w:tcPr>
          <w:p w14:paraId="7F6F9730" w14:textId="77777777" w:rsidR="007A180E" w:rsidRPr="00E66274" w:rsidRDefault="007A180E">
            <w:pPr>
              <w:widowControl w:val="0"/>
              <w:spacing w:after="0"/>
              <w:rPr>
                <w:color w:val="000000"/>
                <w:sz w:val="26"/>
                <w:szCs w:val="26"/>
              </w:rPr>
            </w:pPr>
            <w:r w:rsidRPr="00E66274">
              <w:rPr>
                <w:color w:val="000000"/>
                <w:sz w:val="26"/>
                <w:szCs w:val="26"/>
              </w:rPr>
              <w:t>Hoa hồng</w:t>
            </w:r>
          </w:p>
        </w:tc>
        <w:tc>
          <w:tcPr>
            <w:tcW w:w="1440" w:type="dxa"/>
            <w:tcBorders>
              <w:top w:val="single" w:sz="6" w:space="0" w:color="auto"/>
              <w:left w:val="single" w:sz="6" w:space="0" w:color="auto"/>
              <w:bottom w:val="single" w:sz="6" w:space="0" w:color="auto"/>
              <w:right w:val="single" w:sz="6" w:space="0" w:color="auto"/>
            </w:tcBorders>
          </w:tcPr>
          <w:p w14:paraId="7707FB1B" w14:textId="77777777" w:rsidR="007A180E" w:rsidRPr="00E66274" w:rsidRDefault="007A180E">
            <w:pPr>
              <w:widowControl w:val="0"/>
              <w:spacing w:after="0"/>
              <w:rPr>
                <w:color w:val="000000"/>
                <w:sz w:val="26"/>
                <w:szCs w:val="26"/>
              </w:rPr>
            </w:pPr>
            <w:r w:rsidRPr="00E66274">
              <w:rPr>
                <w:color w:val="000000"/>
                <w:sz w:val="26"/>
                <w:szCs w:val="26"/>
              </w:rPr>
              <w:t>(COMM)</w:t>
            </w:r>
          </w:p>
        </w:tc>
        <w:tc>
          <w:tcPr>
            <w:tcW w:w="4883" w:type="dxa"/>
            <w:tcBorders>
              <w:top w:val="single" w:sz="6" w:space="0" w:color="auto"/>
              <w:left w:val="single" w:sz="6" w:space="0" w:color="auto"/>
              <w:bottom w:val="single" w:sz="6" w:space="0" w:color="auto"/>
              <w:right w:val="double" w:sz="12" w:space="0" w:color="auto"/>
            </w:tcBorders>
          </w:tcPr>
          <w:p w14:paraId="08391F97" w14:textId="77777777" w:rsidR="007A180E" w:rsidRPr="00E66274" w:rsidRDefault="007A180E">
            <w:pPr>
              <w:widowControl w:val="0"/>
              <w:spacing w:after="0"/>
              <w:ind w:right="210"/>
              <w:rPr>
                <w:color w:val="000000"/>
                <w:sz w:val="26"/>
                <w:szCs w:val="26"/>
              </w:rPr>
            </w:pPr>
            <w:r w:rsidRPr="00E66274">
              <w:rPr>
                <w:color w:val="000000"/>
                <w:sz w:val="26"/>
                <w:szCs w:val="26"/>
              </w:rPr>
              <w:t xml:space="preserve">Khoản hoa hồng phải trả. </w:t>
            </w:r>
          </w:p>
        </w:tc>
      </w:tr>
      <w:tr w:rsidR="007A180E" w:rsidRPr="00E66274" w14:paraId="44ED2FCE" w14:textId="77777777">
        <w:trPr>
          <w:cantSplit/>
        </w:trPr>
        <w:tc>
          <w:tcPr>
            <w:tcW w:w="556" w:type="dxa"/>
            <w:tcBorders>
              <w:top w:val="single" w:sz="6" w:space="0" w:color="auto"/>
              <w:left w:val="double" w:sz="12" w:space="0" w:color="auto"/>
              <w:bottom w:val="single" w:sz="6" w:space="0" w:color="auto"/>
              <w:right w:val="single" w:sz="6" w:space="0" w:color="auto"/>
            </w:tcBorders>
          </w:tcPr>
          <w:p w14:paraId="78E9951D"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AD</w:t>
            </w:r>
          </w:p>
        </w:tc>
        <w:tc>
          <w:tcPr>
            <w:tcW w:w="2520" w:type="dxa"/>
            <w:tcBorders>
              <w:top w:val="single" w:sz="6" w:space="0" w:color="auto"/>
              <w:left w:val="single" w:sz="6" w:space="0" w:color="auto"/>
              <w:bottom w:val="single" w:sz="6" w:space="0" w:color="auto"/>
              <w:right w:val="single" w:sz="6" w:space="0" w:color="auto"/>
            </w:tcBorders>
          </w:tcPr>
          <w:p w14:paraId="340A7A57" w14:textId="77777777" w:rsidR="007A180E" w:rsidRPr="00E66274" w:rsidRDefault="007A180E">
            <w:pPr>
              <w:widowControl w:val="0"/>
              <w:spacing w:after="0"/>
              <w:rPr>
                <w:color w:val="000000"/>
                <w:sz w:val="26"/>
                <w:szCs w:val="26"/>
              </w:rPr>
            </w:pPr>
            <w:r w:rsidRPr="00E66274">
              <w:rPr>
                <w:color w:val="000000"/>
                <w:sz w:val="26"/>
                <w:szCs w:val="26"/>
              </w:rPr>
              <w:t>Vận chuyển tại thị trường nội địa</w:t>
            </w:r>
          </w:p>
        </w:tc>
        <w:tc>
          <w:tcPr>
            <w:tcW w:w="1440" w:type="dxa"/>
            <w:tcBorders>
              <w:top w:val="single" w:sz="6" w:space="0" w:color="auto"/>
              <w:left w:val="single" w:sz="6" w:space="0" w:color="auto"/>
              <w:bottom w:val="single" w:sz="6" w:space="0" w:color="auto"/>
              <w:right w:val="single" w:sz="6" w:space="0" w:color="auto"/>
            </w:tcBorders>
          </w:tcPr>
          <w:p w14:paraId="11041860" w14:textId="77777777" w:rsidR="007A180E" w:rsidRPr="00E66274" w:rsidRDefault="007A180E">
            <w:pPr>
              <w:widowControl w:val="0"/>
              <w:spacing w:after="0"/>
              <w:rPr>
                <w:color w:val="000000"/>
                <w:sz w:val="26"/>
                <w:szCs w:val="26"/>
              </w:rPr>
            </w:pPr>
            <w:r w:rsidRPr="00E66274">
              <w:rPr>
                <w:color w:val="000000"/>
                <w:sz w:val="26"/>
                <w:szCs w:val="26"/>
              </w:rPr>
              <w:t>(INLFREIGHT)</w:t>
            </w:r>
          </w:p>
        </w:tc>
        <w:tc>
          <w:tcPr>
            <w:tcW w:w="4883" w:type="dxa"/>
            <w:tcBorders>
              <w:top w:val="single" w:sz="6" w:space="0" w:color="auto"/>
              <w:left w:val="single" w:sz="6" w:space="0" w:color="auto"/>
              <w:bottom w:val="single" w:sz="6" w:space="0" w:color="auto"/>
              <w:right w:val="double" w:sz="12" w:space="0" w:color="auto"/>
            </w:tcBorders>
          </w:tcPr>
          <w:p w14:paraId="6527DA43" w14:textId="77777777" w:rsidR="007A180E" w:rsidRPr="00E66274" w:rsidRDefault="007A180E">
            <w:pPr>
              <w:widowControl w:val="0"/>
              <w:spacing w:after="0"/>
              <w:ind w:right="210"/>
              <w:rPr>
                <w:color w:val="000000"/>
                <w:sz w:val="26"/>
                <w:szCs w:val="26"/>
              </w:rPr>
            </w:pPr>
            <w:r w:rsidRPr="00E66274">
              <w:rPr>
                <w:color w:val="000000"/>
                <w:sz w:val="26"/>
                <w:szCs w:val="26"/>
              </w:rPr>
              <w:t>Khoản cước phí tại thị trường nội địa.</w:t>
            </w:r>
          </w:p>
        </w:tc>
      </w:tr>
      <w:tr w:rsidR="007A180E" w:rsidRPr="00E66274" w14:paraId="4304A798" w14:textId="77777777">
        <w:trPr>
          <w:cantSplit/>
        </w:trPr>
        <w:tc>
          <w:tcPr>
            <w:tcW w:w="556" w:type="dxa"/>
            <w:tcBorders>
              <w:top w:val="single" w:sz="6" w:space="0" w:color="auto"/>
              <w:left w:val="double" w:sz="12" w:space="0" w:color="auto"/>
              <w:bottom w:val="single" w:sz="6" w:space="0" w:color="auto"/>
              <w:right w:val="single" w:sz="6" w:space="0" w:color="auto"/>
            </w:tcBorders>
          </w:tcPr>
          <w:p w14:paraId="5A4FC827"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AE</w:t>
            </w:r>
          </w:p>
        </w:tc>
        <w:tc>
          <w:tcPr>
            <w:tcW w:w="2520" w:type="dxa"/>
            <w:tcBorders>
              <w:top w:val="single" w:sz="6" w:space="0" w:color="auto"/>
              <w:left w:val="single" w:sz="6" w:space="0" w:color="auto"/>
              <w:bottom w:val="single" w:sz="6" w:space="0" w:color="auto"/>
              <w:right w:val="single" w:sz="6" w:space="0" w:color="auto"/>
            </w:tcBorders>
          </w:tcPr>
          <w:p w14:paraId="41BE6399" w14:textId="77777777" w:rsidR="007A180E" w:rsidRPr="00E66274" w:rsidRDefault="007A180E">
            <w:pPr>
              <w:widowControl w:val="0"/>
              <w:spacing w:after="0"/>
              <w:rPr>
                <w:color w:val="000000"/>
                <w:sz w:val="26"/>
                <w:szCs w:val="26"/>
              </w:rPr>
            </w:pPr>
            <w:r w:rsidRPr="00E66274">
              <w:rPr>
                <w:color w:val="000000"/>
                <w:sz w:val="26"/>
                <w:szCs w:val="26"/>
              </w:rPr>
              <w:t>Bảo hiểm</w:t>
            </w:r>
          </w:p>
        </w:tc>
        <w:tc>
          <w:tcPr>
            <w:tcW w:w="1440" w:type="dxa"/>
            <w:tcBorders>
              <w:top w:val="single" w:sz="6" w:space="0" w:color="auto"/>
              <w:left w:val="single" w:sz="6" w:space="0" w:color="auto"/>
              <w:bottom w:val="single" w:sz="6" w:space="0" w:color="auto"/>
              <w:right w:val="single" w:sz="6" w:space="0" w:color="auto"/>
            </w:tcBorders>
          </w:tcPr>
          <w:p w14:paraId="3FFFBFD8" w14:textId="77777777" w:rsidR="007A180E" w:rsidRPr="00E66274" w:rsidRDefault="007A180E">
            <w:pPr>
              <w:widowControl w:val="0"/>
              <w:spacing w:after="0"/>
              <w:rPr>
                <w:color w:val="000000"/>
                <w:sz w:val="26"/>
                <w:szCs w:val="26"/>
              </w:rPr>
            </w:pPr>
            <w:r w:rsidRPr="00E66274">
              <w:rPr>
                <w:color w:val="000000"/>
                <w:sz w:val="26"/>
                <w:szCs w:val="26"/>
              </w:rPr>
              <w:t>(INSUR)</w:t>
            </w:r>
          </w:p>
        </w:tc>
        <w:tc>
          <w:tcPr>
            <w:tcW w:w="4883" w:type="dxa"/>
            <w:tcBorders>
              <w:top w:val="single" w:sz="6" w:space="0" w:color="auto"/>
              <w:left w:val="single" w:sz="6" w:space="0" w:color="auto"/>
              <w:bottom w:val="single" w:sz="6" w:space="0" w:color="auto"/>
              <w:right w:val="double" w:sz="12" w:space="0" w:color="auto"/>
            </w:tcBorders>
          </w:tcPr>
          <w:p w14:paraId="516FA473" w14:textId="77777777" w:rsidR="007A180E" w:rsidRPr="00E66274" w:rsidRDefault="007A180E">
            <w:pPr>
              <w:widowControl w:val="0"/>
              <w:spacing w:after="0"/>
              <w:ind w:right="210"/>
              <w:rPr>
                <w:color w:val="000000"/>
                <w:sz w:val="26"/>
                <w:szCs w:val="26"/>
              </w:rPr>
            </w:pPr>
            <w:r w:rsidRPr="00E66274">
              <w:rPr>
                <w:color w:val="000000"/>
                <w:sz w:val="26"/>
                <w:szCs w:val="26"/>
              </w:rPr>
              <w:t>Khoản chi phí bảo hiểm.</w:t>
            </w:r>
          </w:p>
        </w:tc>
      </w:tr>
      <w:tr w:rsidR="007A180E" w:rsidRPr="00E66274" w14:paraId="19D7F5CF" w14:textId="77777777">
        <w:trPr>
          <w:cantSplit/>
        </w:trPr>
        <w:tc>
          <w:tcPr>
            <w:tcW w:w="556" w:type="dxa"/>
            <w:tcBorders>
              <w:top w:val="single" w:sz="6" w:space="0" w:color="auto"/>
              <w:left w:val="double" w:sz="12" w:space="0" w:color="auto"/>
              <w:bottom w:val="single" w:sz="6" w:space="0" w:color="auto"/>
              <w:right w:val="single" w:sz="6" w:space="0" w:color="auto"/>
            </w:tcBorders>
          </w:tcPr>
          <w:p w14:paraId="249E479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AF</w:t>
            </w:r>
          </w:p>
        </w:tc>
        <w:tc>
          <w:tcPr>
            <w:tcW w:w="2520" w:type="dxa"/>
            <w:tcBorders>
              <w:top w:val="single" w:sz="6" w:space="0" w:color="auto"/>
              <w:left w:val="single" w:sz="6" w:space="0" w:color="auto"/>
              <w:bottom w:val="single" w:sz="6" w:space="0" w:color="auto"/>
              <w:right w:val="single" w:sz="6" w:space="0" w:color="auto"/>
            </w:tcBorders>
          </w:tcPr>
          <w:p w14:paraId="672C34E1" w14:textId="77777777" w:rsidR="007A180E" w:rsidRPr="00E66274" w:rsidRDefault="007A180E">
            <w:pPr>
              <w:widowControl w:val="0"/>
              <w:spacing w:after="0"/>
              <w:rPr>
                <w:color w:val="000000"/>
                <w:sz w:val="26"/>
                <w:szCs w:val="26"/>
              </w:rPr>
            </w:pPr>
            <w:r w:rsidRPr="00E66274">
              <w:rPr>
                <w:color w:val="000000"/>
                <w:sz w:val="26"/>
                <w:szCs w:val="26"/>
              </w:rPr>
              <w:t>Bốc xếp và các chi phí phụ thuộc khác</w:t>
            </w:r>
          </w:p>
        </w:tc>
        <w:tc>
          <w:tcPr>
            <w:tcW w:w="1440" w:type="dxa"/>
            <w:tcBorders>
              <w:top w:val="single" w:sz="6" w:space="0" w:color="auto"/>
              <w:left w:val="single" w:sz="6" w:space="0" w:color="auto"/>
              <w:bottom w:val="single" w:sz="6" w:space="0" w:color="auto"/>
              <w:right w:val="single" w:sz="6" w:space="0" w:color="auto"/>
            </w:tcBorders>
          </w:tcPr>
          <w:p w14:paraId="25F58637" w14:textId="77777777" w:rsidR="007A180E" w:rsidRPr="00E66274" w:rsidRDefault="007A180E">
            <w:pPr>
              <w:widowControl w:val="0"/>
              <w:spacing w:after="0"/>
              <w:rPr>
                <w:color w:val="000000"/>
                <w:sz w:val="26"/>
                <w:szCs w:val="26"/>
              </w:rPr>
            </w:pPr>
            <w:r w:rsidRPr="00E66274">
              <w:rPr>
                <w:color w:val="000000"/>
                <w:sz w:val="26"/>
                <w:szCs w:val="26"/>
              </w:rPr>
              <w:t>(CHARGES)</w:t>
            </w:r>
          </w:p>
        </w:tc>
        <w:tc>
          <w:tcPr>
            <w:tcW w:w="4883" w:type="dxa"/>
            <w:tcBorders>
              <w:top w:val="single" w:sz="6" w:space="0" w:color="auto"/>
              <w:left w:val="single" w:sz="6" w:space="0" w:color="auto"/>
              <w:bottom w:val="single" w:sz="6" w:space="0" w:color="auto"/>
              <w:right w:val="double" w:sz="12" w:space="0" w:color="auto"/>
            </w:tcBorders>
          </w:tcPr>
          <w:p w14:paraId="572AA3BA" w14:textId="77777777" w:rsidR="007A180E" w:rsidRPr="00E66274" w:rsidRDefault="007A180E">
            <w:pPr>
              <w:widowControl w:val="0"/>
              <w:spacing w:after="0"/>
              <w:ind w:right="210"/>
              <w:rPr>
                <w:color w:val="000000"/>
                <w:sz w:val="26"/>
                <w:szCs w:val="26"/>
              </w:rPr>
            </w:pPr>
            <w:r w:rsidRPr="00E66274">
              <w:rPr>
                <w:color w:val="000000"/>
                <w:sz w:val="26"/>
                <w:szCs w:val="26"/>
              </w:rPr>
              <w:t>Khoản bốc xếp và các chi phí phụ thuộc khác.</w:t>
            </w:r>
          </w:p>
        </w:tc>
      </w:tr>
      <w:tr w:rsidR="007A180E" w:rsidRPr="00E66274" w14:paraId="4BF3737A" w14:textId="77777777">
        <w:trPr>
          <w:cantSplit/>
        </w:trPr>
        <w:tc>
          <w:tcPr>
            <w:tcW w:w="556" w:type="dxa"/>
            <w:tcBorders>
              <w:top w:val="single" w:sz="6" w:space="0" w:color="auto"/>
              <w:left w:val="double" w:sz="12" w:space="0" w:color="auto"/>
              <w:bottom w:val="single" w:sz="6" w:space="0" w:color="auto"/>
              <w:right w:val="single" w:sz="6" w:space="0" w:color="auto"/>
            </w:tcBorders>
          </w:tcPr>
          <w:p w14:paraId="0CFDB48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AG</w:t>
            </w:r>
          </w:p>
        </w:tc>
        <w:tc>
          <w:tcPr>
            <w:tcW w:w="2520" w:type="dxa"/>
            <w:tcBorders>
              <w:top w:val="single" w:sz="6" w:space="0" w:color="auto"/>
              <w:left w:val="single" w:sz="6" w:space="0" w:color="auto"/>
              <w:bottom w:val="single" w:sz="6" w:space="0" w:color="auto"/>
              <w:right w:val="single" w:sz="6" w:space="0" w:color="auto"/>
            </w:tcBorders>
          </w:tcPr>
          <w:p w14:paraId="7C029C71" w14:textId="77777777" w:rsidR="007A180E" w:rsidRPr="00E66274" w:rsidRDefault="007A180E">
            <w:pPr>
              <w:widowControl w:val="0"/>
              <w:spacing w:after="0"/>
              <w:rPr>
                <w:color w:val="000000"/>
                <w:sz w:val="26"/>
                <w:szCs w:val="26"/>
              </w:rPr>
            </w:pPr>
            <w:r w:rsidRPr="00E66274">
              <w:rPr>
                <w:color w:val="000000"/>
                <w:sz w:val="26"/>
                <w:szCs w:val="26"/>
              </w:rPr>
              <w:t>Chi phí đóng gói</w:t>
            </w:r>
          </w:p>
        </w:tc>
        <w:tc>
          <w:tcPr>
            <w:tcW w:w="1440" w:type="dxa"/>
            <w:tcBorders>
              <w:top w:val="single" w:sz="6" w:space="0" w:color="auto"/>
              <w:left w:val="single" w:sz="6" w:space="0" w:color="auto"/>
              <w:bottom w:val="single" w:sz="6" w:space="0" w:color="auto"/>
              <w:right w:val="single" w:sz="6" w:space="0" w:color="auto"/>
            </w:tcBorders>
          </w:tcPr>
          <w:p w14:paraId="0B388441" w14:textId="77777777" w:rsidR="007A180E" w:rsidRPr="00E66274" w:rsidRDefault="007A180E">
            <w:pPr>
              <w:widowControl w:val="0"/>
              <w:spacing w:after="0"/>
              <w:rPr>
                <w:color w:val="000000"/>
                <w:sz w:val="26"/>
                <w:szCs w:val="26"/>
              </w:rPr>
            </w:pPr>
            <w:r w:rsidRPr="00E66274">
              <w:rPr>
                <w:color w:val="000000"/>
                <w:sz w:val="26"/>
                <w:szCs w:val="26"/>
              </w:rPr>
              <w:t>(PACKAGE)</w:t>
            </w:r>
          </w:p>
        </w:tc>
        <w:tc>
          <w:tcPr>
            <w:tcW w:w="4883" w:type="dxa"/>
            <w:tcBorders>
              <w:top w:val="single" w:sz="6" w:space="0" w:color="auto"/>
              <w:left w:val="single" w:sz="6" w:space="0" w:color="auto"/>
              <w:bottom w:val="single" w:sz="6" w:space="0" w:color="auto"/>
              <w:right w:val="double" w:sz="12" w:space="0" w:color="auto"/>
            </w:tcBorders>
          </w:tcPr>
          <w:p w14:paraId="123665FE" w14:textId="77777777" w:rsidR="007A180E" w:rsidRPr="00E66274" w:rsidRDefault="007A180E">
            <w:pPr>
              <w:widowControl w:val="0"/>
              <w:spacing w:after="0"/>
              <w:ind w:right="210"/>
              <w:rPr>
                <w:color w:val="000000"/>
                <w:sz w:val="26"/>
                <w:szCs w:val="26"/>
              </w:rPr>
            </w:pPr>
            <w:r w:rsidRPr="00E66274">
              <w:rPr>
                <w:color w:val="000000"/>
                <w:sz w:val="26"/>
                <w:szCs w:val="26"/>
              </w:rPr>
              <w:t>Các khoản chi phí đóng gói.</w:t>
            </w:r>
          </w:p>
        </w:tc>
      </w:tr>
      <w:tr w:rsidR="007A180E" w:rsidRPr="00E66274" w14:paraId="43319958" w14:textId="77777777">
        <w:trPr>
          <w:cantSplit/>
        </w:trPr>
        <w:tc>
          <w:tcPr>
            <w:tcW w:w="556" w:type="dxa"/>
            <w:tcBorders>
              <w:top w:val="single" w:sz="6" w:space="0" w:color="auto"/>
              <w:left w:val="double" w:sz="12" w:space="0" w:color="auto"/>
              <w:bottom w:val="single" w:sz="6" w:space="0" w:color="auto"/>
              <w:right w:val="single" w:sz="6" w:space="0" w:color="auto"/>
            </w:tcBorders>
          </w:tcPr>
          <w:p w14:paraId="55A1DD9F"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AH</w:t>
            </w:r>
          </w:p>
        </w:tc>
        <w:tc>
          <w:tcPr>
            <w:tcW w:w="2520" w:type="dxa"/>
            <w:tcBorders>
              <w:top w:val="single" w:sz="6" w:space="0" w:color="auto"/>
              <w:left w:val="single" w:sz="6" w:space="0" w:color="auto"/>
              <w:bottom w:val="single" w:sz="6" w:space="0" w:color="auto"/>
              <w:right w:val="single" w:sz="6" w:space="0" w:color="auto"/>
            </w:tcBorders>
          </w:tcPr>
          <w:p w14:paraId="3DBFEF7C" w14:textId="77777777" w:rsidR="007A180E" w:rsidRPr="00E66274" w:rsidRDefault="007A180E">
            <w:pPr>
              <w:widowControl w:val="0"/>
              <w:spacing w:after="0"/>
              <w:rPr>
                <w:color w:val="000000"/>
                <w:sz w:val="26"/>
                <w:szCs w:val="26"/>
              </w:rPr>
            </w:pPr>
            <w:r w:rsidRPr="00E66274">
              <w:rPr>
                <w:color w:val="000000"/>
                <w:sz w:val="26"/>
                <w:szCs w:val="26"/>
              </w:rPr>
              <w:t>Chi phí cho trả chậm</w:t>
            </w:r>
          </w:p>
        </w:tc>
        <w:tc>
          <w:tcPr>
            <w:tcW w:w="1440" w:type="dxa"/>
            <w:tcBorders>
              <w:top w:val="single" w:sz="6" w:space="0" w:color="auto"/>
              <w:left w:val="single" w:sz="6" w:space="0" w:color="auto"/>
              <w:bottom w:val="single" w:sz="6" w:space="0" w:color="auto"/>
              <w:right w:val="single" w:sz="6" w:space="0" w:color="auto"/>
            </w:tcBorders>
          </w:tcPr>
          <w:p w14:paraId="07532FE8" w14:textId="77777777" w:rsidR="007A180E" w:rsidRPr="00E66274" w:rsidRDefault="007A180E">
            <w:pPr>
              <w:widowControl w:val="0"/>
              <w:spacing w:after="0"/>
              <w:rPr>
                <w:color w:val="000000"/>
                <w:sz w:val="26"/>
                <w:szCs w:val="26"/>
              </w:rPr>
            </w:pPr>
            <w:r w:rsidRPr="00E66274">
              <w:rPr>
                <w:color w:val="000000"/>
                <w:sz w:val="26"/>
                <w:szCs w:val="26"/>
              </w:rPr>
              <w:t>(CREDIT)</w:t>
            </w:r>
          </w:p>
        </w:tc>
        <w:tc>
          <w:tcPr>
            <w:tcW w:w="4883" w:type="dxa"/>
            <w:tcBorders>
              <w:top w:val="single" w:sz="6" w:space="0" w:color="auto"/>
              <w:left w:val="single" w:sz="6" w:space="0" w:color="auto"/>
              <w:bottom w:val="single" w:sz="6" w:space="0" w:color="auto"/>
              <w:right w:val="double" w:sz="12" w:space="0" w:color="auto"/>
            </w:tcBorders>
          </w:tcPr>
          <w:p w14:paraId="1D61922D" w14:textId="77777777" w:rsidR="007A180E" w:rsidRPr="00E66274" w:rsidRDefault="007A180E">
            <w:pPr>
              <w:widowControl w:val="0"/>
              <w:spacing w:after="0"/>
              <w:ind w:right="210"/>
              <w:rPr>
                <w:color w:val="000000"/>
                <w:sz w:val="26"/>
                <w:szCs w:val="26"/>
              </w:rPr>
            </w:pPr>
            <w:r w:rsidRPr="00E66274">
              <w:rPr>
                <w:color w:val="000000"/>
                <w:sz w:val="26"/>
                <w:szCs w:val="26"/>
              </w:rPr>
              <w:t xml:space="preserve">Chi phí của việc cho khách hàng của </w:t>
            </w:r>
            <w:r w:rsidR="00820E8B" w:rsidRPr="00E66274">
              <w:rPr>
                <w:color w:val="000000"/>
                <w:sz w:val="26"/>
                <w:szCs w:val="26"/>
              </w:rPr>
              <w:t xml:space="preserve">công ty </w:t>
            </w:r>
            <w:r w:rsidRPr="00E66274">
              <w:rPr>
                <w:color w:val="000000"/>
                <w:sz w:val="26"/>
                <w:szCs w:val="26"/>
              </w:rPr>
              <w:t>trả chậm.</w:t>
            </w:r>
          </w:p>
        </w:tc>
      </w:tr>
      <w:tr w:rsidR="007A180E" w:rsidRPr="00E66274" w14:paraId="12E7847C" w14:textId="77777777">
        <w:trPr>
          <w:cantSplit/>
        </w:trPr>
        <w:tc>
          <w:tcPr>
            <w:tcW w:w="556" w:type="dxa"/>
            <w:tcBorders>
              <w:top w:val="single" w:sz="6" w:space="0" w:color="auto"/>
              <w:left w:val="double" w:sz="12" w:space="0" w:color="auto"/>
              <w:bottom w:val="single" w:sz="6" w:space="0" w:color="auto"/>
              <w:right w:val="single" w:sz="6" w:space="0" w:color="auto"/>
            </w:tcBorders>
          </w:tcPr>
          <w:p w14:paraId="60D4AC5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AI</w:t>
            </w:r>
          </w:p>
        </w:tc>
        <w:tc>
          <w:tcPr>
            <w:tcW w:w="2520" w:type="dxa"/>
            <w:tcBorders>
              <w:top w:val="single" w:sz="6" w:space="0" w:color="auto"/>
              <w:left w:val="single" w:sz="6" w:space="0" w:color="auto"/>
              <w:bottom w:val="single" w:sz="6" w:space="0" w:color="auto"/>
              <w:right w:val="single" w:sz="6" w:space="0" w:color="auto"/>
            </w:tcBorders>
          </w:tcPr>
          <w:p w14:paraId="59E58576" w14:textId="77777777" w:rsidR="007A180E" w:rsidRPr="00E66274" w:rsidRDefault="007A180E">
            <w:pPr>
              <w:widowControl w:val="0"/>
              <w:spacing w:after="0"/>
              <w:rPr>
                <w:color w:val="000000"/>
                <w:sz w:val="26"/>
                <w:szCs w:val="26"/>
              </w:rPr>
            </w:pPr>
            <w:r w:rsidRPr="00E66274">
              <w:rPr>
                <w:color w:val="000000"/>
                <w:sz w:val="26"/>
                <w:szCs w:val="26"/>
              </w:rPr>
              <w:t xml:space="preserve">Phí ngân hàng </w:t>
            </w:r>
          </w:p>
        </w:tc>
        <w:tc>
          <w:tcPr>
            <w:tcW w:w="1440" w:type="dxa"/>
            <w:tcBorders>
              <w:top w:val="single" w:sz="6" w:space="0" w:color="auto"/>
              <w:left w:val="single" w:sz="6" w:space="0" w:color="auto"/>
              <w:bottom w:val="single" w:sz="6" w:space="0" w:color="auto"/>
              <w:right w:val="single" w:sz="6" w:space="0" w:color="auto"/>
            </w:tcBorders>
          </w:tcPr>
          <w:p w14:paraId="553DEE9C" w14:textId="77777777" w:rsidR="007A180E" w:rsidRPr="00E66274" w:rsidRDefault="007A180E">
            <w:pPr>
              <w:widowControl w:val="0"/>
              <w:spacing w:after="0"/>
              <w:rPr>
                <w:color w:val="000000"/>
                <w:sz w:val="26"/>
                <w:szCs w:val="26"/>
              </w:rPr>
            </w:pPr>
            <w:r w:rsidRPr="00E66274">
              <w:rPr>
                <w:color w:val="000000"/>
                <w:sz w:val="26"/>
                <w:szCs w:val="26"/>
              </w:rPr>
              <w:t>(BANKCHAR)</w:t>
            </w:r>
          </w:p>
        </w:tc>
        <w:tc>
          <w:tcPr>
            <w:tcW w:w="4883" w:type="dxa"/>
            <w:tcBorders>
              <w:top w:val="single" w:sz="6" w:space="0" w:color="auto"/>
              <w:left w:val="single" w:sz="6" w:space="0" w:color="auto"/>
              <w:bottom w:val="single" w:sz="6" w:space="0" w:color="auto"/>
              <w:right w:val="double" w:sz="12" w:space="0" w:color="auto"/>
            </w:tcBorders>
          </w:tcPr>
          <w:p w14:paraId="43F7C258" w14:textId="77777777" w:rsidR="007A180E" w:rsidRPr="00E66274" w:rsidRDefault="007A180E">
            <w:pPr>
              <w:widowControl w:val="0"/>
              <w:spacing w:after="0"/>
              <w:ind w:right="210"/>
              <w:rPr>
                <w:color w:val="000000"/>
                <w:sz w:val="26"/>
                <w:szCs w:val="26"/>
              </w:rPr>
            </w:pPr>
            <w:r w:rsidRPr="00E66274">
              <w:rPr>
                <w:color w:val="000000"/>
                <w:sz w:val="26"/>
                <w:szCs w:val="26"/>
              </w:rPr>
              <w:t xml:space="preserve">Phí ngân hàng liên quan tới giao dịch này, ví dụ: phí tài liệu, hoa hồng ngân </w:t>
            </w:r>
            <w:r w:rsidR="00EE462D" w:rsidRPr="00E66274">
              <w:rPr>
                <w:color w:val="000000"/>
                <w:sz w:val="26"/>
                <w:szCs w:val="26"/>
              </w:rPr>
              <w:t>hang</w:t>
            </w:r>
          </w:p>
        </w:tc>
      </w:tr>
      <w:tr w:rsidR="007A180E" w:rsidRPr="00E66274" w14:paraId="13C759CD" w14:textId="77777777">
        <w:trPr>
          <w:cantSplit/>
        </w:trPr>
        <w:tc>
          <w:tcPr>
            <w:tcW w:w="556" w:type="dxa"/>
            <w:tcBorders>
              <w:top w:val="single" w:sz="6" w:space="0" w:color="auto"/>
              <w:left w:val="double" w:sz="12" w:space="0" w:color="auto"/>
              <w:bottom w:val="single" w:sz="6" w:space="0" w:color="auto"/>
              <w:right w:val="single" w:sz="6" w:space="0" w:color="auto"/>
            </w:tcBorders>
          </w:tcPr>
          <w:p w14:paraId="56D24CB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AJ</w:t>
            </w:r>
          </w:p>
        </w:tc>
        <w:tc>
          <w:tcPr>
            <w:tcW w:w="2520" w:type="dxa"/>
            <w:tcBorders>
              <w:top w:val="single" w:sz="6" w:space="0" w:color="auto"/>
              <w:left w:val="single" w:sz="6" w:space="0" w:color="auto"/>
              <w:bottom w:val="single" w:sz="6" w:space="0" w:color="auto"/>
              <w:right w:val="single" w:sz="6" w:space="0" w:color="auto"/>
            </w:tcBorders>
          </w:tcPr>
          <w:p w14:paraId="5CD5966A" w14:textId="77777777" w:rsidR="007A180E" w:rsidRPr="00E66274" w:rsidRDefault="007A180E">
            <w:pPr>
              <w:widowControl w:val="0"/>
              <w:spacing w:after="0"/>
              <w:rPr>
                <w:color w:val="000000"/>
                <w:sz w:val="26"/>
                <w:szCs w:val="26"/>
              </w:rPr>
            </w:pPr>
            <w:r w:rsidRPr="00E66274">
              <w:rPr>
                <w:color w:val="000000"/>
                <w:sz w:val="26"/>
                <w:szCs w:val="26"/>
              </w:rPr>
              <w:t>Các chi phí bảo đảm và bảo lãnh</w:t>
            </w:r>
          </w:p>
        </w:tc>
        <w:tc>
          <w:tcPr>
            <w:tcW w:w="1440" w:type="dxa"/>
            <w:tcBorders>
              <w:top w:val="single" w:sz="6" w:space="0" w:color="auto"/>
              <w:left w:val="single" w:sz="6" w:space="0" w:color="auto"/>
              <w:bottom w:val="single" w:sz="6" w:space="0" w:color="auto"/>
              <w:right w:val="single" w:sz="6" w:space="0" w:color="auto"/>
            </w:tcBorders>
          </w:tcPr>
          <w:p w14:paraId="08F85879" w14:textId="77777777" w:rsidR="007A180E" w:rsidRPr="00E66274" w:rsidRDefault="007A180E">
            <w:pPr>
              <w:widowControl w:val="0"/>
              <w:spacing w:after="0"/>
              <w:rPr>
                <w:color w:val="000000"/>
                <w:sz w:val="26"/>
                <w:szCs w:val="26"/>
              </w:rPr>
            </w:pPr>
            <w:r w:rsidRPr="00E66274">
              <w:rPr>
                <w:color w:val="000000"/>
                <w:sz w:val="26"/>
                <w:szCs w:val="26"/>
              </w:rPr>
              <w:t>(WARR)</w:t>
            </w:r>
          </w:p>
        </w:tc>
        <w:tc>
          <w:tcPr>
            <w:tcW w:w="4883" w:type="dxa"/>
            <w:tcBorders>
              <w:top w:val="single" w:sz="6" w:space="0" w:color="auto"/>
              <w:left w:val="single" w:sz="6" w:space="0" w:color="auto"/>
              <w:bottom w:val="single" w:sz="6" w:space="0" w:color="auto"/>
              <w:right w:val="double" w:sz="12" w:space="0" w:color="auto"/>
            </w:tcBorders>
          </w:tcPr>
          <w:p w14:paraId="3A66C604" w14:textId="77777777" w:rsidR="007A180E" w:rsidRPr="00E66274" w:rsidRDefault="007A180E">
            <w:pPr>
              <w:widowControl w:val="0"/>
              <w:spacing w:after="0"/>
              <w:ind w:right="210"/>
              <w:rPr>
                <w:color w:val="000000"/>
                <w:sz w:val="26"/>
                <w:szCs w:val="26"/>
              </w:rPr>
            </w:pPr>
            <w:r w:rsidRPr="00E66274">
              <w:rPr>
                <w:color w:val="000000"/>
                <w:sz w:val="26"/>
                <w:szCs w:val="26"/>
              </w:rPr>
              <w:t>Khoản chi phí bảo đảm và bảo lãnh.</w:t>
            </w:r>
          </w:p>
        </w:tc>
      </w:tr>
      <w:tr w:rsidR="007A180E" w:rsidRPr="00E66274" w14:paraId="7C6BF8CA" w14:textId="77777777">
        <w:trPr>
          <w:cantSplit/>
        </w:trPr>
        <w:tc>
          <w:tcPr>
            <w:tcW w:w="556" w:type="dxa"/>
            <w:tcBorders>
              <w:top w:val="single" w:sz="6" w:space="0" w:color="auto"/>
              <w:left w:val="double" w:sz="12" w:space="0" w:color="auto"/>
              <w:right w:val="single" w:sz="6" w:space="0" w:color="auto"/>
            </w:tcBorders>
          </w:tcPr>
          <w:p w14:paraId="61CCD8D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AK</w:t>
            </w:r>
          </w:p>
        </w:tc>
        <w:tc>
          <w:tcPr>
            <w:tcW w:w="2520" w:type="dxa"/>
            <w:tcBorders>
              <w:top w:val="single" w:sz="6" w:space="0" w:color="auto"/>
              <w:left w:val="single" w:sz="6" w:space="0" w:color="auto"/>
              <w:right w:val="single" w:sz="6" w:space="0" w:color="auto"/>
            </w:tcBorders>
          </w:tcPr>
          <w:p w14:paraId="0AA7F2B3" w14:textId="77777777" w:rsidR="007A180E" w:rsidRPr="00E66274" w:rsidRDefault="007A180E">
            <w:pPr>
              <w:widowControl w:val="0"/>
              <w:spacing w:after="0"/>
              <w:rPr>
                <w:color w:val="000000"/>
                <w:sz w:val="26"/>
                <w:szCs w:val="26"/>
              </w:rPr>
            </w:pPr>
            <w:r w:rsidRPr="00E66274">
              <w:rPr>
                <w:color w:val="000000"/>
                <w:sz w:val="26"/>
                <w:szCs w:val="26"/>
              </w:rPr>
              <w:t>Các chi phí cho hỗ trợ kỹ thuật và dịch vụ</w:t>
            </w:r>
          </w:p>
        </w:tc>
        <w:tc>
          <w:tcPr>
            <w:tcW w:w="1440" w:type="dxa"/>
            <w:tcBorders>
              <w:top w:val="single" w:sz="6" w:space="0" w:color="auto"/>
              <w:left w:val="single" w:sz="6" w:space="0" w:color="auto"/>
              <w:right w:val="single" w:sz="6" w:space="0" w:color="auto"/>
            </w:tcBorders>
          </w:tcPr>
          <w:p w14:paraId="681665C9" w14:textId="77777777" w:rsidR="007A180E" w:rsidRPr="00E66274" w:rsidRDefault="007A180E">
            <w:pPr>
              <w:widowControl w:val="0"/>
              <w:spacing w:after="0"/>
              <w:rPr>
                <w:color w:val="000000"/>
                <w:sz w:val="26"/>
                <w:szCs w:val="26"/>
              </w:rPr>
            </w:pPr>
            <w:r w:rsidRPr="00E66274">
              <w:rPr>
                <w:color w:val="000000"/>
                <w:sz w:val="26"/>
                <w:szCs w:val="26"/>
              </w:rPr>
              <w:t>(AFTERSAL)</w:t>
            </w:r>
          </w:p>
        </w:tc>
        <w:tc>
          <w:tcPr>
            <w:tcW w:w="4883" w:type="dxa"/>
            <w:tcBorders>
              <w:top w:val="single" w:sz="6" w:space="0" w:color="auto"/>
              <w:left w:val="single" w:sz="6" w:space="0" w:color="auto"/>
              <w:right w:val="double" w:sz="12" w:space="0" w:color="auto"/>
            </w:tcBorders>
          </w:tcPr>
          <w:p w14:paraId="3E4BC907" w14:textId="77777777" w:rsidR="007A180E" w:rsidRPr="00E66274" w:rsidRDefault="007A180E">
            <w:pPr>
              <w:widowControl w:val="0"/>
              <w:spacing w:after="0"/>
              <w:ind w:right="210"/>
              <w:rPr>
                <w:color w:val="000000"/>
                <w:sz w:val="26"/>
                <w:szCs w:val="26"/>
              </w:rPr>
            </w:pPr>
            <w:r w:rsidRPr="00E66274">
              <w:rPr>
                <w:color w:val="000000"/>
                <w:sz w:val="26"/>
                <w:szCs w:val="26"/>
              </w:rPr>
              <w:t>Khoản chi phí cho các hỗ trợ kỹ thuật và dịch vụ</w:t>
            </w:r>
          </w:p>
        </w:tc>
      </w:tr>
      <w:tr w:rsidR="007A180E" w:rsidRPr="00E66274" w14:paraId="4F89EF43" w14:textId="77777777">
        <w:trPr>
          <w:cantSplit/>
        </w:trPr>
        <w:tc>
          <w:tcPr>
            <w:tcW w:w="556" w:type="dxa"/>
            <w:tcBorders>
              <w:top w:val="single" w:sz="6" w:space="0" w:color="auto"/>
              <w:left w:val="double" w:sz="12" w:space="0" w:color="auto"/>
              <w:bottom w:val="double" w:sz="12" w:space="0" w:color="auto"/>
              <w:right w:val="single" w:sz="6" w:space="0" w:color="auto"/>
            </w:tcBorders>
          </w:tcPr>
          <w:p w14:paraId="5534692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AL</w:t>
            </w:r>
          </w:p>
        </w:tc>
        <w:tc>
          <w:tcPr>
            <w:tcW w:w="2520" w:type="dxa"/>
            <w:tcBorders>
              <w:top w:val="single" w:sz="6" w:space="0" w:color="auto"/>
              <w:left w:val="single" w:sz="6" w:space="0" w:color="auto"/>
              <w:bottom w:val="double" w:sz="12" w:space="0" w:color="auto"/>
              <w:right w:val="single" w:sz="6" w:space="0" w:color="auto"/>
            </w:tcBorders>
          </w:tcPr>
          <w:p w14:paraId="56B1C152" w14:textId="77777777" w:rsidR="007A180E" w:rsidRPr="00E66274" w:rsidRDefault="007A180E">
            <w:pPr>
              <w:widowControl w:val="0"/>
              <w:spacing w:after="0"/>
              <w:rPr>
                <w:color w:val="000000"/>
                <w:sz w:val="26"/>
                <w:szCs w:val="26"/>
              </w:rPr>
            </w:pPr>
            <w:r w:rsidRPr="00E66274">
              <w:rPr>
                <w:color w:val="000000"/>
                <w:sz w:val="26"/>
                <w:szCs w:val="26"/>
              </w:rPr>
              <w:t>Loại khác</w:t>
            </w:r>
          </w:p>
        </w:tc>
        <w:tc>
          <w:tcPr>
            <w:tcW w:w="1440" w:type="dxa"/>
            <w:tcBorders>
              <w:top w:val="single" w:sz="6" w:space="0" w:color="auto"/>
              <w:left w:val="single" w:sz="6" w:space="0" w:color="auto"/>
              <w:bottom w:val="double" w:sz="12" w:space="0" w:color="auto"/>
              <w:right w:val="single" w:sz="6" w:space="0" w:color="auto"/>
            </w:tcBorders>
          </w:tcPr>
          <w:p w14:paraId="7C5258AD" w14:textId="77777777" w:rsidR="007A180E" w:rsidRPr="00E66274" w:rsidRDefault="007A180E">
            <w:pPr>
              <w:widowControl w:val="0"/>
              <w:spacing w:after="0"/>
              <w:rPr>
                <w:color w:val="000000"/>
                <w:sz w:val="26"/>
                <w:szCs w:val="26"/>
              </w:rPr>
            </w:pPr>
            <w:r w:rsidRPr="00E66274">
              <w:rPr>
                <w:color w:val="000000"/>
                <w:sz w:val="26"/>
                <w:szCs w:val="26"/>
              </w:rPr>
              <w:t>(OTHER)</w:t>
            </w:r>
          </w:p>
        </w:tc>
        <w:tc>
          <w:tcPr>
            <w:tcW w:w="4883" w:type="dxa"/>
            <w:tcBorders>
              <w:top w:val="single" w:sz="6" w:space="0" w:color="auto"/>
              <w:left w:val="single" w:sz="6" w:space="0" w:color="auto"/>
              <w:bottom w:val="double" w:sz="12" w:space="0" w:color="auto"/>
              <w:right w:val="double" w:sz="12" w:space="0" w:color="auto"/>
            </w:tcBorders>
          </w:tcPr>
          <w:p w14:paraId="7E20E8A5" w14:textId="77777777" w:rsidR="007A180E" w:rsidRPr="00E66274" w:rsidRDefault="007A180E">
            <w:pPr>
              <w:widowControl w:val="0"/>
              <w:spacing w:after="0"/>
              <w:ind w:right="210"/>
              <w:rPr>
                <w:color w:val="000000"/>
                <w:sz w:val="26"/>
                <w:szCs w:val="26"/>
              </w:rPr>
            </w:pPr>
            <w:r w:rsidRPr="00E66274">
              <w:rPr>
                <w:color w:val="000000"/>
                <w:sz w:val="26"/>
                <w:szCs w:val="26"/>
              </w:rPr>
              <w:t>Trong trường hợp công ty yêu cầu bất kỳ trợ cấp hợp pháp chưa cụ thể nào (đề nghị cụ thể).</w:t>
            </w:r>
          </w:p>
        </w:tc>
      </w:tr>
    </w:tbl>
    <w:p w14:paraId="79ACB7C6" w14:textId="77777777" w:rsidR="007A180E" w:rsidRPr="00E66274" w:rsidRDefault="007A180E">
      <w:pPr>
        <w:widowControl w:val="0"/>
        <w:spacing w:after="0"/>
        <w:ind w:left="993" w:hanging="426"/>
        <w:rPr>
          <w:sz w:val="26"/>
          <w:szCs w:val="26"/>
        </w:rPr>
      </w:pPr>
    </w:p>
    <w:p w14:paraId="72133058" w14:textId="77777777" w:rsidR="007A180E" w:rsidRPr="00E66274" w:rsidRDefault="007A180E">
      <w:pPr>
        <w:widowControl w:val="0"/>
        <w:spacing w:after="0"/>
        <w:ind w:left="993" w:hanging="426"/>
        <w:rPr>
          <w:sz w:val="26"/>
          <w:szCs w:val="26"/>
        </w:rPr>
      </w:pPr>
      <w:r w:rsidRPr="00E66274">
        <w:rPr>
          <w:sz w:val="26"/>
          <w:szCs w:val="26"/>
        </w:rPr>
        <w:t>2.</w:t>
      </w:r>
      <w:r w:rsidRPr="00E66274">
        <w:rPr>
          <w:sz w:val="26"/>
          <w:szCs w:val="26"/>
        </w:rPr>
        <w:tab/>
        <w:t>Lập bảng liệt kê có tựa đề "</w:t>
      </w:r>
      <w:r w:rsidRPr="00E66274">
        <w:rPr>
          <w:b/>
          <w:sz w:val="26"/>
          <w:szCs w:val="26"/>
        </w:rPr>
        <w:t>DMCUST</w:t>
      </w:r>
      <w:r w:rsidRPr="00E66274">
        <w:rPr>
          <w:sz w:val="26"/>
          <w:szCs w:val="26"/>
        </w:rPr>
        <w:t xml:space="preserve">" </w:t>
      </w:r>
      <w:r w:rsidR="005973AD" w:rsidRPr="00E66274">
        <w:rPr>
          <w:sz w:val="26"/>
          <w:szCs w:val="26"/>
        </w:rPr>
        <w:t xml:space="preserve">– </w:t>
      </w:r>
      <w:r w:rsidR="005973AD" w:rsidRPr="00E66274">
        <w:rPr>
          <w:b/>
          <w:sz w:val="26"/>
          <w:szCs w:val="26"/>
        </w:rPr>
        <w:t>Bảng G</w:t>
      </w:r>
      <w:r w:rsidR="00EE462D" w:rsidRPr="00E66274">
        <w:rPr>
          <w:b/>
          <w:sz w:val="26"/>
          <w:szCs w:val="26"/>
        </w:rPr>
        <w:t>-</w:t>
      </w:r>
      <w:r w:rsidR="005973AD" w:rsidRPr="00E66274">
        <w:rPr>
          <w:b/>
          <w:sz w:val="26"/>
          <w:szCs w:val="26"/>
        </w:rPr>
        <w:t>4.2</w:t>
      </w:r>
      <w:r w:rsidR="004A36E4" w:rsidRPr="00E66274">
        <w:rPr>
          <w:b/>
          <w:sz w:val="26"/>
          <w:szCs w:val="26"/>
        </w:rPr>
        <w:t xml:space="preserve"> </w:t>
      </w:r>
      <w:r w:rsidRPr="00E66274">
        <w:rPr>
          <w:sz w:val="26"/>
          <w:szCs w:val="26"/>
        </w:rPr>
        <w:t>(</w:t>
      </w:r>
      <w:r w:rsidRPr="00E66274">
        <w:rPr>
          <w:sz w:val="26"/>
          <w:szCs w:val="26"/>
          <w:u w:val="single"/>
        </w:rPr>
        <w:t>dữ liệu vi tính-xem định dang tài liệu ở Mục G-1</w:t>
      </w:r>
      <w:r w:rsidRPr="00E66274">
        <w:rPr>
          <w:sz w:val="26"/>
          <w:szCs w:val="26"/>
        </w:rPr>
        <w:t>) cung cấp các thông tin sau về các khách hàng tại thị trường trong nước (bằng việc sử dụng các tên field dưới đây làm tựa đề cột):</w:t>
      </w:r>
    </w:p>
    <w:p w14:paraId="6532A544" w14:textId="77777777" w:rsidR="007A180E" w:rsidRPr="00E66274" w:rsidRDefault="007A180E">
      <w:pPr>
        <w:widowControl w:val="0"/>
        <w:spacing w:after="0"/>
        <w:ind w:left="1418" w:hanging="425"/>
        <w:rPr>
          <w:sz w:val="26"/>
          <w:szCs w:val="26"/>
        </w:rPr>
      </w:pPr>
    </w:p>
    <w:tbl>
      <w:tblPr>
        <w:tblW w:w="9399" w:type="dxa"/>
        <w:tblInd w:w="366" w:type="dxa"/>
        <w:tblLayout w:type="fixed"/>
        <w:tblCellMar>
          <w:left w:w="28" w:type="dxa"/>
          <w:right w:w="28" w:type="dxa"/>
        </w:tblCellMar>
        <w:tblLook w:val="0000" w:firstRow="0" w:lastRow="0" w:firstColumn="0" w:lastColumn="0" w:noHBand="0" w:noVBand="0"/>
      </w:tblPr>
      <w:tblGrid>
        <w:gridCol w:w="280"/>
        <w:gridCol w:w="2357"/>
        <w:gridCol w:w="1606"/>
        <w:gridCol w:w="5156"/>
      </w:tblGrid>
      <w:tr w:rsidR="007A180E" w:rsidRPr="00E66274" w14:paraId="068D2AC0" w14:textId="77777777">
        <w:trPr>
          <w:cantSplit/>
        </w:trPr>
        <w:tc>
          <w:tcPr>
            <w:tcW w:w="280" w:type="dxa"/>
            <w:tcBorders>
              <w:top w:val="double" w:sz="12" w:space="0" w:color="auto"/>
              <w:left w:val="double" w:sz="12" w:space="0" w:color="auto"/>
              <w:bottom w:val="double" w:sz="12" w:space="0" w:color="auto"/>
              <w:right w:val="single" w:sz="6" w:space="0" w:color="auto"/>
            </w:tcBorders>
          </w:tcPr>
          <w:p w14:paraId="62FB00EF" w14:textId="77777777" w:rsidR="007A180E" w:rsidRPr="00E66274" w:rsidRDefault="007A180E">
            <w:pPr>
              <w:widowControl w:val="0"/>
              <w:spacing w:after="0"/>
              <w:jc w:val="center"/>
              <w:rPr>
                <w:b/>
                <w:color w:val="000000"/>
                <w:sz w:val="26"/>
                <w:szCs w:val="26"/>
              </w:rPr>
            </w:pPr>
          </w:p>
        </w:tc>
        <w:tc>
          <w:tcPr>
            <w:tcW w:w="2357" w:type="dxa"/>
            <w:tcBorders>
              <w:top w:val="double" w:sz="12" w:space="0" w:color="auto"/>
              <w:left w:val="single" w:sz="6" w:space="0" w:color="auto"/>
              <w:bottom w:val="double" w:sz="12" w:space="0" w:color="auto"/>
              <w:right w:val="single" w:sz="6" w:space="0" w:color="auto"/>
            </w:tcBorders>
          </w:tcPr>
          <w:p w14:paraId="525FCBDB"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606" w:type="dxa"/>
            <w:tcBorders>
              <w:top w:val="double" w:sz="12" w:space="0" w:color="auto"/>
              <w:left w:val="single" w:sz="6" w:space="0" w:color="auto"/>
              <w:bottom w:val="double" w:sz="12" w:space="0" w:color="auto"/>
              <w:right w:val="single" w:sz="6" w:space="0" w:color="auto"/>
            </w:tcBorders>
          </w:tcPr>
          <w:p w14:paraId="401C7423"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5156" w:type="dxa"/>
            <w:tcBorders>
              <w:top w:val="double" w:sz="12" w:space="0" w:color="auto"/>
              <w:left w:val="single" w:sz="6" w:space="0" w:color="auto"/>
              <w:bottom w:val="double" w:sz="12" w:space="0" w:color="auto"/>
              <w:right w:val="double" w:sz="12" w:space="0" w:color="auto"/>
            </w:tcBorders>
          </w:tcPr>
          <w:p w14:paraId="1EA04BEB"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76569BAA" w14:textId="77777777">
        <w:trPr>
          <w:cantSplit/>
        </w:trPr>
        <w:tc>
          <w:tcPr>
            <w:tcW w:w="280" w:type="dxa"/>
            <w:tcBorders>
              <w:left w:val="double" w:sz="12" w:space="0" w:color="auto"/>
              <w:bottom w:val="single" w:sz="6" w:space="0" w:color="auto"/>
              <w:right w:val="single" w:sz="6" w:space="0" w:color="auto"/>
            </w:tcBorders>
          </w:tcPr>
          <w:p w14:paraId="70ADB9F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2357" w:type="dxa"/>
            <w:tcBorders>
              <w:left w:val="single" w:sz="6" w:space="0" w:color="auto"/>
              <w:bottom w:val="single" w:sz="6" w:space="0" w:color="auto"/>
              <w:right w:val="single" w:sz="6" w:space="0" w:color="auto"/>
            </w:tcBorders>
          </w:tcPr>
          <w:p w14:paraId="53C393F1" w14:textId="77777777" w:rsidR="007A180E" w:rsidRPr="00E66274" w:rsidRDefault="007A180E">
            <w:pPr>
              <w:widowControl w:val="0"/>
              <w:spacing w:after="0"/>
              <w:rPr>
                <w:color w:val="000000"/>
                <w:sz w:val="26"/>
                <w:szCs w:val="26"/>
              </w:rPr>
            </w:pPr>
            <w:r w:rsidRPr="00E66274">
              <w:rPr>
                <w:color w:val="000000"/>
                <w:sz w:val="26"/>
                <w:szCs w:val="26"/>
              </w:rPr>
              <w:t>Tên khách hàng</w:t>
            </w:r>
          </w:p>
        </w:tc>
        <w:tc>
          <w:tcPr>
            <w:tcW w:w="1606" w:type="dxa"/>
            <w:tcBorders>
              <w:left w:val="single" w:sz="6" w:space="0" w:color="auto"/>
              <w:bottom w:val="single" w:sz="6" w:space="0" w:color="auto"/>
              <w:right w:val="single" w:sz="6" w:space="0" w:color="auto"/>
            </w:tcBorders>
          </w:tcPr>
          <w:p w14:paraId="110F575A" w14:textId="77777777" w:rsidR="007A180E" w:rsidRPr="00E66274" w:rsidRDefault="007A180E">
            <w:pPr>
              <w:widowControl w:val="0"/>
              <w:spacing w:after="0"/>
              <w:rPr>
                <w:color w:val="000000"/>
                <w:sz w:val="26"/>
                <w:szCs w:val="26"/>
              </w:rPr>
            </w:pPr>
            <w:r w:rsidRPr="00E66274">
              <w:rPr>
                <w:color w:val="000000"/>
                <w:sz w:val="26"/>
                <w:szCs w:val="26"/>
              </w:rPr>
              <w:t>(CUSTNAME)</w:t>
            </w:r>
          </w:p>
        </w:tc>
        <w:tc>
          <w:tcPr>
            <w:tcW w:w="5156" w:type="dxa"/>
            <w:tcBorders>
              <w:left w:val="single" w:sz="6" w:space="0" w:color="auto"/>
              <w:bottom w:val="single" w:sz="6" w:space="0" w:color="auto"/>
              <w:right w:val="double" w:sz="12" w:space="0" w:color="auto"/>
            </w:tcBorders>
          </w:tcPr>
          <w:p w14:paraId="1496C029" w14:textId="77777777" w:rsidR="007A180E" w:rsidRPr="00E66274" w:rsidRDefault="007A180E">
            <w:pPr>
              <w:widowControl w:val="0"/>
              <w:spacing w:after="0"/>
              <w:ind w:right="332"/>
              <w:rPr>
                <w:color w:val="000000"/>
                <w:sz w:val="26"/>
                <w:szCs w:val="26"/>
              </w:rPr>
            </w:pPr>
            <w:r w:rsidRPr="00E66274">
              <w:rPr>
                <w:color w:val="000000"/>
                <w:sz w:val="26"/>
                <w:szCs w:val="26"/>
              </w:rPr>
              <w:t>Báo cáo tên khách hàng của công ty.</w:t>
            </w:r>
          </w:p>
        </w:tc>
      </w:tr>
      <w:tr w:rsidR="007A180E" w:rsidRPr="00E66274" w14:paraId="19715323" w14:textId="77777777">
        <w:trPr>
          <w:cantSplit/>
        </w:trPr>
        <w:tc>
          <w:tcPr>
            <w:tcW w:w="280" w:type="dxa"/>
            <w:tcBorders>
              <w:top w:val="single" w:sz="6" w:space="0" w:color="auto"/>
              <w:left w:val="double" w:sz="12" w:space="0" w:color="auto"/>
              <w:bottom w:val="single" w:sz="6" w:space="0" w:color="auto"/>
              <w:right w:val="single" w:sz="6" w:space="0" w:color="auto"/>
            </w:tcBorders>
          </w:tcPr>
          <w:p w14:paraId="739EC07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2357" w:type="dxa"/>
            <w:tcBorders>
              <w:top w:val="single" w:sz="6" w:space="0" w:color="auto"/>
              <w:left w:val="single" w:sz="6" w:space="0" w:color="auto"/>
              <w:bottom w:val="single" w:sz="6" w:space="0" w:color="auto"/>
              <w:right w:val="single" w:sz="6" w:space="0" w:color="auto"/>
            </w:tcBorders>
          </w:tcPr>
          <w:p w14:paraId="2C4B85CE" w14:textId="77777777" w:rsidR="007A180E" w:rsidRPr="00E66274" w:rsidRDefault="007A180E">
            <w:pPr>
              <w:widowControl w:val="0"/>
              <w:spacing w:after="0"/>
              <w:rPr>
                <w:color w:val="000000"/>
                <w:sz w:val="26"/>
                <w:szCs w:val="26"/>
              </w:rPr>
            </w:pPr>
            <w:r w:rsidRPr="00E66274">
              <w:rPr>
                <w:color w:val="000000"/>
                <w:sz w:val="26"/>
                <w:szCs w:val="26"/>
              </w:rPr>
              <w:t xml:space="preserve">Số hiệu khách hàng </w:t>
            </w:r>
          </w:p>
        </w:tc>
        <w:tc>
          <w:tcPr>
            <w:tcW w:w="1606" w:type="dxa"/>
            <w:tcBorders>
              <w:top w:val="single" w:sz="6" w:space="0" w:color="auto"/>
              <w:left w:val="single" w:sz="6" w:space="0" w:color="auto"/>
              <w:bottom w:val="single" w:sz="6" w:space="0" w:color="auto"/>
              <w:right w:val="single" w:sz="6" w:space="0" w:color="auto"/>
            </w:tcBorders>
          </w:tcPr>
          <w:p w14:paraId="6858F631" w14:textId="77777777" w:rsidR="007A180E" w:rsidRPr="00E66274" w:rsidRDefault="007A180E">
            <w:pPr>
              <w:widowControl w:val="0"/>
              <w:spacing w:after="0"/>
              <w:rPr>
                <w:color w:val="000000"/>
                <w:sz w:val="26"/>
                <w:szCs w:val="26"/>
              </w:rPr>
            </w:pPr>
            <w:r w:rsidRPr="00E66274">
              <w:rPr>
                <w:color w:val="000000"/>
                <w:sz w:val="26"/>
                <w:szCs w:val="26"/>
              </w:rPr>
              <w:t>(CUSTNUM)</w:t>
            </w:r>
          </w:p>
        </w:tc>
        <w:tc>
          <w:tcPr>
            <w:tcW w:w="5156" w:type="dxa"/>
            <w:tcBorders>
              <w:top w:val="single" w:sz="6" w:space="0" w:color="auto"/>
              <w:left w:val="single" w:sz="6" w:space="0" w:color="auto"/>
              <w:bottom w:val="single" w:sz="6" w:space="0" w:color="auto"/>
              <w:right w:val="double" w:sz="12" w:space="0" w:color="auto"/>
            </w:tcBorders>
          </w:tcPr>
          <w:p w14:paraId="37E9A525" w14:textId="77777777" w:rsidR="007A180E" w:rsidRPr="00E66274" w:rsidRDefault="007A180E">
            <w:pPr>
              <w:widowControl w:val="0"/>
              <w:spacing w:after="0"/>
              <w:ind w:right="332"/>
              <w:rPr>
                <w:color w:val="000000"/>
                <w:sz w:val="26"/>
                <w:szCs w:val="26"/>
              </w:rPr>
            </w:pPr>
            <w:r w:rsidRPr="00E66274">
              <w:rPr>
                <w:color w:val="000000"/>
                <w:sz w:val="26"/>
                <w:szCs w:val="26"/>
              </w:rPr>
              <w:t xml:space="preserve">Đề nghị chỉ rõ mã số khách hàng </w:t>
            </w:r>
            <w:proofErr w:type="gramStart"/>
            <w:r w:rsidRPr="00E66274">
              <w:rPr>
                <w:color w:val="000000"/>
                <w:sz w:val="26"/>
                <w:szCs w:val="26"/>
              </w:rPr>
              <w:t>sử  dụng</w:t>
            </w:r>
            <w:proofErr w:type="gramEnd"/>
            <w:r w:rsidRPr="00E66274">
              <w:rPr>
                <w:color w:val="000000"/>
                <w:sz w:val="26"/>
                <w:szCs w:val="26"/>
              </w:rPr>
              <w:t xml:space="preserve"> cho các khách hàng có liên quan.) (xem danh much các giao dịch được liệt kê nêu trên)</w:t>
            </w:r>
          </w:p>
        </w:tc>
      </w:tr>
      <w:tr w:rsidR="007A180E" w:rsidRPr="00E66274" w14:paraId="32CEBB97" w14:textId="77777777">
        <w:trPr>
          <w:cantSplit/>
        </w:trPr>
        <w:tc>
          <w:tcPr>
            <w:tcW w:w="280" w:type="dxa"/>
            <w:tcBorders>
              <w:top w:val="single" w:sz="6" w:space="0" w:color="auto"/>
              <w:left w:val="double" w:sz="12" w:space="0" w:color="auto"/>
              <w:bottom w:val="single" w:sz="6" w:space="0" w:color="auto"/>
              <w:right w:val="single" w:sz="6" w:space="0" w:color="auto"/>
            </w:tcBorders>
          </w:tcPr>
          <w:p w14:paraId="2B8F1F4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2357" w:type="dxa"/>
            <w:tcBorders>
              <w:top w:val="single" w:sz="6" w:space="0" w:color="auto"/>
              <w:left w:val="single" w:sz="6" w:space="0" w:color="auto"/>
              <w:bottom w:val="single" w:sz="6" w:space="0" w:color="auto"/>
              <w:right w:val="single" w:sz="6" w:space="0" w:color="auto"/>
            </w:tcBorders>
          </w:tcPr>
          <w:p w14:paraId="2CAF1400" w14:textId="77777777" w:rsidR="007A180E" w:rsidRPr="00E66274" w:rsidRDefault="007A180E">
            <w:pPr>
              <w:widowControl w:val="0"/>
              <w:spacing w:after="0"/>
              <w:rPr>
                <w:color w:val="000000"/>
                <w:sz w:val="26"/>
                <w:szCs w:val="26"/>
              </w:rPr>
            </w:pPr>
            <w:r w:rsidRPr="00E66274">
              <w:rPr>
                <w:color w:val="000000"/>
                <w:sz w:val="26"/>
                <w:szCs w:val="26"/>
              </w:rPr>
              <w:t>Địa chỉ khách hàng</w:t>
            </w:r>
          </w:p>
        </w:tc>
        <w:tc>
          <w:tcPr>
            <w:tcW w:w="1606" w:type="dxa"/>
            <w:tcBorders>
              <w:top w:val="single" w:sz="6" w:space="0" w:color="auto"/>
              <w:left w:val="single" w:sz="6" w:space="0" w:color="auto"/>
              <w:bottom w:val="single" w:sz="6" w:space="0" w:color="auto"/>
              <w:right w:val="single" w:sz="6" w:space="0" w:color="auto"/>
            </w:tcBorders>
          </w:tcPr>
          <w:p w14:paraId="539F027D" w14:textId="77777777" w:rsidR="007A180E" w:rsidRPr="00E66274" w:rsidRDefault="007A180E">
            <w:pPr>
              <w:widowControl w:val="0"/>
              <w:spacing w:after="0"/>
              <w:rPr>
                <w:color w:val="000000"/>
                <w:sz w:val="26"/>
                <w:szCs w:val="26"/>
              </w:rPr>
            </w:pPr>
            <w:r w:rsidRPr="00E66274">
              <w:rPr>
                <w:color w:val="000000"/>
                <w:sz w:val="26"/>
                <w:szCs w:val="26"/>
              </w:rPr>
              <w:t>(CUSTADD)</w:t>
            </w:r>
          </w:p>
        </w:tc>
        <w:tc>
          <w:tcPr>
            <w:tcW w:w="5156" w:type="dxa"/>
            <w:tcBorders>
              <w:top w:val="single" w:sz="6" w:space="0" w:color="auto"/>
              <w:left w:val="single" w:sz="6" w:space="0" w:color="auto"/>
              <w:bottom w:val="single" w:sz="6" w:space="0" w:color="auto"/>
              <w:right w:val="double" w:sz="12" w:space="0" w:color="auto"/>
            </w:tcBorders>
          </w:tcPr>
          <w:p w14:paraId="162F61FC" w14:textId="77777777" w:rsidR="007A180E" w:rsidRPr="00E66274" w:rsidRDefault="007A180E">
            <w:pPr>
              <w:widowControl w:val="0"/>
              <w:spacing w:after="0"/>
              <w:ind w:right="332"/>
              <w:rPr>
                <w:color w:val="000000"/>
                <w:sz w:val="26"/>
                <w:szCs w:val="26"/>
              </w:rPr>
            </w:pPr>
            <w:r w:rsidRPr="00E66274">
              <w:rPr>
                <w:color w:val="000000"/>
                <w:sz w:val="26"/>
                <w:szCs w:val="26"/>
              </w:rPr>
              <w:t>Cung cấp địa chỉ đầy đủ của các khách hàng của công ty.</w:t>
            </w:r>
          </w:p>
        </w:tc>
      </w:tr>
      <w:tr w:rsidR="007A180E" w:rsidRPr="00E66274" w14:paraId="25596C1D" w14:textId="77777777">
        <w:trPr>
          <w:cantSplit/>
        </w:trPr>
        <w:tc>
          <w:tcPr>
            <w:tcW w:w="280" w:type="dxa"/>
            <w:tcBorders>
              <w:top w:val="single" w:sz="6" w:space="0" w:color="auto"/>
              <w:left w:val="double" w:sz="12" w:space="0" w:color="auto"/>
              <w:bottom w:val="single" w:sz="6" w:space="0" w:color="auto"/>
              <w:right w:val="single" w:sz="6" w:space="0" w:color="auto"/>
            </w:tcBorders>
          </w:tcPr>
          <w:p w14:paraId="3FFF6EC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2357" w:type="dxa"/>
            <w:tcBorders>
              <w:top w:val="single" w:sz="6" w:space="0" w:color="auto"/>
              <w:left w:val="single" w:sz="6" w:space="0" w:color="auto"/>
              <w:bottom w:val="single" w:sz="6" w:space="0" w:color="auto"/>
              <w:right w:val="single" w:sz="6" w:space="0" w:color="auto"/>
            </w:tcBorders>
          </w:tcPr>
          <w:p w14:paraId="454A1A8B" w14:textId="77777777" w:rsidR="007A180E" w:rsidRPr="00E66274" w:rsidRDefault="007A180E">
            <w:pPr>
              <w:widowControl w:val="0"/>
              <w:spacing w:after="0"/>
              <w:rPr>
                <w:color w:val="000000"/>
                <w:sz w:val="26"/>
                <w:szCs w:val="26"/>
              </w:rPr>
            </w:pPr>
            <w:r w:rsidRPr="00E66274">
              <w:rPr>
                <w:color w:val="000000"/>
                <w:sz w:val="26"/>
                <w:szCs w:val="26"/>
              </w:rPr>
              <w:t>Mối quan hệ với khách hàng</w:t>
            </w:r>
          </w:p>
        </w:tc>
        <w:tc>
          <w:tcPr>
            <w:tcW w:w="1606" w:type="dxa"/>
            <w:tcBorders>
              <w:top w:val="single" w:sz="6" w:space="0" w:color="auto"/>
              <w:left w:val="single" w:sz="6" w:space="0" w:color="auto"/>
              <w:bottom w:val="single" w:sz="6" w:space="0" w:color="auto"/>
              <w:right w:val="single" w:sz="6" w:space="0" w:color="auto"/>
            </w:tcBorders>
          </w:tcPr>
          <w:p w14:paraId="46E91432" w14:textId="77777777" w:rsidR="007A180E" w:rsidRPr="00E66274" w:rsidRDefault="007A180E">
            <w:pPr>
              <w:widowControl w:val="0"/>
              <w:spacing w:after="0"/>
              <w:rPr>
                <w:color w:val="000000"/>
                <w:sz w:val="26"/>
                <w:szCs w:val="26"/>
              </w:rPr>
            </w:pPr>
            <w:r w:rsidRPr="00E66274">
              <w:rPr>
                <w:color w:val="000000"/>
                <w:sz w:val="26"/>
                <w:szCs w:val="26"/>
              </w:rPr>
              <w:t>(CUSTREL)</w:t>
            </w:r>
          </w:p>
        </w:tc>
        <w:tc>
          <w:tcPr>
            <w:tcW w:w="5156" w:type="dxa"/>
            <w:tcBorders>
              <w:top w:val="single" w:sz="6" w:space="0" w:color="auto"/>
              <w:left w:val="single" w:sz="6" w:space="0" w:color="auto"/>
              <w:bottom w:val="single" w:sz="6" w:space="0" w:color="auto"/>
              <w:right w:val="double" w:sz="12" w:space="0" w:color="auto"/>
            </w:tcBorders>
          </w:tcPr>
          <w:p w14:paraId="76B8A9DD" w14:textId="77777777" w:rsidR="007A180E" w:rsidRPr="00E66274" w:rsidRDefault="007A180E">
            <w:pPr>
              <w:widowControl w:val="0"/>
              <w:spacing w:after="0"/>
              <w:ind w:right="332"/>
              <w:rPr>
                <w:color w:val="000000"/>
                <w:sz w:val="26"/>
                <w:szCs w:val="26"/>
              </w:rPr>
            </w:pPr>
            <w:r w:rsidRPr="00E66274">
              <w:rPr>
                <w:color w:val="000000"/>
                <w:sz w:val="26"/>
                <w:szCs w:val="26"/>
              </w:rPr>
              <w:t>Dùng mã "U" để chỉ "khách hàng không liên kết", dùng mã "R" để chỉ "khách hàng liên kết".</w:t>
            </w:r>
          </w:p>
        </w:tc>
      </w:tr>
      <w:tr w:rsidR="007A180E" w:rsidRPr="00E66274" w14:paraId="704C9C11" w14:textId="77777777">
        <w:trPr>
          <w:cantSplit/>
        </w:trPr>
        <w:tc>
          <w:tcPr>
            <w:tcW w:w="280" w:type="dxa"/>
            <w:tcBorders>
              <w:top w:val="single" w:sz="6" w:space="0" w:color="auto"/>
              <w:left w:val="double" w:sz="12" w:space="0" w:color="auto"/>
              <w:bottom w:val="single" w:sz="6" w:space="0" w:color="auto"/>
              <w:right w:val="single" w:sz="6" w:space="0" w:color="auto"/>
            </w:tcBorders>
          </w:tcPr>
          <w:p w14:paraId="72954C8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2357" w:type="dxa"/>
            <w:tcBorders>
              <w:top w:val="single" w:sz="6" w:space="0" w:color="auto"/>
              <w:left w:val="single" w:sz="6" w:space="0" w:color="auto"/>
              <w:bottom w:val="single" w:sz="6" w:space="0" w:color="auto"/>
              <w:right w:val="single" w:sz="6" w:space="0" w:color="auto"/>
            </w:tcBorders>
          </w:tcPr>
          <w:p w14:paraId="64A4E500" w14:textId="77777777" w:rsidR="007A180E" w:rsidRPr="00E66274" w:rsidRDefault="007A180E">
            <w:pPr>
              <w:widowControl w:val="0"/>
              <w:spacing w:after="0"/>
              <w:rPr>
                <w:color w:val="000000"/>
                <w:sz w:val="26"/>
                <w:szCs w:val="26"/>
              </w:rPr>
            </w:pPr>
            <w:r w:rsidRPr="00E66274">
              <w:rPr>
                <w:color w:val="000000"/>
                <w:sz w:val="26"/>
                <w:szCs w:val="26"/>
              </w:rPr>
              <w:t>Kênh phân phối</w:t>
            </w:r>
          </w:p>
        </w:tc>
        <w:tc>
          <w:tcPr>
            <w:tcW w:w="1606" w:type="dxa"/>
            <w:tcBorders>
              <w:top w:val="single" w:sz="6" w:space="0" w:color="auto"/>
              <w:left w:val="single" w:sz="6" w:space="0" w:color="auto"/>
              <w:bottom w:val="single" w:sz="6" w:space="0" w:color="auto"/>
              <w:right w:val="single" w:sz="6" w:space="0" w:color="auto"/>
            </w:tcBorders>
          </w:tcPr>
          <w:p w14:paraId="24F21FD2" w14:textId="77777777" w:rsidR="007A180E" w:rsidRPr="00E66274" w:rsidRDefault="007A180E">
            <w:pPr>
              <w:widowControl w:val="0"/>
              <w:spacing w:after="0"/>
              <w:rPr>
                <w:color w:val="000000"/>
                <w:sz w:val="26"/>
                <w:szCs w:val="26"/>
              </w:rPr>
            </w:pPr>
            <w:r w:rsidRPr="00E66274">
              <w:rPr>
                <w:color w:val="000000"/>
                <w:sz w:val="26"/>
                <w:szCs w:val="26"/>
              </w:rPr>
              <w:t>(DISTRCH)</w:t>
            </w:r>
          </w:p>
        </w:tc>
        <w:tc>
          <w:tcPr>
            <w:tcW w:w="5156" w:type="dxa"/>
            <w:tcBorders>
              <w:top w:val="single" w:sz="6" w:space="0" w:color="auto"/>
              <w:left w:val="single" w:sz="6" w:space="0" w:color="auto"/>
              <w:bottom w:val="single" w:sz="6" w:space="0" w:color="auto"/>
              <w:right w:val="double" w:sz="12" w:space="0" w:color="auto"/>
            </w:tcBorders>
          </w:tcPr>
          <w:p w14:paraId="77BB8790" w14:textId="77777777" w:rsidR="007A180E" w:rsidRPr="00E66274" w:rsidRDefault="007A180E">
            <w:pPr>
              <w:widowControl w:val="0"/>
              <w:spacing w:after="0"/>
              <w:ind w:right="332"/>
              <w:rPr>
                <w:color w:val="000000"/>
                <w:sz w:val="26"/>
                <w:szCs w:val="26"/>
              </w:rPr>
            </w:pPr>
            <w:r w:rsidRPr="00E66274">
              <w:rPr>
                <w:color w:val="000000"/>
                <w:sz w:val="26"/>
                <w:szCs w:val="26"/>
              </w:rPr>
              <w:t xml:space="preserve">Dùng mã "1" để chỉ nhà nhập khẩu, "2" để </w:t>
            </w:r>
            <w:proofErr w:type="gramStart"/>
            <w:r w:rsidRPr="00E66274">
              <w:rPr>
                <w:color w:val="000000"/>
                <w:sz w:val="26"/>
                <w:szCs w:val="26"/>
              </w:rPr>
              <w:t>chỉ  nhà</w:t>
            </w:r>
            <w:proofErr w:type="gramEnd"/>
            <w:r w:rsidRPr="00E66274">
              <w:rPr>
                <w:color w:val="000000"/>
                <w:sz w:val="26"/>
                <w:szCs w:val="26"/>
              </w:rPr>
              <w:t xml:space="preserve"> phân phối, "3" để chỉ các đối tượng khác. Đối với mã cho các đối tượng khác, đề nghị cụ thể và cung cấp mã khóa phù hợp với hệ thống đánh mã nêu trên.</w:t>
            </w:r>
          </w:p>
        </w:tc>
      </w:tr>
      <w:tr w:rsidR="007A180E" w:rsidRPr="00E66274" w14:paraId="10B5B416" w14:textId="77777777">
        <w:trPr>
          <w:cantSplit/>
        </w:trPr>
        <w:tc>
          <w:tcPr>
            <w:tcW w:w="280" w:type="dxa"/>
            <w:tcBorders>
              <w:top w:val="single" w:sz="6" w:space="0" w:color="auto"/>
              <w:left w:val="double" w:sz="12" w:space="0" w:color="auto"/>
              <w:bottom w:val="single" w:sz="6" w:space="0" w:color="auto"/>
              <w:right w:val="single" w:sz="6" w:space="0" w:color="auto"/>
            </w:tcBorders>
          </w:tcPr>
          <w:p w14:paraId="460C22A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F</w:t>
            </w:r>
          </w:p>
        </w:tc>
        <w:tc>
          <w:tcPr>
            <w:tcW w:w="2357" w:type="dxa"/>
            <w:tcBorders>
              <w:top w:val="single" w:sz="6" w:space="0" w:color="auto"/>
              <w:left w:val="single" w:sz="6" w:space="0" w:color="auto"/>
              <w:bottom w:val="single" w:sz="6" w:space="0" w:color="auto"/>
              <w:right w:val="single" w:sz="6" w:space="0" w:color="auto"/>
            </w:tcBorders>
          </w:tcPr>
          <w:p w14:paraId="5A9A187D" w14:textId="77777777" w:rsidR="007A180E" w:rsidRPr="00E66274" w:rsidRDefault="007A180E">
            <w:pPr>
              <w:widowControl w:val="0"/>
              <w:spacing w:after="0"/>
              <w:rPr>
                <w:color w:val="000000"/>
                <w:sz w:val="26"/>
                <w:szCs w:val="26"/>
              </w:rPr>
            </w:pPr>
            <w:r w:rsidRPr="00E66274">
              <w:rPr>
                <w:color w:val="000000"/>
                <w:sz w:val="26"/>
                <w:szCs w:val="26"/>
              </w:rPr>
              <w:t>Tổng doanh thu</w:t>
            </w:r>
          </w:p>
        </w:tc>
        <w:tc>
          <w:tcPr>
            <w:tcW w:w="1606" w:type="dxa"/>
            <w:tcBorders>
              <w:top w:val="single" w:sz="6" w:space="0" w:color="auto"/>
              <w:left w:val="single" w:sz="6" w:space="0" w:color="auto"/>
              <w:bottom w:val="single" w:sz="6" w:space="0" w:color="auto"/>
              <w:right w:val="single" w:sz="6" w:space="0" w:color="auto"/>
            </w:tcBorders>
          </w:tcPr>
          <w:p w14:paraId="64AA599C" w14:textId="77777777" w:rsidR="007A180E" w:rsidRPr="00E66274" w:rsidRDefault="007A180E">
            <w:pPr>
              <w:widowControl w:val="0"/>
              <w:spacing w:after="0"/>
              <w:rPr>
                <w:color w:val="000000"/>
                <w:sz w:val="26"/>
                <w:szCs w:val="26"/>
              </w:rPr>
            </w:pPr>
            <w:r w:rsidRPr="00E66274">
              <w:rPr>
                <w:color w:val="000000"/>
                <w:sz w:val="26"/>
                <w:szCs w:val="26"/>
              </w:rPr>
              <w:t>(TOTTURNO)</w:t>
            </w:r>
          </w:p>
        </w:tc>
        <w:tc>
          <w:tcPr>
            <w:tcW w:w="5156" w:type="dxa"/>
            <w:tcBorders>
              <w:top w:val="single" w:sz="6" w:space="0" w:color="auto"/>
              <w:left w:val="single" w:sz="6" w:space="0" w:color="auto"/>
              <w:bottom w:val="single" w:sz="6" w:space="0" w:color="auto"/>
              <w:right w:val="double" w:sz="12" w:space="0" w:color="auto"/>
            </w:tcBorders>
          </w:tcPr>
          <w:p w14:paraId="763CAC95" w14:textId="77777777" w:rsidR="007A180E" w:rsidRPr="00E66274" w:rsidRDefault="007A180E">
            <w:pPr>
              <w:widowControl w:val="0"/>
              <w:spacing w:after="0"/>
              <w:ind w:right="332"/>
              <w:rPr>
                <w:color w:val="000000"/>
                <w:sz w:val="26"/>
                <w:szCs w:val="26"/>
              </w:rPr>
            </w:pPr>
            <w:r w:rsidRPr="00E66274">
              <w:rPr>
                <w:color w:val="000000"/>
                <w:sz w:val="26"/>
                <w:szCs w:val="26"/>
              </w:rPr>
              <w:t>Báo cáo tổng doanh thu trên mỗi khách hàng.</w:t>
            </w:r>
          </w:p>
        </w:tc>
      </w:tr>
      <w:tr w:rsidR="007A180E" w:rsidRPr="00E66274" w14:paraId="781B66B4" w14:textId="77777777">
        <w:trPr>
          <w:cantSplit/>
        </w:trPr>
        <w:tc>
          <w:tcPr>
            <w:tcW w:w="280" w:type="dxa"/>
            <w:tcBorders>
              <w:top w:val="single" w:sz="6" w:space="0" w:color="auto"/>
              <w:left w:val="double" w:sz="12" w:space="0" w:color="auto"/>
              <w:bottom w:val="single" w:sz="6" w:space="0" w:color="auto"/>
              <w:right w:val="single" w:sz="6" w:space="0" w:color="auto"/>
            </w:tcBorders>
          </w:tcPr>
          <w:p w14:paraId="25CA6F75"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G</w:t>
            </w:r>
          </w:p>
        </w:tc>
        <w:tc>
          <w:tcPr>
            <w:tcW w:w="2357" w:type="dxa"/>
            <w:tcBorders>
              <w:top w:val="single" w:sz="6" w:space="0" w:color="auto"/>
              <w:left w:val="single" w:sz="6" w:space="0" w:color="auto"/>
              <w:bottom w:val="single" w:sz="6" w:space="0" w:color="auto"/>
              <w:right w:val="single" w:sz="6" w:space="0" w:color="auto"/>
            </w:tcBorders>
          </w:tcPr>
          <w:p w14:paraId="6222AF92" w14:textId="77777777" w:rsidR="007A180E" w:rsidRPr="00E66274" w:rsidRDefault="007A180E">
            <w:pPr>
              <w:widowControl w:val="0"/>
              <w:spacing w:after="0"/>
              <w:rPr>
                <w:color w:val="000000"/>
                <w:sz w:val="26"/>
                <w:szCs w:val="26"/>
              </w:rPr>
            </w:pPr>
            <w:r w:rsidRPr="00E66274">
              <w:rPr>
                <w:color w:val="000000"/>
                <w:sz w:val="26"/>
                <w:szCs w:val="26"/>
              </w:rPr>
              <w:t xml:space="preserve">Doanh thu của các </w:t>
            </w:r>
            <w:r w:rsidR="001A3559" w:rsidRPr="00E66274">
              <w:rPr>
                <w:color w:val="000000"/>
                <w:sz w:val="26"/>
                <w:szCs w:val="26"/>
              </w:rPr>
              <w:t>hàng hóa bị điều tra</w:t>
            </w:r>
          </w:p>
        </w:tc>
        <w:tc>
          <w:tcPr>
            <w:tcW w:w="1606" w:type="dxa"/>
            <w:tcBorders>
              <w:top w:val="single" w:sz="6" w:space="0" w:color="auto"/>
              <w:left w:val="single" w:sz="6" w:space="0" w:color="auto"/>
              <w:bottom w:val="single" w:sz="6" w:space="0" w:color="auto"/>
              <w:right w:val="single" w:sz="6" w:space="0" w:color="auto"/>
            </w:tcBorders>
          </w:tcPr>
          <w:p w14:paraId="67B66C99" w14:textId="77777777" w:rsidR="007A180E" w:rsidRPr="00E66274" w:rsidRDefault="007A180E">
            <w:pPr>
              <w:widowControl w:val="0"/>
              <w:spacing w:after="0"/>
              <w:rPr>
                <w:color w:val="000000"/>
                <w:sz w:val="26"/>
                <w:szCs w:val="26"/>
              </w:rPr>
            </w:pPr>
            <w:r w:rsidRPr="00E66274">
              <w:rPr>
                <w:color w:val="000000"/>
                <w:sz w:val="26"/>
                <w:szCs w:val="26"/>
              </w:rPr>
              <w:t>(LPTURNO)</w:t>
            </w:r>
          </w:p>
        </w:tc>
        <w:tc>
          <w:tcPr>
            <w:tcW w:w="5156" w:type="dxa"/>
            <w:tcBorders>
              <w:top w:val="single" w:sz="6" w:space="0" w:color="auto"/>
              <w:left w:val="single" w:sz="6" w:space="0" w:color="auto"/>
              <w:bottom w:val="single" w:sz="6" w:space="0" w:color="auto"/>
              <w:right w:val="double" w:sz="12" w:space="0" w:color="auto"/>
            </w:tcBorders>
          </w:tcPr>
          <w:p w14:paraId="5C710D63" w14:textId="77777777" w:rsidR="007A180E" w:rsidRPr="00E66274" w:rsidRDefault="007A180E">
            <w:pPr>
              <w:widowControl w:val="0"/>
              <w:spacing w:after="0"/>
              <w:ind w:right="332"/>
              <w:rPr>
                <w:color w:val="000000"/>
                <w:sz w:val="26"/>
                <w:szCs w:val="26"/>
              </w:rPr>
            </w:pPr>
            <w:r w:rsidRPr="00E66274">
              <w:rPr>
                <w:color w:val="000000"/>
                <w:sz w:val="26"/>
                <w:szCs w:val="26"/>
              </w:rPr>
              <w:t xml:space="preserve">Báo cáo doanh thu của </w:t>
            </w:r>
            <w:r w:rsidR="001A3559" w:rsidRPr="00E66274">
              <w:rPr>
                <w:color w:val="000000"/>
                <w:sz w:val="26"/>
                <w:szCs w:val="26"/>
              </w:rPr>
              <w:t>hàng hóa bị điều tra</w:t>
            </w:r>
            <w:r w:rsidRPr="00E66274">
              <w:rPr>
                <w:color w:val="000000"/>
                <w:sz w:val="26"/>
                <w:szCs w:val="26"/>
              </w:rPr>
              <w:t xml:space="preserve"> bị điều tra bán cho mỗi khách hàng.</w:t>
            </w:r>
          </w:p>
        </w:tc>
      </w:tr>
      <w:tr w:rsidR="007A180E" w:rsidRPr="00E66274" w14:paraId="552092BD" w14:textId="77777777">
        <w:trPr>
          <w:cantSplit/>
        </w:trPr>
        <w:tc>
          <w:tcPr>
            <w:tcW w:w="280" w:type="dxa"/>
            <w:tcBorders>
              <w:top w:val="single" w:sz="6" w:space="0" w:color="auto"/>
              <w:left w:val="double" w:sz="12" w:space="0" w:color="auto"/>
              <w:bottom w:val="single" w:sz="6" w:space="0" w:color="auto"/>
              <w:right w:val="single" w:sz="6" w:space="0" w:color="auto"/>
            </w:tcBorders>
          </w:tcPr>
          <w:p w14:paraId="4E3FFC2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2357" w:type="dxa"/>
            <w:tcBorders>
              <w:top w:val="single" w:sz="6" w:space="0" w:color="auto"/>
              <w:left w:val="single" w:sz="6" w:space="0" w:color="auto"/>
              <w:bottom w:val="single" w:sz="6" w:space="0" w:color="auto"/>
              <w:right w:val="single" w:sz="6" w:space="0" w:color="auto"/>
            </w:tcBorders>
          </w:tcPr>
          <w:p w14:paraId="07B857D5" w14:textId="77777777" w:rsidR="007A180E" w:rsidRPr="00E66274" w:rsidRDefault="007A180E">
            <w:pPr>
              <w:widowControl w:val="0"/>
              <w:spacing w:after="0"/>
              <w:rPr>
                <w:color w:val="000000"/>
                <w:sz w:val="26"/>
                <w:szCs w:val="26"/>
              </w:rPr>
            </w:pPr>
            <w:r w:rsidRPr="00E66274">
              <w:rPr>
                <w:color w:val="000000"/>
                <w:sz w:val="26"/>
                <w:szCs w:val="26"/>
              </w:rPr>
              <w:t xml:space="preserve">Tổng các khoản chiết khấu, bớt giá, thưởng. </w:t>
            </w:r>
          </w:p>
        </w:tc>
        <w:tc>
          <w:tcPr>
            <w:tcW w:w="1606" w:type="dxa"/>
            <w:tcBorders>
              <w:top w:val="single" w:sz="6" w:space="0" w:color="auto"/>
              <w:left w:val="single" w:sz="6" w:space="0" w:color="auto"/>
              <w:bottom w:val="single" w:sz="6" w:space="0" w:color="auto"/>
              <w:right w:val="single" w:sz="6" w:space="0" w:color="auto"/>
            </w:tcBorders>
          </w:tcPr>
          <w:p w14:paraId="460E31B0" w14:textId="77777777" w:rsidR="007A180E" w:rsidRPr="00E66274" w:rsidRDefault="007A180E">
            <w:pPr>
              <w:widowControl w:val="0"/>
              <w:spacing w:after="0"/>
              <w:rPr>
                <w:color w:val="000000"/>
                <w:sz w:val="26"/>
                <w:szCs w:val="26"/>
              </w:rPr>
            </w:pPr>
            <w:r w:rsidRPr="00E66274">
              <w:rPr>
                <w:color w:val="000000"/>
                <w:sz w:val="26"/>
                <w:szCs w:val="26"/>
              </w:rPr>
              <w:t>(TOTDISC)</w:t>
            </w:r>
          </w:p>
        </w:tc>
        <w:tc>
          <w:tcPr>
            <w:tcW w:w="5156" w:type="dxa"/>
            <w:tcBorders>
              <w:top w:val="single" w:sz="6" w:space="0" w:color="auto"/>
              <w:left w:val="single" w:sz="6" w:space="0" w:color="auto"/>
              <w:bottom w:val="single" w:sz="6" w:space="0" w:color="auto"/>
              <w:right w:val="double" w:sz="12" w:space="0" w:color="auto"/>
            </w:tcBorders>
          </w:tcPr>
          <w:p w14:paraId="29950654" w14:textId="77777777" w:rsidR="007A180E" w:rsidRPr="00E66274" w:rsidRDefault="007A180E">
            <w:pPr>
              <w:widowControl w:val="0"/>
              <w:spacing w:after="0"/>
              <w:ind w:right="332"/>
              <w:rPr>
                <w:color w:val="000000"/>
                <w:sz w:val="26"/>
                <w:szCs w:val="26"/>
              </w:rPr>
            </w:pPr>
            <w:r w:rsidRPr="00E66274">
              <w:rPr>
                <w:color w:val="000000"/>
                <w:sz w:val="26"/>
                <w:szCs w:val="26"/>
              </w:rPr>
              <w:t xml:space="preserve">Báo cáo tổng các khoản chiết khấu, bớt giá và thưởng, v.v. được áp dụng với khách hàng cho các </w:t>
            </w:r>
            <w:r w:rsidR="001A3559" w:rsidRPr="00E66274">
              <w:rPr>
                <w:color w:val="000000"/>
                <w:sz w:val="26"/>
                <w:szCs w:val="26"/>
              </w:rPr>
              <w:t>hàng hóa bị điều tra</w:t>
            </w:r>
            <w:r w:rsidRPr="00E66274">
              <w:rPr>
                <w:color w:val="000000"/>
                <w:sz w:val="26"/>
                <w:szCs w:val="26"/>
              </w:rPr>
              <w:t>.</w:t>
            </w:r>
          </w:p>
        </w:tc>
      </w:tr>
      <w:tr w:rsidR="007A180E" w:rsidRPr="00E66274" w14:paraId="07C8E0C2" w14:textId="77777777">
        <w:trPr>
          <w:cantSplit/>
        </w:trPr>
        <w:tc>
          <w:tcPr>
            <w:tcW w:w="280" w:type="dxa"/>
            <w:tcBorders>
              <w:top w:val="single" w:sz="6" w:space="0" w:color="auto"/>
              <w:left w:val="double" w:sz="12" w:space="0" w:color="auto"/>
              <w:right w:val="single" w:sz="6" w:space="0" w:color="auto"/>
            </w:tcBorders>
          </w:tcPr>
          <w:p w14:paraId="5DAA4EC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2357" w:type="dxa"/>
            <w:tcBorders>
              <w:top w:val="single" w:sz="6" w:space="0" w:color="auto"/>
              <w:left w:val="single" w:sz="6" w:space="0" w:color="auto"/>
              <w:right w:val="single" w:sz="6" w:space="0" w:color="auto"/>
            </w:tcBorders>
          </w:tcPr>
          <w:p w14:paraId="699CF445" w14:textId="77777777" w:rsidR="007A180E" w:rsidRPr="00E66274" w:rsidRDefault="007A180E">
            <w:pPr>
              <w:widowControl w:val="0"/>
              <w:spacing w:after="0"/>
              <w:rPr>
                <w:color w:val="000000"/>
                <w:sz w:val="26"/>
                <w:szCs w:val="26"/>
              </w:rPr>
            </w:pPr>
            <w:r w:rsidRPr="00E66274">
              <w:rPr>
                <w:color w:val="000000"/>
                <w:sz w:val="26"/>
                <w:szCs w:val="26"/>
              </w:rPr>
              <w:t xml:space="preserve">Thời hạn giao hàng chung </w:t>
            </w:r>
          </w:p>
        </w:tc>
        <w:tc>
          <w:tcPr>
            <w:tcW w:w="1606" w:type="dxa"/>
            <w:tcBorders>
              <w:top w:val="single" w:sz="6" w:space="0" w:color="auto"/>
              <w:left w:val="single" w:sz="6" w:space="0" w:color="auto"/>
              <w:right w:val="single" w:sz="6" w:space="0" w:color="auto"/>
            </w:tcBorders>
          </w:tcPr>
          <w:p w14:paraId="4553DBF3" w14:textId="77777777" w:rsidR="007A180E" w:rsidRPr="00E66274" w:rsidRDefault="007A180E">
            <w:pPr>
              <w:widowControl w:val="0"/>
              <w:spacing w:after="0"/>
              <w:rPr>
                <w:color w:val="000000"/>
                <w:sz w:val="26"/>
                <w:szCs w:val="26"/>
              </w:rPr>
            </w:pPr>
            <w:r w:rsidRPr="00E66274">
              <w:rPr>
                <w:color w:val="000000"/>
                <w:sz w:val="26"/>
                <w:szCs w:val="26"/>
              </w:rPr>
              <w:t>(GENDELTERM)</w:t>
            </w:r>
          </w:p>
        </w:tc>
        <w:tc>
          <w:tcPr>
            <w:tcW w:w="5156" w:type="dxa"/>
            <w:tcBorders>
              <w:top w:val="single" w:sz="6" w:space="0" w:color="auto"/>
              <w:left w:val="single" w:sz="6" w:space="0" w:color="auto"/>
              <w:right w:val="double" w:sz="12" w:space="0" w:color="auto"/>
            </w:tcBorders>
          </w:tcPr>
          <w:p w14:paraId="3D29CDCC" w14:textId="77777777" w:rsidR="007A180E" w:rsidRPr="00E66274" w:rsidRDefault="007A180E">
            <w:pPr>
              <w:widowControl w:val="0"/>
              <w:spacing w:after="0"/>
              <w:ind w:right="452"/>
              <w:rPr>
                <w:color w:val="000000"/>
                <w:sz w:val="26"/>
                <w:szCs w:val="26"/>
              </w:rPr>
            </w:pPr>
            <w:r w:rsidRPr="00E66274">
              <w:rPr>
                <w:color w:val="000000"/>
                <w:sz w:val="26"/>
                <w:szCs w:val="26"/>
              </w:rPr>
              <w:t xml:space="preserve">Chỉ rõ các điều khoản chuyển giao chung được thỏa thuận cho mỗi khách hàng (ví dụ: FOB, C&amp;F, CIF, v.v.). Một danh danh sách các từ viết tắt thỏa thuận được đính kèm theo đây tại Phụ Lục </w:t>
            </w:r>
            <w:r w:rsidR="005A5690" w:rsidRPr="00E66274">
              <w:rPr>
                <w:color w:val="000000"/>
                <w:sz w:val="26"/>
                <w:szCs w:val="26"/>
              </w:rPr>
              <w:t>I</w:t>
            </w:r>
            <w:r w:rsidRPr="00E66274">
              <w:rPr>
                <w:color w:val="000000"/>
                <w:sz w:val="26"/>
                <w:szCs w:val="26"/>
              </w:rPr>
              <w:t>II (xem "INCOTERMS").</w:t>
            </w:r>
          </w:p>
        </w:tc>
      </w:tr>
      <w:tr w:rsidR="007A180E" w:rsidRPr="00E66274" w14:paraId="1445BB36" w14:textId="77777777">
        <w:trPr>
          <w:cantSplit/>
        </w:trPr>
        <w:tc>
          <w:tcPr>
            <w:tcW w:w="280" w:type="dxa"/>
            <w:tcBorders>
              <w:top w:val="single" w:sz="6" w:space="0" w:color="auto"/>
              <w:left w:val="double" w:sz="12" w:space="0" w:color="auto"/>
              <w:bottom w:val="double" w:sz="12" w:space="0" w:color="auto"/>
              <w:right w:val="single" w:sz="6" w:space="0" w:color="auto"/>
            </w:tcBorders>
          </w:tcPr>
          <w:p w14:paraId="4063173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2357" w:type="dxa"/>
            <w:tcBorders>
              <w:top w:val="single" w:sz="6" w:space="0" w:color="auto"/>
              <w:left w:val="single" w:sz="6" w:space="0" w:color="auto"/>
              <w:bottom w:val="double" w:sz="12" w:space="0" w:color="auto"/>
              <w:right w:val="single" w:sz="6" w:space="0" w:color="auto"/>
            </w:tcBorders>
          </w:tcPr>
          <w:p w14:paraId="347D8CCA" w14:textId="77777777" w:rsidR="007A180E" w:rsidRPr="00E66274" w:rsidRDefault="007A180E">
            <w:pPr>
              <w:widowControl w:val="0"/>
              <w:spacing w:after="0"/>
              <w:rPr>
                <w:color w:val="000000"/>
                <w:sz w:val="26"/>
                <w:szCs w:val="26"/>
              </w:rPr>
            </w:pPr>
            <w:r w:rsidRPr="00E66274">
              <w:rPr>
                <w:color w:val="000000"/>
                <w:sz w:val="26"/>
                <w:szCs w:val="26"/>
              </w:rPr>
              <w:t>Thời hạn thanh toán chung</w:t>
            </w:r>
          </w:p>
        </w:tc>
        <w:tc>
          <w:tcPr>
            <w:tcW w:w="1606" w:type="dxa"/>
            <w:tcBorders>
              <w:top w:val="single" w:sz="6" w:space="0" w:color="auto"/>
              <w:left w:val="single" w:sz="6" w:space="0" w:color="auto"/>
              <w:bottom w:val="double" w:sz="12" w:space="0" w:color="auto"/>
              <w:right w:val="single" w:sz="6" w:space="0" w:color="auto"/>
            </w:tcBorders>
          </w:tcPr>
          <w:p w14:paraId="4F8F00FE" w14:textId="77777777" w:rsidR="007A180E" w:rsidRPr="00E66274" w:rsidRDefault="007A180E">
            <w:pPr>
              <w:widowControl w:val="0"/>
              <w:spacing w:after="0"/>
              <w:rPr>
                <w:color w:val="000000"/>
                <w:sz w:val="26"/>
                <w:szCs w:val="26"/>
              </w:rPr>
            </w:pPr>
            <w:r w:rsidRPr="00E66274">
              <w:rPr>
                <w:color w:val="000000"/>
                <w:sz w:val="26"/>
                <w:szCs w:val="26"/>
              </w:rPr>
              <w:t>(GENPAYTERM)</w:t>
            </w:r>
          </w:p>
        </w:tc>
        <w:tc>
          <w:tcPr>
            <w:tcW w:w="5156" w:type="dxa"/>
            <w:tcBorders>
              <w:top w:val="single" w:sz="6" w:space="0" w:color="auto"/>
              <w:left w:val="single" w:sz="6" w:space="0" w:color="auto"/>
              <w:bottom w:val="double" w:sz="12" w:space="0" w:color="auto"/>
              <w:right w:val="double" w:sz="12" w:space="0" w:color="auto"/>
            </w:tcBorders>
          </w:tcPr>
          <w:p w14:paraId="3C25E16C" w14:textId="77777777" w:rsidR="007A180E" w:rsidRPr="00E66274" w:rsidRDefault="007A180E">
            <w:pPr>
              <w:widowControl w:val="0"/>
              <w:spacing w:after="0"/>
              <w:ind w:right="452"/>
              <w:rPr>
                <w:color w:val="000000"/>
                <w:sz w:val="26"/>
                <w:szCs w:val="26"/>
              </w:rPr>
            </w:pPr>
            <w:r w:rsidRPr="00E66274">
              <w:rPr>
                <w:color w:val="000000"/>
                <w:sz w:val="26"/>
                <w:szCs w:val="26"/>
              </w:rPr>
              <w:t>Chỉ rõ các điều khoản thanh toán thỏa thuận với khách hàng (ví du: Ngay lập tức =00, 30 ngày = 30, v.v.)</w:t>
            </w:r>
          </w:p>
        </w:tc>
      </w:tr>
    </w:tbl>
    <w:p w14:paraId="522BCB53" w14:textId="77777777" w:rsidR="007A180E" w:rsidRPr="00E66274" w:rsidRDefault="007A180E">
      <w:pPr>
        <w:widowControl w:val="0"/>
        <w:tabs>
          <w:tab w:val="left" w:pos="1560"/>
        </w:tabs>
        <w:spacing w:after="0"/>
        <w:rPr>
          <w:sz w:val="26"/>
          <w:szCs w:val="26"/>
        </w:rPr>
      </w:pPr>
    </w:p>
    <w:p w14:paraId="75241EA5" w14:textId="77777777" w:rsidR="007A180E" w:rsidRPr="00E66274" w:rsidRDefault="007A180E">
      <w:pPr>
        <w:widowControl w:val="0"/>
        <w:spacing w:after="0"/>
        <w:ind w:left="992" w:hanging="425"/>
        <w:rPr>
          <w:b/>
          <w:sz w:val="26"/>
          <w:szCs w:val="26"/>
        </w:rPr>
      </w:pPr>
      <w:r w:rsidRPr="00E66274">
        <w:rPr>
          <w:sz w:val="26"/>
          <w:szCs w:val="26"/>
        </w:rPr>
        <w:t>3.</w:t>
      </w:r>
      <w:r w:rsidRPr="00E66274">
        <w:rPr>
          <w:sz w:val="26"/>
          <w:szCs w:val="26"/>
        </w:rPr>
        <w:tab/>
        <w:t>Chuẩn bị một danh sách tên "</w:t>
      </w:r>
      <w:r w:rsidRPr="00E66274">
        <w:rPr>
          <w:b/>
          <w:sz w:val="26"/>
          <w:szCs w:val="26"/>
        </w:rPr>
        <w:t>DMCOP</w:t>
      </w:r>
      <w:r w:rsidRPr="00E66274">
        <w:rPr>
          <w:sz w:val="26"/>
          <w:szCs w:val="26"/>
        </w:rPr>
        <w:t xml:space="preserve">" </w:t>
      </w:r>
      <w:r w:rsidR="0028279C" w:rsidRPr="00E66274">
        <w:rPr>
          <w:sz w:val="26"/>
          <w:szCs w:val="26"/>
        </w:rPr>
        <w:t xml:space="preserve">– Bảng G.4.3 </w:t>
      </w:r>
      <w:r w:rsidRPr="00E66274">
        <w:rPr>
          <w:sz w:val="26"/>
          <w:szCs w:val="26"/>
        </w:rPr>
        <w:t xml:space="preserve">(dữ liệu vi tính-xem định dạng tài liệu tại Mục G-1) cho mỗi hàng hóa liệt kê trong Mục B của bản câu hỏi này cung cấp các thông tin sau đây (bằng cách sử dụng các tên trường dữ liệu được nêu dưới đây làm tựa đề cột). </w:t>
      </w:r>
      <w:r w:rsidR="00ED038B" w:rsidRPr="00E66274">
        <w:rPr>
          <w:sz w:val="26"/>
          <w:szCs w:val="26"/>
        </w:rPr>
        <w:t>Đề nghị</w:t>
      </w:r>
      <w:r w:rsidRPr="00E66274">
        <w:rPr>
          <w:sz w:val="26"/>
          <w:szCs w:val="26"/>
        </w:rPr>
        <w:t xml:space="preserve"> cung cấp chi tiết cách phân bổ “Chi phí sản xuất” và “Chi phí SG&amp;A” cho mỗi PCN. </w:t>
      </w:r>
      <w:r w:rsidRPr="00E66274">
        <w:rPr>
          <w:b/>
          <w:sz w:val="26"/>
          <w:szCs w:val="26"/>
        </w:rPr>
        <w:t xml:space="preserve">Nếu một vài trong số các chi phí này bị tăng/giảm đáng kể trong giai đoạn điều tra, hay nếu mức lạm phát tại nước của </w:t>
      </w:r>
      <w:r w:rsidR="00820E8B" w:rsidRPr="00E66274">
        <w:rPr>
          <w:b/>
          <w:sz w:val="26"/>
          <w:szCs w:val="26"/>
        </w:rPr>
        <w:t xml:space="preserve">công ty </w:t>
      </w:r>
      <w:r w:rsidRPr="00E66274">
        <w:rPr>
          <w:b/>
          <w:sz w:val="26"/>
          <w:szCs w:val="26"/>
        </w:rPr>
        <w:t xml:space="preserve">đã ảnh hưởng đáng kể đến chi phí trong suốt quá trình điều tra thì hàng tháng, </w:t>
      </w:r>
      <w:r w:rsidR="00820E8B" w:rsidRPr="00E66274">
        <w:rPr>
          <w:b/>
          <w:sz w:val="26"/>
          <w:szCs w:val="26"/>
        </w:rPr>
        <w:t xml:space="preserve">công ty </w:t>
      </w:r>
      <w:r w:rsidRPr="00E66274">
        <w:rPr>
          <w:b/>
          <w:sz w:val="26"/>
          <w:szCs w:val="26"/>
        </w:rPr>
        <w:t>nên cung cấp hồ sơ "DMCOP" để giảm ảnh hưởng làm sai lệch của việc lạm phát cao này:</w:t>
      </w:r>
    </w:p>
    <w:p w14:paraId="05B88493" w14:textId="77777777" w:rsidR="007A180E" w:rsidRPr="00E66274" w:rsidRDefault="007A180E">
      <w:pPr>
        <w:widowControl w:val="0"/>
        <w:spacing w:after="0"/>
        <w:ind w:left="992" w:hanging="425"/>
        <w:rPr>
          <w:b/>
          <w:sz w:val="26"/>
          <w:szCs w:val="26"/>
        </w:rPr>
      </w:pPr>
    </w:p>
    <w:tbl>
      <w:tblPr>
        <w:tblW w:w="9831" w:type="dxa"/>
        <w:tblInd w:w="-239" w:type="dxa"/>
        <w:tblLayout w:type="fixed"/>
        <w:tblCellMar>
          <w:left w:w="28" w:type="dxa"/>
          <w:right w:w="28" w:type="dxa"/>
        </w:tblCellMar>
        <w:tblLook w:val="0000" w:firstRow="0" w:lastRow="0" w:firstColumn="0" w:lastColumn="0" w:noHBand="0" w:noVBand="0"/>
      </w:tblPr>
      <w:tblGrid>
        <w:gridCol w:w="568"/>
        <w:gridCol w:w="3827"/>
        <w:gridCol w:w="1701"/>
        <w:gridCol w:w="3735"/>
      </w:tblGrid>
      <w:tr w:rsidR="007A180E" w:rsidRPr="00E66274" w14:paraId="70AA0D0E" w14:textId="77777777" w:rsidTr="007A66CE">
        <w:trPr>
          <w:cantSplit/>
        </w:trPr>
        <w:tc>
          <w:tcPr>
            <w:tcW w:w="568" w:type="dxa"/>
            <w:tcBorders>
              <w:top w:val="double" w:sz="12" w:space="0" w:color="auto"/>
              <w:left w:val="double" w:sz="12" w:space="0" w:color="auto"/>
              <w:bottom w:val="double" w:sz="12" w:space="0" w:color="auto"/>
              <w:right w:val="single" w:sz="6" w:space="0" w:color="auto"/>
            </w:tcBorders>
          </w:tcPr>
          <w:p w14:paraId="12C2ACC8" w14:textId="77777777" w:rsidR="007A180E" w:rsidRPr="00E66274" w:rsidRDefault="007A180E">
            <w:pPr>
              <w:widowControl w:val="0"/>
              <w:spacing w:after="0"/>
              <w:jc w:val="center"/>
              <w:rPr>
                <w:b/>
                <w:color w:val="000000"/>
                <w:sz w:val="26"/>
                <w:szCs w:val="26"/>
              </w:rPr>
            </w:pPr>
          </w:p>
        </w:tc>
        <w:tc>
          <w:tcPr>
            <w:tcW w:w="3827" w:type="dxa"/>
            <w:tcBorders>
              <w:top w:val="double" w:sz="12" w:space="0" w:color="auto"/>
              <w:left w:val="single" w:sz="6" w:space="0" w:color="auto"/>
              <w:bottom w:val="double" w:sz="12" w:space="0" w:color="auto"/>
              <w:right w:val="single" w:sz="6" w:space="0" w:color="auto"/>
            </w:tcBorders>
          </w:tcPr>
          <w:p w14:paraId="516B4308"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 dữ liệu</w:t>
            </w:r>
          </w:p>
        </w:tc>
        <w:tc>
          <w:tcPr>
            <w:tcW w:w="1701" w:type="dxa"/>
            <w:tcBorders>
              <w:top w:val="double" w:sz="12" w:space="0" w:color="auto"/>
              <w:left w:val="single" w:sz="6" w:space="0" w:color="auto"/>
              <w:bottom w:val="double" w:sz="12" w:space="0" w:color="auto"/>
              <w:right w:val="single" w:sz="6" w:space="0" w:color="auto"/>
            </w:tcBorders>
          </w:tcPr>
          <w:p w14:paraId="1AF76399"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 dữ liệu</w:t>
            </w:r>
          </w:p>
        </w:tc>
        <w:tc>
          <w:tcPr>
            <w:tcW w:w="3735" w:type="dxa"/>
            <w:tcBorders>
              <w:top w:val="double" w:sz="12" w:space="0" w:color="auto"/>
              <w:left w:val="single" w:sz="6" w:space="0" w:color="auto"/>
              <w:bottom w:val="double" w:sz="12" w:space="0" w:color="auto"/>
              <w:right w:val="double" w:sz="12" w:space="0" w:color="auto"/>
            </w:tcBorders>
          </w:tcPr>
          <w:p w14:paraId="1FB4A852" w14:textId="77777777" w:rsidR="007A180E" w:rsidRPr="00E66274" w:rsidRDefault="007A180E">
            <w:pPr>
              <w:widowControl w:val="0"/>
              <w:spacing w:after="0"/>
              <w:jc w:val="center"/>
              <w:rPr>
                <w:b/>
                <w:color w:val="000000"/>
                <w:sz w:val="26"/>
                <w:szCs w:val="26"/>
              </w:rPr>
            </w:pPr>
            <w:r w:rsidRPr="00E66274">
              <w:rPr>
                <w:b/>
                <w:color w:val="000000"/>
                <w:sz w:val="26"/>
                <w:szCs w:val="26"/>
              </w:rPr>
              <w:t>Giải trình</w:t>
            </w:r>
          </w:p>
        </w:tc>
      </w:tr>
      <w:tr w:rsidR="007A180E" w:rsidRPr="00E66274" w14:paraId="4EFC93A2" w14:textId="77777777" w:rsidTr="007A66CE">
        <w:trPr>
          <w:cantSplit/>
        </w:trPr>
        <w:tc>
          <w:tcPr>
            <w:tcW w:w="568" w:type="dxa"/>
            <w:tcBorders>
              <w:left w:val="double" w:sz="12" w:space="0" w:color="auto"/>
              <w:bottom w:val="single" w:sz="6" w:space="0" w:color="auto"/>
              <w:right w:val="single" w:sz="6" w:space="0" w:color="auto"/>
            </w:tcBorders>
          </w:tcPr>
          <w:p w14:paraId="46C3C5E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3827" w:type="dxa"/>
            <w:tcBorders>
              <w:left w:val="single" w:sz="6" w:space="0" w:color="auto"/>
              <w:bottom w:val="single" w:sz="6" w:space="0" w:color="auto"/>
              <w:right w:val="single" w:sz="6" w:space="0" w:color="auto"/>
            </w:tcBorders>
          </w:tcPr>
          <w:p w14:paraId="5F8CE80B" w14:textId="77777777" w:rsidR="007A180E" w:rsidRPr="00E66274" w:rsidRDefault="007A180E">
            <w:pPr>
              <w:widowControl w:val="0"/>
              <w:spacing w:after="0"/>
              <w:rPr>
                <w:color w:val="000000"/>
                <w:sz w:val="26"/>
                <w:szCs w:val="26"/>
              </w:rPr>
            </w:pPr>
            <w:r w:rsidRPr="00E66274">
              <w:rPr>
                <w:color w:val="000000"/>
                <w:sz w:val="26"/>
                <w:szCs w:val="26"/>
              </w:rPr>
              <w:t>Mã quản lý hàng hóa</w:t>
            </w:r>
          </w:p>
        </w:tc>
        <w:tc>
          <w:tcPr>
            <w:tcW w:w="1701" w:type="dxa"/>
            <w:tcBorders>
              <w:left w:val="single" w:sz="6" w:space="0" w:color="auto"/>
              <w:bottom w:val="single" w:sz="6" w:space="0" w:color="auto"/>
              <w:right w:val="single" w:sz="6" w:space="0" w:color="auto"/>
            </w:tcBorders>
          </w:tcPr>
          <w:p w14:paraId="3BAECAC2" w14:textId="77777777" w:rsidR="007A180E" w:rsidRPr="00E66274" w:rsidRDefault="007A180E">
            <w:pPr>
              <w:widowControl w:val="0"/>
              <w:spacing w:after="0"/>
              <w:rPr>
                <w:color w:val="000000"/>
                <w:sz w:val="26"/>
                <w:szCs w:val="26"/>
              </w:rPr>
            </w:pPr>
            <w:r w:rsidRPr="00E66274">
              <w:rPr>
                <w:color w:val="000000"/>
                <w:sz w:val="26"/>
                <w:szCs w:val="26"/>
              </w:rPr>
              <w:t>(PCN)</w:t>
            </w:r>
          </w:p>
        </w:tc>
        <w:tc>
          <w:tcPr>
            <w:tcW w:w="3735" w:type="dxa"/>
            <w:tcBorders>
              <w:left w:val="single" w:sz="6" w:space="0" w:color="auto"/>
              <w:bottom w:val="single" w:sz="6" w:space="0" w:color="auto"/>
              <w:right w:val="double" w:sz="12" w:space="0" w:color="auto"/>
            </w:tcBorders>
          </w:tcPr>
          <w:p w14:paraId="3BA5495F" w14:textId="77777777" w:rsidR="007A180E" w:rsidRPr="00E66274" w:rsidRDefault="007A180E">
            <w:pPr>
              <w:widowControl w:val="0"/>
              <w:spacing w:after="0"/>
              <w:ind w:right="279"/>
              <w:rPr>
                <w:color w:val="000000"/>
                <w:sz w:val="26"/>
                <w:szCs w:val="26"/>
              </w:rPr>
            </w:pPr>
            <w:r w:rsidRPr="00E66274">
              <w:rPr>
                <w:color w:val="000000"/>
                <w:sz w:val="26"/>
                <w:szCs w:val="26"/>
              </w:rPr>
              <w:t>Dẫn chiếu đến mục G-2 của bản câu hỏi này.</w:t>
            </w:r>
          </w:p>
        </w:tc>
      </w:tr>
      <w:tr w:rsidR="007A180E" w:rsidRPr="00E66274" w14:paraId="4F54F3F6"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AB88AB0"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3827" w:type="dxa"/>
            <w:tcBorders>
              <w:top w:val="single" w:sz="6" w:space="0" w:color="auto"/>
              <w:left w:val="single" w:sz="6" w:space="0" w:color="auto"/>
              <w:bottom w:val="single" w:sz="6" w:space="0" w:color="auto"/>
              <w:right w:val="single" w:sz="6" w:space="0" w:color="auto"/>
            </w:tcBorders>
          </w:tcPr>
          <w:p w14:paraId="24AD5DCD" w14:textId="77777777" w:rsidR="007A180E" w:rsidRPr="00E66274" w:rsidRDefault="007A180E">
            <w:pPr>
              <w:widowControl w:val="0"/>
              <w:spacing w:after="0"/>
              <w:rPr>
                <w:color w:val="000000"/>
                <w:sz w:val="26"/>
                <w:szCs w:val="26"/>
              </w:rPr>
            </w:pPr>
            <w:r w:rsidRPr="00E66274">
              <w:rPr>
                <w:color w:val="000000"/>
                <w:sz w:val="26"/>
                <w:szCs w:val="26"/>
              </w:rPr>
              <w:t>Mã sản xuất</w:t>
            </w:r>
          </w:p>
        </w:tc>
        <w:tc>
          <w:tcPr>
            <w:tcW w:w="1701" w:type="dxa"/>
            <w:tcBorders>
              <w:top w:val="single" w:sz="6" w:space="0" w:color="auto"/>
              <w:left w:val="single" w:sz="6" w:space="0" w:color="auto"/>
              <w:bottom w:val="single" w:sz="6" w:space="0" w:color="auto"/>
              <w:right w:val="single" w:sz="6" w:space="0" w:color="auto"/>
            </w:tcBorders>
          </w:tcPr>
          <w:p w14:paraId="29F44F7A" w14:textId="77777777" w:rsidR="007A180E" w:rsidRPr="00E66274" w:rsidRDefault="007A180E">
            <w:pPr>
              <w:widowControl w:val="0"/>
              <w:spacing w:after="0"/>
              <w:rPr>
                <w:color w:val="000000"/>
                <w:sz w:val="26"/>
                <w:szCs w:val="26"/>
              </w:rPr>
            </w:pPr>
            <w:r w:rsidRPr="00E66274">
              <w:rPr>
                <w:color w:val="000000"/>
                <w:sz w:val="26"/>
                <w:szCs w:val="26"/>
              </w:rPr>
              <w:t>(PRODCOD)</w:t>
            </w:r>
          </w:p>
        </w:tc>
        <w:tc>
          <w:tcPr>
            <w:tcW w:w="3735" w:type="dxa"/>
            <w:tcBorders>
              <w:top w:val="single" w:sz="6" w:space="0" w:color="auto"/>
              <w:left w:val="single" w:sz="6" w:space="0" w:color="auto"/>
              <w:bottom w:val="single" w:sz="6" w:space="0" w:color="auto"/>
              <w:right w:val="double" w:sz="12" w:space="0" w:color="auto"/>
            </w:tcBorders>
          </w:tcPr>
          <w:p w14:paraId="1C99B22C" w14:textId="77777777" w:rsidR="007A180E" w:rsidRPr="00E66274" w:rsidRDefault="007A180E">
            <w:pPr>
              <w:widowControl w:val="0"/>
              <w:spacing w:after="0"/>
              <w:ind w:right="279"/>
              <w:rPr>
                <w:color w:val="000000"/>
                <w:sz w:val="26"/>
                <w:szCs w:val="26"/>
              </w:rPr>
            </w:pPr>
            <w:r w:rsidRPr="00E66274">
              <w:rPr>
                <w:color w:val="000000"/>
                <w:sz w:val="26"/>
                <w:szCs w:val="26"/>
              </w:rPr>
              <w:t xml:space="preserve">Chỉ ra mã sản xuất được sử dụng cho hàng hóa này trong sổ theo dõi </w:t>
            </w:r>
            <w:proofErr w:type="gramStart"/>
            <w:r w:rsidRPr="00E66274">
              <w:rPr>
                <w:color w:val="000000"/>
                <w:sz w:val="26"/>
                <w:szCs w:val="26"/>
              </w:rPr>
              <w:t>của  công</w:t>
            </w:r>
            <w:proofErr w:type="gramEnd"/>
            <w:r w:rsidRPr="00E66274">
              <w:rPr>
                <w:color w:val="000000"/>
                <w:sz w:val="26"/>
                <w:szCs w:val="26"/>
              </w:rPr>
              <w:t xml:space="preserve"> ty.</w:t>
            </w:r>
          </w:p>
        </w:tc>
      </w:tr>
      <w:tr w:rsidR="007A180E" w:rsidRPr="00E66274" w14:paraId="577CA11E"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09200421"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3827" w:type="dxa"/>
            <w:tcBorders>
              <w:top w:val="single" w:sz="6" w:space="0" w:color="auto"/>
              <w:left w:val="single" w:sz="6" w:space="0" w:color="auto"/>
              <w:bottom w:val="single" w:sz="6" w:space="0" w:color="auto"/>
              <w:right w:val="single" w:sz="6" w:space="0" w:color="auto"/>
            </w:tcBorders>
          </w:tcPr>
          <w:p w14:paraId="2C4B1EB6" w14:textId="77777777" w:rsidR="007A180E" w:rsidRPr="00E66274" w:rsidRDefault="007A180E">
            <w:pPr>
              <w:widowControl w:val="0"/>
              <w:spacing w:after="0"/>
              <w:rPr>
                <w:color w:val="000000"/>
                <w:sz w:val="26"/>
                <w:szCs w:val="26"/>
              </w:rPr>
            </w:pPr>
            <w:r w:rsidRPr="00E66274">
              <w:rPr>
                <w:color w:val="000000"/>
                <w:sz w:val="26"/>
                <w:szCs w:val="26"/>
              </w:rPr>
              <w:t xml:space="preserve">Số lượng bán tính theo tấn </w:t>
            </w:r>
          </w:p>
        </w:tc>
        <w:tc>
          <w:tcPr>
            <w:tcW w:w="1701" w:type="dxa"/>
            <w:tcBorders>
              <w:top w:val="single" w:sz="6" w:space="0" w:color="auto"/>
              <w:left w:val="single" w:sz="6" w:space="0" w:color="auto"/>
              <w:bottom w:val="single" w:sz="6" w:space="0" w:color="auto"/>
              <w:right w:val="single" w:sz="6" w:space="0" w:color="auto"/>
            </w:tcBorders>
          </w:tcPr>
          <w:p w14:paraId="58E5F2D9" w14:textId="77777777" w:rsidR="007A180E" w:rsidRPr="00E66274" w:rsidRDefault="007A180E">
            <w:pPr>
              <w:widowControl w:val="0"/>
              <w:spacing w:after="0"/>
              <w:rPr>
                <w:color w:val="000000"/>
                <w:sz w:val="26"/>
                <w:szCs w:val="26"/>
              </w:rPr>
            </w:pPr>
            <w:r w:rsidRPr="00E66274">
              <w:rPr>
                <w:color w:val="000000"/>
                <w:sz w:val="26"/>
                <w:szCs w:val="26"/>
              </w:rPr>
              <w:t>(QTYSOLD)</w:t>
            </w:r>
          </w:p>
        </w:tc>
        <w:tc>
          <w:tcPr>
            <w:tcW w:w="3735" w:type="dxa"/>
            <w:tcBorders>
              <w:top w:val="single" w:sz="6" w:space="0" w:color="auto"/>
              <w:left w:val="single" w:sz="6" w:space="0" w:color="auto"/>
              <w:bottom w:val="single" w:sz="6" w:space="0" w:color="auto"/>
              <w:right w:val="double" w:sz="12" w:space="0" w:color="auto"/>
            </w:tcBorders>
          </w:tcPr>
          <w:p w14:paraId="08A25AA8" w14:textId="77777777" w:rsidR="007A180E" w:rsidRPr="00E66274" w:rsidRDefault="007A180E">
            <w:pPr>
              <w:widowControl w:val="0"/>
              <w:spacing w:after="0"/>
              <w:ind w:right="279"/>
              <w:rPr>
                <w:color w:val="000000"/>
                <w:sz w:val="26"/>
                <w:szCs w:val="26"/>
              </w:rPr>
            </w:pPr>
            <w:r w:rsidRPr="00E66274">
              <w:rPr>
                <w:color w:val="000000"/>
                <w:sz w:val="26"/>
                <w:szCs w:val="26"/>
              </w:rPr>
              <w:t xml:space="preserve">Báo cáo số lượng bán </w:t>
            </w:r>
          </w:p>
        </w:tc>
      </w:tr>
      <w:tr w:rsidR="007A180E" w:rsidRPr="00E66274" w14:paraId="1388061D"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633DDDA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3827" w:type="dxa"/>
            <w:tcBorders>
              <w:top w:val="single" w:sz="6" w:space="0" w:color="auto"/>
              <w:left w:val="single" w:sz="6" w:space="0" w:color="auto"/>
              <w:bottom w:val="single" w:sz="6" w:space="0" w:color="auto"/>
              <w:right w:val="single" w:sz="6" w:space="0" w:color="auto"/>
            </w:tcBorders>
          </w:tcPr>
          <w:p w14:paraId="576E379F" w14:textId="77777777" w:rsidR="007A180E" w:rsidRPr="00E66274" w:rsidRDefault="007A180E">
            <w:pPr>
              <w:widowControl w:val="0"/>
              <w:spacing w:after="0"/>
              <w:rPr>
                <w:color w:val="000000"/>
                <w:sz w:val="26"/>
                <w:szCs w:val="26"/>
              </w:rPr>
            </w:pPr>
            <w:r w:rsidRPr="00E66274">
              <w:rPr>
                <w:color w:val="000000"/>
                <w:sz w:val="26"/>
                <w:szCs w:val="26"/>
              </w:rPr>
              <w:t>Số lượng sản xuất tính theo tấn</w:t>
            </w:r>
          </w:p>
        </w:tc>
        <w:tc>
          <w:tcPr>
            <w:tcW w:w="1701" w:type="dxa"/>
            <w:tcBorders>
              <w:top w:val="single" w:sz="6" w:space="0" w:color="auto"/>
              <w:left w:val="single" w:sz="6" w:space="0" w:color="auto"/>
              <w:bottom w:val="single" w:sz="6" w:space="0" w:color="auto"/>
              <w:right w:val="single" w:sz="6" w:space="0" w:color="auto"/>
            </w:tcBorders>
          </w:tcPr>
          <w:p w14:paraId="3A58BFAE" w14:textId="77777777" w:rsidR="007A180E" w:rsidRPr="00E66274" w:rsidRDefault="007A180E">
            <w:pPr>
              <w:widowControl w:val="0"/>
              <w:spacing w:after="0"/>
              <w:rPr>
                <w:color w:val="000000"/>
                <w:sz w:val="26"/>
                <w:szCs w:val="26"/>
              </w:rPr>
            </w:pPr>
            <w:r w:rsidRPr="00E66274">
              <w:rPr>
                <w:color w:val="000000"/>
                <w:sz w:val="26"/>
                <w:szCs w:val="26"/>
              </w:rPr>
              <w:t>(QTYPROD)</w:t>
            </w:r>
          </w:p>
        </w:tc>
        <w:tc>
          <w:tcPr>
            <w:tcW w:w="3735" w:type="dxa"/>
            <w:tcBorders>
              <w:top w:val="single" w:sz="6" w:space="0" w:color="auto"/>
              <w:left w:val="single" w:sz="6" w:space="0" w:color="auto"/>
              <w:bottom w:val="single" w:sz="6" w:space="0" w:color="auto"/>
              <w:right w:val="double" w:sz="12" w:space="0" w:color="auto"/>
            </w:tcBorders>
          </w:tcPr>
          <w:p w14:paraId="79BE45C8" w14:textId="77777777" w:rsidR="007A180E" w:rsidRPr="00E66274" w:rsidRDefault="007A180E">
            <w:pPr>
              <w:widowControl w:val="0"/>
              <w:spacing w:after="0"/>
              <w:ind w:right="279"/>
              <w:rPr>
                <w:color w:val="000000"/>
                <w:sz w:val="26"/>
                <w:szCs w:val="26"/>
              </w:rPr>
            </w:pPr>
            <w:r w:rsidRPr="00E66274">
              <w:rPr>
                <w:color w:val="000000"/>
                <w:sz w:val="26"/>
                <w:szCs w:val="26"/>
              </w:rPr>
              <w:t xml:space="preserve">Báo cáo số lượng sản xuất </w:t>
            </w:r>
          </w:p>
        </w:tc>
      </w:tr>
      <w:tr w:rsidR="007A180E" w:rsidRPr="00E66274" w14:paraId="4BBA6BB9"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645F552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3827" w:type="dxa"/>
            <w:tcBorders>
              <w:top w:val="single" w:sz="6" w:space="0" w:color="auto"/>
              <w:left w:val="single" w:sz="6" w:space="0" w:color="auto"/>
              <w:bottom w:val="single" w:sz="6" w:space="0" w:color="auto"/>
              <w:right w:val="single" w:sz="6" w:space="0" w:color="auto"/>
            </w:tcBorders>
          </w:tcPr>
          <w:p w14:paraId="3851E7F2" w14:textId="77777777" w:rsidR="007A180E" w:rsidRPr="00E66274" w:rsidRDefault="007A180E">
            <w:pPr>
              <w:widowControl w:val="0"/>
              <w:spacing w:after="0"/>
              <w:rPr>
                <w:color w:val="000000"/>
                <w:sz w:val="26"/>
                <w:szCs w:val="26"/>
              </w:rPr>
            </w:pPr>
            <w:r w:rsidRPr="00E66274">
              <w:rPr>
                <w:color w:val="000000"/>
                <w:sz w:val="26"/>
                <w:szCs w:val="26"/>
              </w:rPr>
              <w:t>Chi phí vật liệu chính trực tiếp</w:t>
            </w:r>
          </w:p>
        </w:tc>
        <w:tc>
          <w:tcPr>
            <w:tcW w:w="1701" w:type="dxa"/>
            <w:tcBorders>
              <w:top w:val="single" w:sz="6" w:space="0" w:color="auto"/>
              <w:left w:val="single" w:sz="6" w:space="0" w:color="auto"/>
              <w:bottom w:val="single" w:sz="6" w:space="0" w:color="auto"/>
              <w:right w:val="single" w:sz="6" w:space="0" w:color="auto"/>
            </w:tcBorders>
          </w:tcPr>
          <w:p w14:paraId="393C0CA6" w14:textId="77777777" w:rsidR="007A180E" w:rsidRPr="00E66274" w:rsidRDefault="007A180E">
            <w:pPr>
              <w:widowControl w:val="0"/>
              <w:spacing w:after="0"/>
              <w:rPr>
                <w:color w:val="000000"/>
                <w:sz w:val="26"/>
                <w:szCs w:val="26"/>
              </w:rPr>
            </w:pPr>
            <w:r w:rsidRPr="00E66274">
              <w:rPr>
                <w:color w:val="000000"/>
                <w:sz w:val="26"/>
                <w:szCs w:val="26"/>
              </w:rPr>
              <w:t>(DIRRAWMAT)</w:t>
            </w:r>
          </w:p>
        </w:tc>
        <w:tc>
          <w:tcPr>
            <w:tcW w:w="3735" w:type="dxa"/>
            <w:tcBorders>
              <w:top w:val="single" w:sz="6" w:space="0" w:color="auto"/>
              <w:left w:val="single" w:sz="6" w:space="0" w:color="auto"/>
              <w:bottom w:val="single" w:sz="6" w:space="0" w:color="auto"/>
              <w:right w:val="double" w:sz="12" w:space="0" w:color="auto"/>
            </w:tcBorders>
          </w:tcPr>
          <w:p w14:paraId="4FBE1F0F" w14:textId="77777777" w:rsidR="007A180E" w:rsidRPr="00E66274" w:rsidRDefault="007A180E">
            <w:pPr>
              <w:widowControl w:val="0"/>
              <w:spacing w:after="0"/>
              <w:ind w:right="279"/>
              <w:rPr>
                <w:color w:val="000000"/>
                <w:sz w:val="26"/>
                <w:szCs w:val="26"/>
              </w:rPr>
            </w:pPr>
            <w:r w:rsidRPr="00E66274">
              <w:rPr>
                <w:color w:val="000000"/>
                <w:sz w:val="26"/>
                <w:szCs w:val="26"/>
              </w:rPr>
              <w:t>Chi phí vật liệu chính</w:t>
            </w:r>
          </w:p>
        </w:tc>
      </w:tr>
      <w:tr w:rsidR="007A180E" w:rsidRPr="00E66274" w14:paraId="1B4553FC"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9C379E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f</w:t>
            </w:r>
          </w:p>
        </w:tc>
        <w:tc>
          <w:tcPr>
            <w:tcW w:w="3827" w:type="dxa"/>
            <w:tcBorders>
              <w:top w:val="single" w:sz="6" w:space="0" w:color="auto"/>
              <w:left w:val="single" w:sz="6" w:space="0" w:color="auto"/>
              <w:bottom w:val="single" w:sz="6" w:space="0" w:color="auto"/>
              <w:right w:val="single" w:sz="6" w:space="0" w:color="auto"/>
            </w:tcBorders>
          </w:tcPr>
          <w:p w14:paraId="6B28DA73" w14:textId="77777777" w:rsidR="007A180E" w:rsidRPr="00E66274" w:rsidRDefault="007A180E">
            <w:pPr>
              <w:widowControl w:val="0"/>
              <w:spacing w:after="0"/>
              <w:rPr>
                <w:color w:val="000000"/>
                <w:sz w:val="26"/>
                <w:szCs w:val="26"/>
              </w:rPr>
            </w:pPr>
            <w:r w:rsidRPr="00E66274">
              <w:rPr>
                <w:color w:val="000000"/>
                <w:sz w:val="26"/>
                <w:szCs w:val="26"/>
              </w:rPr>
              <w:t>Chi phí “các vật liệu” trực tiếp khác</w:t>
            </w:r>
          </w:p>
        </w:tc>
        <w:tc>
          <w:tcPr>
            <w:tcW w:w="1701" w:type="dxa"/>
            <w:tcBorders>
              <w:top w:val="single" w:sz="6" w:space="0" w:color="auto"/>
              <w:left w:val="single" w:sz="6" w:space="0" w:color="auto"/>
              <w:bottom w:val="single" w:sz="6" w:space="0" w:color="auto"/>
              <w:right w:val="single" w:sz="6" w:space="0" w:color="auto"/>
            </w:tcBorders>
          </w:tcPr>
          <w:p w14:paraId="195162D1" w14:textId="77777777" w:rsidR="007A180E" w:rsidRPr="00E66274" w:rsidRDefault="007A180E">
            <w:pPr>
              <w:widowControl w:val="0"/>
              <w:spacing w:after="0"/>
              <w:rPr>
                <w:color w:val="000000"/>
                <w:sz w:val="26"/>
                <w:szCs w:val="26"/>
              </w:rPr>
            </w:pPr>
            <w:r w:rsidRPr="00E66274">
              <w:rPr>
                <w:color w:val="000000"/>
                <w:sz w:val="26"/>
                <w:szCs w:val="26"/>
              </w:rPr>
              <w:t>(DIROTHMAT)</w:t>
            </w:r>
          </w:p>
        </w:tc>
        <w:tc>
          <w:tcPr>
            <w:tcW w:w="3735" w:type="dxa"/>
            <w:tcBorders>
              <w:top w:val="single" w:sz="6" w:space="0" w:color="auto"/>
              <w:left w:val="single" w:sz="6" w:space="0" w:color="auto"/>
              <w:bottom w:val="single" w:sz="6" w:space="0" w:color="auto"/>
              <w:right w:val="double" w:sz="12" w:space="0" w:color="auto"/>
            </w:tcBorders>
          </w:tcPr>
          <w:p w14:paraId="6248BB46" w14:textId="77777777" w:rsidR="007A180E" w:rsidRPr="00E66274" w:rsidRDefault="007A180E">
            <w:pPr>
              <w:widowControl w:val="0"/>
              <w:spacing w:after="0"/>
              <w:ind w:right="279"/>
              <w:rPr>
                <w:color w:val="000000"/>
                <w:sz w:val="26"/>
                <w:szCs w:val="26"/>
              </w:rPr>
            </w:pPr>
            <w:r w:rsidRPr="00E66274">
              <w:rPr>
                <w:color w:val="000000"/>
                <w:sz w:val="26"/>
                <w:szCs w:val="26"/>
              </w:rPr>
              <w:t>Chi phí các vật liệu khác</w:t>
            </w:r>
          </w:p>
        </w:tc>
      </w:tr>
      <w:tr w:rsidR="007A180E" w:rsidRPr="00E66274" w14:paraId="051B62B6"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DB39F1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g</w:t>
            </w:r>
          </w:p>
        </w:tc>
        <w:tc>
          <w:tcPr>
            <w:tcW w:w="3827" w:type="dxa"/>
            <w:tcBorders>
              <w:top w:val="single" w:sz="6" w:space="0" w:color="auto"/>
              <w:left w:val="single" w:sz="6" w:space="0" w:color="auto"/>
              <w:bottom w:val="single" w:sz="6" w:space="0" w:color="auto"/>
              <w:right w:val="single" w:sz="6" w:space="0" w:color="auto"/>
            </w:tcBorders>
          </w:tcPr>
          <w:p w14:paraId="7EEA5C0A" w14:textId="77777777" w:rsidR="007A180E" w:rsidRPr="00E66274" w:rsidRDefault="007A180E">
            <w:pPr>
              <w:widowControl w:val="0"/>
              <w:spacing w:after="0"/>
              <w:rPr>
                <w:color w:val="000000"/>
                <w:sz w:val="26"/>
                <w:szCs w:val="26"/>
              </w:rPr>
            </w:pPr>
            <w:r w:rsidRPr="00E66274">
              <w:rPr>
                <w:color w:val="000000"/>
                <w:sz w:val="26"/>
                <w:szCs w:val="26"/>
              </w:rPr>
              <w:t>Chi phí Năng lượng trực tiếp</w:t>
            </w:r>
          </w:p>
        </w:tc>
        <w:tc>
          <w:tcPr>
            <w:tcW w:w="1701" w:type="dxa"/>
            <w:tcBorders>
              <w:top w:val="single" w:sz="6" w:space="0" w:color="auto"/>
              <w:left w:val="single" w:sz="6" w:space="0" w:color="auto"/>
              <w:bottom w:val="single" w:sz="6" w:space="0" w:color="auto"/>
              <w:right w:val="single" w:sz="6" w:space="0" w:color="auto"/>
            </w:tcBorders>
          </w:tcPr>
          <w:p w14:paraId="7FD9D80D" w14:textId="77777777" w:rsidR="007A180E" w:rsidRPr="00E66274" w:rsidRDefault="007A180E">
            <w:pPr>
              <w:widowControl w:val="0"/>
              <w:spacing w:after="0"/>
              <w:rPr>
                <w:color w:val="000000"/>
                <w:sz w:val="26"/>
                <w:szCs w:val="26"/>
              </w:rPr>
            </w:pPr>
            <w:r w:rsidRPr="00E66274">
              <w:rPr>
                <w:color w:val="000000"/>
                <w:sz w:val="26"/>
                <w:szCs w:val="26"/>
              </w:rPr>
              <w:t>(DIRENERGY)</w:t>
            </w:r>
          </w:p>
        </w:tc>
        <w:tc>
          <w:tcPr>
            <w:tcW w:w="3735" w:type="dxa"/>
            <w:tcBorders>
              <w:top w:val="single" w:sz="6" w:space="0" w:color="auto"/>
              <w:left w:val="single" w:sz="6" w:space="0" w:color="auto"/>
              <w:bottom w:val="single" w:sz="6" w:space="0" w:color="auto"/>
              <w:right w:val="double" w:sz="12" w:space="0" w:color="auto"/>
            </w:tcBorders>
          </w:tcPr>
          <w:p w14:paraId="634264A1" w14:textId="77777777" w:rsidR="007A180E" w:rsidRPr="00E66274" w:rsidRDefault="007A180E">
            <w:pPr>
              <w:widowControl w:val="0"/>
              <w:spacing w:after="0"/>
              <w:ind w:right="279"/>
              <w:rPr>
                <w:color w:val="000000"/>
                <w:sz w:val="26"/>
                <w:szCs w:val="26"/>
              </w:rPr>
            </w:pPr>
            <w:r w:rsidRPr="00E66274">
              <w:rPr>
                <w:color w:val="000000"/>
                <w:sz w:val="26"/>
                <w:szCs w:val="26"/>
              </w:rPr>
              <w:t>Chi phí năng lượng trực tiếp</w:t>
            </w:r>
          </w:p>
        </w:tc>
      </w:tr>
      <w:tr w:rsidR="007A180E" w:rsidRPr="00E66274" w14:paraId="22E83F53"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06A69B0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3827" w:type="dxa"/>
            <w:tcBorders>
              <w:top w:val="single" w:sz="6" w:space="0" w:color="auto"/>
              <w:left w:val="single" w:sz="6" w:space="0" w:color="auto"/>
              <w:bottom w:val="single" w:sz="6" w:space="0" w:color="auto"/>
              <w:right w:val="single" w:sz="6" w:space="0" w:color="auto"/>
            </w:tcBorders>
          </w:tcPr>
          <w:p w14:paraId="40959316" w14:textId="77777777" w:rsidR="007A180E" w:rsidRPr="00E66274" w:rsidRDefault="007A180E">
            <w:pPr>
              <w:widowControl w:val="0"/>
              <w:spacing w:after="0"/>
              <w:rPr>
                <w:color w:val="000000"/>
                <w:sz w:val="26"/>
                <w:szCs w:val="26"/>
              </w:rPr>
            </w:pPr>
            <w:r w:rsidRPr="00E66274">
              <w:rPr>
                <w:color w:val="000000"/>
                <w:sz w:val="26"/>
                <w:szCs w:val="26"/>
              </w:rPr>
              <w:t>Chi phí lao động trực tiếp</w:t>
            </w:r>
          </w:p>
        </w:tc>
        <w:tc>
          <w:tcPr>
            <w:tcW w:w="1701" w:type="dxa"/>
            <w:tcBorders>
              <w:top w:val="single" w:sz="6" w:space="0" w:color="auto"/>
              <w:left w:val="single" w:sz="6" w:space="0" w:color="auto"/>
              <w:bottom w:val="single" w:sz="6" w:space="0" w:color="auto"/>
              <w:right w:val="single" w:sz="6" w:space="0" w:color="auto"/>
            </w:tcBorders>
          </w:tcPr>
          <w:p w14:paraId="45389A65" w14:textId="77777777" w:rsidR="007A180E" w:rsidRPr="00E66274" w:rsidRDefault="007A180E">
            <w:pPr>
              <w:widowControl w:val="0"/>
              <w:spacing w:after="0"/>
              <w:rPr>
                <w:color w:val="000000"/>
                <w:sz w:val="26"/>
                <w:szCs w:val="26"/>
              </w:rPr>
            </w:pPr>
            <w:r w:rsidRPr="00E66274">
              <w:rPr>
                <w:color w:val="000000"/>
                <w:sz w:val="26"/>
                <w:szCs w:val="26"/>
              </w:rPr>
              <w:t>(DIRLAB)</w:t>
            </w:r>
          </w:p>
        </w:tc>
        <w:tc>
          <w:tcPr>
            <w:tcW w:w="3735" w:type="dxa"/>
            <w:tcBorders>
              <w:top w:val="single" w:sz="6" w:space="0" w:color="auto"/>
              <w:left w:val="single" w:sz="6" w:space="0" w:color="auto"/>
              <w:bottom w:val="single" w:sz="6" w:space="0" w:color="auto"/>
              <w:right w:val="double" w:sz="12" w:space="0" w:color="auto"/>
            </w:tcBorders>
          </w:tcPr>
          <w:p w14:paraId="2787E1A5" w14:textId="77777777" w:rsidR="007A180E" w:rsidRPr="00E66274" w:rsidRDefault="007A180E">
            <w:pPr>
              <w:widowControl w:val="0"/>
              <w:spacing w:after="0"/>
              <w:ind w:right="279"/>
              <w:rPr>
                <w:color w:val="000000"/>
                <w:sz w:val="26"/>
                <w:szCs w:val="26"/>
              </w:rPr>
            </w:pPr>
            <w:r w:rsidRPr="00E66274">
              <w:rPr>
                <w:color w:val="000000"/>
                <w:sz w:val="26"/>
                <w:szCs w:val="26"/>
              </w:rPr>
              <w:t>Chi phí lao động trực tiếp</w:t>
            </w:r>
          </w:p>
        </w:tc>
      </w:tr>
      <w:tr w:rsidR="007A180E" w:rsidRPr="00E66274" w14:paraId="149EB91D"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2D2187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3827" w:type="dxa"/>
            <w:tcBorders>
              <w:top w:val="single" w:sz="6" w:space="0" w:color="auto"/>
              <w:left w:val="single" w:sz="6" w:space="0" w:color="auto"/>
              <w:bottom w:val="single" w:sz="6" w:space="0" w:color="auto"/>
              <w:right w:val="single" w:sz="6" w:space="0" w:color="auto"/>
            </w:tcBorders>
          </w:tcPr>
          <w:p w14:paraId="11014162" w14:textId="77777777" w:rsidR="007A180E" w:rsidRPr="00E66274" w:rsidRDefault="007A180E">
            <w:pPr>
              <w:widowControl w:val="0"/>
              <w:spacing w:after="0"/>
              <w:rPr>
                <w:color w:val="000000"/>
                <w:sz w:val="26"/>
                <w:szCs w:val="26"/>
              </w:rPr>
            </w:pPr>
            <w:r w:rsidRPr="00E66274">
              <w:rPr>
                <w:color w:val="000000"/>
                <w:sz w:val="26"/>
                <w:szCs w:val="26"/>
              </w:rPr>
              <w:t xml:space="preserve">Các chi phí “khác” trực tiếp </w:t>
            </w:r>
          </w:p>
        </w:tc>
        <w:tc>
          <w:tcPr>
            <w:tcW w:w="1701" w:type="dxa"/>
            <w:tcBorders>
              <w:top w:val="single" w:sz="6" w:space="0" w:color="auto"/>
              <w:left w:val="single" w:sz="6" w:space="0" w:color="auto"/>
              <w:bottom w:val="single" w:sz="6" w:space="0" w:color="auto"/>
              <w:right w:val="single" w:sz="6" w:space="0" w:color="auto"/>
            </w:tcBorders>
          </w:tcPr>
          <w:p w14:paraId="78361042" w14:textId="77777777" w:rsidR="007A180E" w:rsidRPr="00E66274" w:rsidRDefault="007A180E">
            <w:pPr>
              <w:widowControl w:val="0"/>
              <w:spacing w:after="0"/>
              <w:rPr>
                <w:color w:val="000000"/>
                <w:sz w:val="26"/>
                <w:szCs w:val="26"/>
              </w:rPr>
            </w:pPr>
            <w:r w:rsidRPr="00E66274">
              <w:rPr>
                <w:color w:val="000000"/>
                <w:sz w:val="26"/>
                <w:szCs w:val="26"/>
              </w:rPr>
              <w:t>(DIROTHER)</w:t>
            </w:r>
          </w:p>
        </w:tc>
        <w:tc>
          <w:tcPr>
            <w:tcW w:w="3735" w:type="dxa"/>
            <w:tcBorders>
              <w:top w:val="single" w:sz="6" w:space="0" w:color="auto"/>
              <w:left w:val="single" w:sz="6" w:space="0" w:color="auto"/>
              <w:bottom w:val="single" w:sz="6" w:space="0" w:color="auto"/>
              <w:right w:val="double" w:sz="12" w:space="0" w:color="auto"/>
            </w:tcBorders>
          </w:tcPr>
          <w:p w14:paraId="4D1AB501" w14:textId="77777777" w:rsidR="007A180E" w:rsidRPr="00E66274" w:rsidRDefault="007A180E">
            <w:pPr>
              <w:widowControl w:val="0"/>
              <w:spacing w:after="0"/>
              <w:ind w:right="279"/>
              <w:rPr>
                <w:color w:val="000000"/>
                <w:sz w:val="26"/>
                <w:szCs w:val="26"/>
              </w:rPr>
            </w:pPr>
            <w:r w:rsidRPr="00E66274">
              <w:rPr>
                <w:color w:val="000000"/>
                <w:sz w:val="26"/>
                <w:szCs w:val="26"/>
              </w:rPr>
              <w:t>Các chi phí “khác” trực tiếp không bao gồm chi phí “các vật liệu khác”.</w:t>
            </w:r>
          </w:p>
        </w:tc>
      </w:tr>
      <w:tr w:rsidR="007A180E" w:rsidRPr="00E66274" w14:paraId="046AC841"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2830478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3827" w:type="dxa"/>
            <w:tcBorders>
              <w:top w:val="single" w:sz="6" w:space="0" w:color="auto"/>
              <w:left w:val="single" w:sz="6" w:space="0" w:color="auto"/>
              <w:bottom w:val="single" w:sz="6" w:space="0" w:color="auto"/>
              <w:right w:val="single" w:sz="6" w:space="0" w:color="auto"/>
            </w:tcBorders>
          </w:tcPr>
          <w:p w14:paraId="5F34F682" w14:textId="77777777" w:rsidR="007A180E" w:rsidRPr="00E66274" w:rsidRDefault="007A180E">
            <w:pPr>
              <w:widowControl w:val="0"/>
              <w:spacing w:after="0"/>
              <w:rPr>
                <w:color w:val="000000"/>
                <w:sz w:val="26"/>
                <w:szCs w:val="26"/>
              </w:rPr>
            </w:pPr>
            <w:r w:rsidRPr="00E66274">
              <w:rPr>
                <w:color w:val="000000"/>
                <w:sz w:val="26"/>
                <w:szCs w:val="26"/>
              </w:rPr>
              <w:t xml:space="preserve">Tổng chi phí sản xuất trực tiếp </w:t>
            </w:r>
          </w:p>
        </w:tc>
        <w:tc>
          <w:tcPr>
            <w:tcW w:w="1701" w:type="dxa"/>
            <w:tcBorders>
              <w:top w:val="single" w:sz="6" w:space="0" w:color="auto"/>
              <w:left w:val="single" w:sz="6" w:space="0" w:color="auto"/>
              <w:bottom w:val="single" w:sz="6" w:space="0" w:color="auto"/>
              <w:right w:val="single" w:sz="6" w:space="0" w:color="auto"/>
            </w:tcBorders>
          </w:tcPr>
          <w:p w14:paraId="0DE1CBB8" w14:textId="77777777" w:rsidR="007A180E" w:rsidRPr="00E66274" w:rsidRDefault="007A180E">
            <w:pPr>
              <w:widowControl w:val="0"/>
              <w:spacing w:after="0"/>
              <w:rPr>
                <w:color w:val="000000"/>
                <w:sz w:val="26"/>
                <w:szCs w:val="26"/>
              </w:rPr>
            </w:pPr>
            <w:r w:rsidRPr="00E66274">
              <w:rPr>
                <w:color w:val="000000"/>
                <w:sz w:val="26"/>
                <w:szCs w:val="26"/>
              </w:rPr>
              <w:t>(DIRTOTMAN)</w:t>
            </w:r>
          </w:p>
        </w:tc>
        <w:tc>
          <w:tcPr>
            <w:tcW w:w="3735" w:type="dxa"/>
            <w:tcBorders>
              <w:top w:val="single" w:sz="6" w:space="0" w:color="auto"/>
              <w:left w:val="single" w:sz="6" w:space="0" w:color="auto"/>
              <w:bottom w:val="single" w:sz="6" w:space="0" w:color="auto"/>
              <w:right w:val="double" w:sz="12" w:space="0" w:color="auto"/>
            </w:tcBorders>
          </w:tcPr>
          <w:p w14:paraId="2A511A4D" w14:textId="77777777" w:rsidR="007A180E" w:rsidRPr="00E66274" w:rsidRDefault="007A180E">
            <w:pPr>
              <w:widowControl w:val="0"/>
              <w:spacing w:after="0"/>
              <w:ind w:right="279"/>
              <w:rPr>
                <w:color w:val="000000"/>
                <w:sz w:val="26"/>
                <w:szCs w:val="26"/>
              </w:rPr>
            </w:pPr>
            <w:r w:rsidRPr="00E66274">
              <w:rPr>
                <w:color w:val="000000"/>
                <w:sz w:val="26"/>
                <w:szCs w:val="26"/>
              </w:rPr>
              <w:t>Tổng chi phí báo cáo ở các dòng E+F+G+H+I</w:t>
            </w:r>
          </w:p>
        </w:tc>
      </w:tr>
      <w:tr w:rsidR="007A180E" w:rsidRPr="00E66274" w14:paraId="5C5B5880"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0F9115A5" w14:textId="77777777" w:rsidR="007A180E" w:rsidRPr="00E66274" w:rsidRDefault="007A180E">
            <w:pPr>
              <w:widowControl w:val="0"/>
              <w:spacing w:after="0"/>
              <w:jc w:val="center"/>
              <w:rPr>
                <w:b/>
                <w:caps/>
                <w:color w:val="000000"/>
                <w:sz w:val="26"/>
                <w:szCs w:val="26"/>
              </w:rPr>
            </w:pPr>
            <w:r w:rsidRPr="00E66274">
              <w:rPr>
                <w:b/>
                <w:caps/>
                <w:color w:val="000000"/>
                <w:sz w:val="26"/>
                <w:szCs w:val="26"/>
              </w:rPr>
              <w:lastRenderedPageBreak/>
              <w:t>k</w:t>
            </w:r>
          </w:p>
        </w:tc>
        <w:tc>
          <w:tcPr>
            <w:tcW w:w="3827" w:type="dxa"/>
            <w:tcBorders>
              <w:top w:val="single" w:sz="6" w:space="0" w:color="auto"/>
              <w:left w:val="single" w:sz="6" w:space="0" w:color="auto"/>
              <w:bottom w:val="single" w:sz="6" w:space="0" w:color="auto"/>
              <w:right w:val="single" w:sz="6" w:space="0" w:color="auto"/>
            </w:tcBorders>
          </w:tcPr>
          <w:p w14:paraId="4BF81EFA" w14:textId="77777777" w:rsidR="007A180E" w:rsidRPr="00E66274" w:rsidRDefault="007A180E">
            <w:pPr>
              <w:widowControl w:val="0"/>
              <w:spacing w:after="0"/>
              <w:rPr>
                <w:color w:val="000000"/>
                <w:sz w:val="26"/>
                <w:szCs w:val="26"/>
              </w:rPr>
            </w:pPr>
            <w:r w:rsidRPr="00E66274">
              <w:rPr>
                <w:color w:val="000000"/>
                <w:sz w:val="26"/>
                <w:szCs w:val="26"/>
              </w:rPr>
              <w:t>Chi phí lao động gián tiếp</w:t>
            </w:r>
          </w:p>
        </w:tc>
        <w:tc>
          <w:tcPr>
            <w:tcW w:w="1701" w:type="dxa"/>
            <w:tcBorders>
              <w:top w:val="single" w:sz="6" w:space="0" w:color="auto"/>
              <w:left w:val="single" w:sz="6" w:space="0" w:color="auto"/>
              <w:bottom w:val="single" w:sz="6" w:space="0" w:color="auto"/>
              <w:right w:val="single" w:sz="6" w:space="0" w:color="auto"/>
            </w:tcBorders>
          </w:tcPr>
          <w:p w14:paraId="08C933F7" w14:textId="77777777" w:rsidR="007A180E" w:rsidRPr="00E66274" w:rsidRDefault="007A180E">
            <w:pPr>
              <w:widowControl w:val="0"/>
              <w:spacing w:after="0"/>
              <w:rPr>
                <w:color w:val="000000"/>
                <w:sz w:val="26"/>
                <w:szCs w:val="26"/>
              </w:rPr>
            </w:pPr>
            <w:r w:rsidRPr="00E66274">
              <w:rPr>
                <w:color w:val="000000"/>
                <w:sz w:val="26"/>
                <w:szCs w:val="26"/>
              </w:rPr>
              <w:t>(INDLAB)</w:t>
            </w:r>
          </w:p>
        </w:tc>
        <w:tc>
          <w:tcPr>
            <w:tcW w:w="3735" w:type="dxa"/>
            <w:tcBorders>
              <w:top w:val="single" w:sz="6" w:space="0" w:color="auto"/>
              <w:left w:val="single" w:sz="6" w:space="0" w:color="auto"/>
              <w:bottom w:val="single" w:sz="6" w:space="0" w:color="auto"/>
              <w:right w:val="double" w:sz="12" w:space="0" w:color="auto"/>
            </w:tcBorders>
          </w:tcPr>
          <w:p w14:paraId="29DB47B9" w14:textId="77777777" w:rsidR="007A180E" w:rsidRPr="00E66274" w:rsidRDefault="007A180E">
            <w:pPr>
              <w:widowControl w:val="0"/>
              <w:spacing w:after="0"/>
              <w:ind w:right="279"/>
              <w:rPr>
                <w:color w:val="000000"/>
                <w:sz w:val="26"/>
                <w:szCs w:val="26"/>
              </w:rPr>
            </w:pPr>
            <w:r w:rsidRPr="00E66274">
              <w:rPr>
                <w:color w:val="000000"/>
                <w:sz w:val="26"/>
                <w:szCs w:val="26"/>
              </w:rPr>
              <w:t>Chi phí lao động gián tiếp</w:t>
            </w:r>
          </w:p>
        </w:tc>
      </w:tr>
      <w:tr w:rsidR="007A180E" w:rsidRPr="00E66274" w14:paraId="019B7F0B"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375F0D9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l</w:t>
            </w:r>
          </w:p>
        </w:tc>
        <w:tc>
          <w:tcPr>
            <w:tcW w:w="3827" w:type="dxa"/>
            <w:tcBorders>
              <w:top w:val="single" w:sz="6" w:space="0" w:color="auto"/>
              <w:left w:val="single" w:sz="6" w:space="0" w:color="auto"/>
              <w:bottom w:val="single" w:sz="6" w:space="0" w:color="auto"/>
              <w:right w:val="single" w:sz="6" w:space="0" w:color="auto"/>
            </w:tcBorders>
          </w:tcPr>
          <w:p w14:paraId="5499A463" w14:textId="77777777" w:rsidR="007A180E" w:rsidRPr="00E66274" w:rsidRDefault="007A180E">
            <w:pPr>
              <w:widowControl w:val="0"/>
              <w:spacing w:after="0"/>
              <w:rPr>
                <w:color w:val="000000"/>
                <w:sz w:val="26"/>
                <w:szCs w:val="26"/>
              </w:rPr>
            </w:pPr>
            <w:r w:rsidRPr="00E66274">
              <w:rPr>
                <w:color w:val="000000"/>
                <w:sz w:val="26"/>
                <w:szCs w:val="26"/>
              </w:rPr>
              <w:t>Chi phí Năng lượng gián tiếp</w:t>
            </w:r>
          </w:p>
        </w:tc>
        <w:tc>
          <w:tcPr>
            <w:tcW w:w="1701" w:type="dxa"/>
            <w:tcBorders>
              <w:top w:val="single" w:sz="6" w:space="0" w:color="auto"/>
              <w:left w:val="single" w:sz="6" w:space="0" w:color="auto"/>
              <w:bottom w:val="single" w:sz="6" w:space="0" w:color="auto"/>
              <w:right w:val="single" w:sz="6" w:space="0" w:color="auto"/>
            </w:tcBorders>
          </w:tcPr>
          <w:p w14:paraId="254442D5" w14:textId="77777777" w:rsidR="007A180E" w:rsidRPr="00E66274" w:rsidRDefault="007A180E">
            <w:pPr>
              <w:widowControl w:val="0"/>
              <w:spacing w:after="0"/>
              <w:rPr>
                <w:color w:val="000000"/>
                <w:sz w:val="26"/>
                <w:szCs w:val="26"/>
              </w:rPr>
            </w:pPr>
            <w:r w:rsidRPr="00E66274">
              <w:rPr>
                <w:color w:val="000000"/>
                <w:sz w:val="26"/>
                <w:szCs w:val="26"/>
              </w:rPr>
              <w:t>(INDENERGY)</w:t>
            </w:r>
          </w:p>
        </w:tc>
        <w:tc>
          <w:tcPr>
            <w:tcW w:w="3735" w:type="dxa"/>
            <w:tcBorders>
              <w:top w:val="single" w:sz="6" w:space="0" w:color="auto"/>
              <w:left w:val="single" w:sz="6" w:space="0" w:color="auto"/>
              <w:bottom w:val="single" w:sz="6" w:space="0" w:color="auto"/>
              <w:right w:val="double" w:sz="12" w:space="0" w:color="auto"/>
            </w:tcBorders>
          </w:tcPr>
          <w:p w14:paraId="46C4A930" w14:textId="77777777" w:rsidR="007A180E" w:rsidRPr="00E66274" w:rsidRDefault="007A180E">
            <w:pPr>
              <w:widowControl w:val="0"/>
              <w:spacing w:after="0"/>
              <w:ind w:right="279"/>
              <w:rPr>
                <w:color w:val="000000"/>
                <w:sz w:val="26"/>
                <w:szCs w:val="26"/>
              </w:rPr>
            </w:pPr>
            <w:r w:rsidRPr="00E66274">
              <w:rPr>
                <w:color w:val="000000"/>
                <w:sz w:val="26"/>
                <w:szCs w:val="26"/>
              </w:rPr>
              <w:t>Chi phí năng lượng gián tiếp</w:t>
            </w:r>
          </w:p>
        </w:tc>
      </w:tr>
      <w:tr w:rsidR="007A180E" w:rsidRPr="00E66274" w14:paraId="76BFD093"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45656BF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m</w:t>
            </w:r>
          </w:p>
        </w:tc>
        <w:tc>
          <w:tcPr>
            <w:tcW w:w="3827" w:type="dxa"/>
            <w:tcBorders>
              <w:top w:val="single" w:sz="6" w:space="0" w:color="auto"/>
              <w:left w:val="single" w:sz="6" w:space="0" w:color="auto"/>
              <w:bottom w:val="single" w:sz="6" w:space="0" w:color="auto"/>
              <w:right w:val="single" w:sz="6" w:space="0" w:color="auto"/>
            </w:tcBorders>
          </w:tcPr>
          <w:p w14:paraId="5EEC9C15" w14:textId="77777777" w:rsidR="007A180E" w:rsidRPr="00E66274" w:rsidRDefault="007A180E">
            <w:pPr>
              <w:widowControl w:val="0"/>
              <w:spacing w:after="0"/>
              <w:rPr>
                <w:color w:val="000000"/>
                <w:sz w:val="26"/>
                <w:szCs w:val="26"/>
              </w:rPr>
            </w:pPr>
            <w:r w:rsidRPr="00E66274">
              <w:rPr>
                <w:color w:val="000000"/>
                <w:sz w:val="26"/>
                <w:szCs w:val="26"/>
              </w:rPr>
              <w:t xml:space="preserve">Các chi phí “khác” gián tiếp </w:t>
            </w:r>
          </w:p>
        </w:tc>
        <w:tc>
          <w:tcPr>
            <w:tcW w:w="1701" w:type="dxa"/>
            <w:tcBorders>
              <w:top w:val="single" w:sz="6" w:space="0" w:color="auto"/>
              <w:left w:val="single" w:sz="6" w:space="0" w:color="auto"/>
              <w:bottom w:val="single" w:sz="6" w:space="0" w:color="auto"/>
              <w:right w:val="single" w:sz="6" w:space="0" w:color="auto"/>
            </w:tcBorders>
          </w:tcPr>
          <w:p w14:paraId="362CA866" w14:textId="77777777" w:rsidR="007A180E" w:rsidRPr="00E66274" w:rsidRDefault="007A180E">
            <w:pPr>
              <w:widowControl w:val="0"/>
              <w:spacing w:after="0"/>
              <w:rPr>
                <w:color w:val="000000"/>
                <w:sz w:val="26"/>
                <w:szCs w:val="26"/>
              </w:rPr>
            </w:pPr>
            <w:r w:rsidRPr="00E66274">
              <w:rPr>
                <w:color w:val="000000"/>
                <w:sz w:val="26"/>
                <w:szCs w:val="26"/>
              </w:rPr>
              <w:t>(INDOTHER)</w:t>
            </w:r>
          </w:p>
        </w:tc>
        <w:tc>
          <w:tcPr>
            <w:tcW w:w="3735" w:type="dxa"/>
            <w:tcBorders>
              <w:top w:val="single" w:sz="6" w:space="0" w:color="auto"/>
              <w:left w:val="single" w:sz="6" w:space="0" w:color="auto"/>
              <w:bottom w:val="single" w:sz="6" w:space="0" w:color="auto"/>
              <w:right w:val="double" w:sz="12" w:space="0" w:color="auto"/>
            </w:tcBorders>
          </w:tcPr>
          <w:p w14:paraId="6A451191" w14:textId="77777777" w:rsidR="007A180E" w:rsidRPr="00E66274" w:rsidRDefault="007A180E">
            <w:pPr>
              <w:widowControl w:val="0"/>
              <w:spacing w:after="0"/>
              <w:ind w:right="279"/>
              <w:rPr>
                <w:color w:val="000000"/>
                <w:sz w:val="26"/>
                <w:szCs w:val="26"/>
              </w:rPr>
            </w:pPr>
            <w:r w:rsidRPr="00E66274">
              <w:rPr>
                <w:color w:val="000000"/>
                <w:sz w:val="26"/>
                <w:szCs w:val="26"/>
              </w:rPr>
              <w:t>Các chi phí “khác” gián tiếp không bao gồm các chi phí gián tiếp khác.</w:t>
            </w:r>
          </w:p>
        </w:tc>
      </w:tr>
      <w:tr w:rsidR="007A180E" w:rsidRPr="00E66274" w14:paraId="064DE49C"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37B17CA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n</w:t>
            </w:r>
          </w:p>
        </w:tc>
        <w:tc>
          <w:tcPr>
            <w:tcW w:w="3827" w:type="dxa"/>
            <w:tcBorders>
              <w:top w:val="single" w:sz="6" w:space="0" w:color="auto"/>
              <w:left w:val="single" w:sz="6" w:space="0" w:color="auto"/>
              <w:bottom w:val="single" w:sz="6" w:space="0" w:color="auto"/>
              <w:right w:val="single" w:sz="6" w:space="0" w:color="auto"/>
            </w:tcBorders>
          </w:tcPr>
          <w:p w14:paraId="2F07159D" w14:textId="77777777" w:rsidR="007A180E" w:rsidRPr="00E66274" w:rsidRDefault="007A180E">
            <w:pPr>
              <w:widowControl w:val="0"/>
              <w:spacing w:after="0"/>
              <w:rPr>
                <w:color w:val="000000"/>
                <w:sz w:val="26"/>
                <w:szCs w:val="26"/>
              </w:rPr>
            </w:pPr>
            <w:r w:rsidRPr="00E66274">
              <w:rPr>
                <w:color w:val="000000"/>
                <w:sz w:val="26"/>
                <w:szCs w:val="26"/>
              </w:rPr>
              <w:t>Tổng chi phí sản xuất gián tiếp</w:t>
            </w:r>
          </w:p>
        </w:tc>
        <w:tc>
          <w:tcPr>
            <w:tcW w:w="1701" w:type="dxa"/>
            <w:tcBorders>
              <w:top w:val="single" w:sz="6" w:space="0" w:color="auto"/>
              <w:left w:val="single" w:sz="6" w:space="0" w:color="auto"/>
              <w:bottom w:val="single" w:sz="6" w:space="0" w:color="auto"/>
              <w:right w:val="single" w:sz="6" w:space="0" w:color="auto"/>
            </w:tcBorders>
          </w:tcPr>
          <w:p w14:paraId="3DD4FBCE" w14:textId="77777777" w:rsidR="007A180E" w:rsidRPr="00E66274" w:rsidRDefault="007A180E">
            <w:pPr>
              <w:widowControl w:val="0"/>
              <w:spacing w:after="0"/>
              <w:rPr>
                <w:color w:val="000000"/>
                <w:sz w:val="26"/>
                <w:szCs w:val="26"/>
              </w:rPr>
            </w:pPr>
            <w:r w:rsidRPr="00E66274">
              <w:rPr>
                <w:color w:val="000000"/>
                <w:sz w:val="26"/>
                <w:szCs w:val="26"/>
              </w:rPr>
              <w:t>(INDTOTMAN)</w:t>
            </w:r>
          </w:p>
        </w:tc>
        <w:tc>
          <w:tcPr>
            <w:tcW w:w="3735" w:type="dxa"/>
            <w:tcBorders>
              <w:top w:val="single" w:sz="6" w:space="0" w:color="auto"/>
              <w:left w:val="single" w:sz="6" w:space="0" w:color="auto"/>
              <w:bottom w:val="single" w:sz="6" w:space="0" w:color="auto"/>
              <w:right w:val="double" w:sz="12" w:space="0" w:color="auto"/>
            </w:tcBorders>
          </w:tcPr>
          <w:p w14:paraId="2ECCEA86" w14:textId="77777777" w:rsidR="007A180E" w:rsidRPr="00E66274" w:rsidRDefault="007A180E">
            <w:pPr>
              <w:widowControl w:val="0"/>
              <w:spacing w:after="0"/>
              <w:ind w:right="279"/>
              <w:rPr>
                <w:color w:val="000000"/>
                <w:sz w:val="26"/>
                <w:szCs w:val="26"/>
              </w:rPr>
            </w:pPr>
            <w:r w:rsidRPr="00E66274">
              <w:rPr>
                <w:color w:val="000000"/>
                <w:sz w:val="26"/>
                <w:szCs w:val="26"/>
              </w:rPr>
              <w:t>Tổng chi phí báo cáo ở các dòng K+L+M</w:t>
            </w:r>
          </w:p>
        </w:tc>
      </w:tr>
      <w:tr w:rsidR="007A180E" w:rsidRPr="00E66274" w14:paraId="149491CB"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7547E48C" w14:textId="77777777" w:rsidR="007A180E" w:rsidRPr="00E66274" w:rsidRDefault="007A180E">
            <w:pPr>
              <w:widowControl w:val="0"/>
              <w:spacing w:after="0"/>
              <w:jc w:val="center"/>
              <w:rPr>
                <w:b/>
                <w:caps/>
                <w:color w:val="000000"/>
                <w:sz w:val="26"/>
                <w:szCs w:val="26"/>
              </w:rPr>
            </w:pPr>
            <w:r w:rsidRPr="00E66274">
              <w:rPr>
                <w:b/>
                <w:caps/>
                <w:color w:val="000000"/>
                <w:sz w:val="26"/>
                <w:szCs w:val="26"/>
              </w:rPr>
              <w:t>O</w:t>
            </w:r>
          </w:p>
        </w:tc>
        <w:tc>
          <w:tcPr>
            <w:tcW w:w="3827" w:type="dxa"/>
            <w:tcBorders>
              <w:top w:val="single" w:sz="6" w:space="0" w:color="auto"/>
              <w:left w:val="single" w:sz="6" w:space="0" w:color="auto"/>
              <w:bottom w:val="single" w:sz="6" w:space="0" w:color="auto"/>
              <w:right w:val="single" w:sz="6" w:space="0" w:color="auto"/>
            </w:tcBorders>
          </w:tcPr>
          <w:p w14:paraId="6217D1AF" w14:textId="77777777" w:rsidR="007A180E" w:rsidRPr="00E66274" w:rsidRDefault="007A180E">
            <w:pPr>
              <w:widowControl w:val="0"/>
              <w:spacing w:after="0"/>
              <w:rPr>
                <w:color w:val="000000"/>
                <w:sz w:val="26"/>
                <w:szCs w:val="26"/>
              </w:rPr>
            </w:pPr>
            <w:r w:rsidRPr="00E66274">
              <w:rPr>
                <w:color w:val="000000"/>
                <w:sz w:val="26"/>
                <w:szCs w:val="26"/>
              </w:rPr>
              <w:t>TỔNG CHI PHÍ SẢN XUẤT</w:t>
            </w:r>
          </w:p>
        </w:tc>
        <w:tc>
          <w:tcPr>
            <w:tcW w:w="1701" w:type="dxa"/>
            <w:tcBorders>
              <w:top w:val="single" w:sz="6" w:space="0" w:color="auto"/>
              <w:left w:val="single" w:sz="6" w:space="0" w:color="auto"/>
              <w:bottom w:val="single" w:sz="6" w:space="0" w:color="auto"/>
              <w:right w:val="single" w:sz="6" w:space="0" w:color="auto"/>
            </w:tcBorders>
          </w:tcPr>
          <w:p w14:paraId="46D4061C" w14:textId="77777777" w:rsidR="007A180E" w:rsidRPr="00E66274" w:rsidRDefault="007A180E">
            <w:pPr>
              <w:widowControl w:val="0"/>
              <w:spacing w:after="0"/>
              <w:rPr>
                <w:color w:val="000000"/>
                <w:sz w:val="26"/>
                <w:szCs w:val="26"/>
              </w:rPr>
            </w:pPr>
            <w:r w:rsidRPr="00E66274">
              <w:rPr>
                <w:color w:val="000000"/>
                <w:sz w:val="26"/>
                <w:szCs w:val="26"/>
              </w:rPr>
              <w:t>(TOTMANUF)</w:t>
            </w:r>
          </w:p>
        </w:tc>
        <w:tc>
          <w:tcPr>
            <w:tcW w:w="3735" w:type="dxa"/>
            <w:tcBorders>
              <w:top w:val="single" w:sz="6" w:space="0" w:color="auto"/>
              <w:left w:val="single" w:sz="6" w:space="0" w:color="auto"/>
              <w:bottom w:val="single" w:sz="6" w:space="0" w:color="auto"/>
              <w:right w:val="double" w:sz="12" w:space="0" w:color="auto"/>
            </w:tcBorders>
          </w:tcPr>
          <w:p w14:paraId="4EFB2A5A" w14:textId="77777777" w:rsidR="007A180E" w:rsidRPr="00E66274" w:rsidRDefault="007A180E">
            <w:pPr>
              <w:widowControl w:val="0"/>
              <w:spacing w:after="0"/>
              <w:ind w:right="279"/>
              <w:rPr>
                <w:color w:val="000000"/>
                <w:sz w:val="26"/>
                <w:szCs w:val="26"/>
              </w:rPr>
            </w:pPr>
            <w:r w:rsidRPr="00E66274">
              <w:rPr>
                <w:color w:val="000000"/>
                <w:sz w:val="26"/>
                <w:szCs w:val="26"/>
              </w:rPr>
              <w:t>Tổng chi phí báo cáo ở các dòng J+N</w:t>
            </w:r>
          </w:p>
        </w:tc>
      </w:tr>
      <w:tr w:rsidR="007A180E" w:rsidRPr="00E66274" w14:paraId="0D1C4243"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22A9DD1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P</w:t>
            </w:r>
          </w:p>
        </w:tc>
        <w:tc>
          <w:tcPr>
            <w:tcW w:w="3827" w:type="dxa"/>
            <w:tcBorders>
              <w:top w:val="single" w:sz="6" w:space="0" w:color="auto"/>
              <w:left w:val="single" w:sz="6" w:space="0" w:color="auto"/>
              <w:bottom w:val="single" w:sz="6" w:space="0" w:color="auto"/>
              <w:right w:val="single" w:sz="6" w:space="0" w:color="auto"/>
            </w:tcBorders>
          </w:tcPr>
          <w:p w14:paraId="69933B47" w14:textId="77777777" w:rsidR="007A180E" w:rsidRPr="00E66274" w:rsidRDefault="007A180E">
            <w:pPr>
              <w:widowControl w:val="0"/>
              <w:spacing w:after="0"/>
              <w:rPr>
                <w:color w:val="000000"/>
                <w:sz w:val="26"/>
                <w:szCs w:val="26"/>
              </w:rPr>
            </w:pPr>
            <w:r w:rsidRPr="00E66274">
              <w:rPr>
                <w:color w:val="000000"/>
                <w:sz w:val="26"/>
                <w:szCs w:val="26"/>
              </w:rPr>
              <w:t>ĐƠN GIÁ CHI PHÍ SẢN XUẤT</w:t>
            </w:r>
          </w:p>
        </w:tc>
        <w:tc>
          <w:tcPr>
            <w:tcW w:w="1701" w:type="dxa"/>
            <w:tcBorders>
              <w:top w:val="single" w:sz="6" w:space="0" w:color="auto"/>
              <w:left w:val="single" w:sz="6" w:space="0" w:color="auto"/>
              <w:bottom w:val="single" w:sz="6" w:space="0" w:color="auto"/>
              <w:right w:val="single" w:sz="6" w:space="0" w:color="auto"/>
            </w:tcBorders>
          </w:tcPr>
          <w:p w14:paraId="50560C07" w14:textId="77777777" w:rsidR="007A180E" w:rsidRPr="00E66274" w:rsidRDefault="007A180E">
            <w:pPr>
              <w:widowControl w:val="0"/>
              <w:spacing w:after="0"/>
              <w:rPr>
                <w:color w:val="000000"/>
                <w:sz w:val="26"/>
                <w:szCs w:val="26"/>
              </w:rPr>
            </w:pPr>
            <w:r w:rsidRPr="00E66274">
              <w:rPr>
                <w:color w:val="000000"/>
                <w:sz w:val="26"/>
                <w:szCs w:val="26"/>
              </w:rPr>
              <w:t>(UNITMANUF)</w:t>
            </w:r>
          </w:p>
        </w:tc>
        <w:tc>
          <w:tcPr>
            <w:tcW w:w="3735" w:type="dxa"/>
            <w:tcBorders>
              <w:top w:val="single" w:sz="6" w:space="0" w:color="auto"/>
              <w:left w:val="single" w:sz="6" w:space="0" w:color="auto"/>
              <w:bottom w:val="single" w:sz="6" w:space="0" w:color="auto"/>
              <w:right w:val="double" w:sz="12" w:space="0" w:color="auto"/>
            </w:tcBorders>
          </w:tcPr>
          <w:p w14:paraId="10183E57" w14:textId="77777777" w:rsidR="007A180E" w:rsidRPr="00E66274" w:rsidRDefault="007A180E">
            <w:pPr>
              <w:widowControl w:val="0"/>
              <w:spacing w:after="0"/>
              <w:ind w:right="279"/>
              <w:rPr>
                <w:color w:val="000000"/>
                <w:sz w:val="26"/>
                <w:szCs w:val="26"/>
              </w:rPr>
            </w:pPr>
            <w:r w:rsidRPr="00E66274">
              <w:rPr>
                <w:color w:val="000000"/>
                <w:sz w:val="26"/>
                <w:szCs w:val="26"/>
              </w:rPr>
              <w:t xml:space="preserve">Tổng chi phí sản xuất chia cho số lượng </w:t>
            </w:r>
            <w:r w:rsidRPr="00E66274">
              <w:rPr>
                <w:b/>
                <w:color w:val="000000"/>
                <w:sz w:val="26"/>
                <w:szCs w:val="26"/>
                <w:u w:val="single"/>
              </w:rPr>
              <w:t>sản xuất</w:t>
            </w:r>
            <w:r w:rsidRPr="00E66274">
              <w:rPr>
                <w:color w:val="000000"/>
                <w:sz w:val="26"/>
                <w:szCs w:val="26"/>
              </w:rPr>
              <w:t xml:space="preserve"> = O/D</w:t>
            </w:r>
          </w:p>
        </w:tc>
      </w:tr>
      <w:tr w:rsidR="007A180E" w:rsidRPr="00E66274" w14:paraId="12AA9B7A"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1026AFB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Q</w:t>
            </w:r>
          </w:p>
        </w:tc>
        <w:tc>
          <w:tcPr>
            <w:tcW w:w="3827" w:type="dxa"/>
            <w:tcBorders>
              <w:top w:val="single" w:sz="6" w:space="0" w:color="auto"/>
              <w:left w:val="single" w:sz="6" w:space="0" w:color="auto"/>
              <w:bottom w:val="single" w:sz="6" w:space="0" w:color="auto"/>
              <w:right w:val="single" w:sz="6" w:space="0" w:color="auto"/>
            </w:tcBorders>
          </w:tcPr>
          <w:p w14:paraId="37302C91" w14:textId="77777777" w:rsidR="007A180E" w:rsidRPr="00E66274" w:rsidRDefault="007A180E">
            <w:pPr>
              <w:widowControl w:val="0"/>
              <w:spacing w:after="0"/>
              <w:rPr>
                <w:color w:val="000000"/>
                <w:sz w:val="26"/>
                <w:szCs w:val="26"/>
              </w:rPr>
            </w:pPr>
            <w:r w:rsidRPr="00E66274">
              <w:rPr>
                <w:color w:val="000000"/>
                <w:sz w:val="26"/>
                <w:szCs w:val="26"/>
              </w:rPr>
              <w:t xml:space="preserve">Chi phí hành chí và bán hàng </w:t>
            </w:r>
          </w:p>
        </w:tc>
        <w:tc>
          <w:tcPr>
            <w:tcW w:w="1701" w:type="dxa"/>
            <w:tcBorders>
              <w:top w:val="single" w:sz="6" w:space="0" w:color="auto"/>
              <w:left w:val="single" w:sz="6" w:space="0" w:color="auto"/>
              <w:bottom w:val="single" w:sz="6" w:space="0" w:color="auto"/>
              <w:right w:val="single" w:sz="6" w:space="0" w:color="auto"/>
            </w:tcBorders>
          </w:tcPr>
          <w:p w14:paraId="4E2A80C8" w14:textId="77777777" w:rsidR="007A180E" w:rsidRPr="00E66274" w:rsidRDefault="007A180E">
            <w:pPr>
              <w:widowControl w:val="0"/>
              <w:spacing w:after="0"/>
              <w:rPr>
                <w:color w:val="000000"/>
                <w:sz w:val="26"/>
                <w:szCs w:val="26"/>
              </w:rPr>
            </w:pPr>
            <w:r w:rsidRPr="00E66274">
              <w:rPr>
                <w:color w:val="000000"/>
                <w:sz w:val="26"/>
                <w:szCs w:val="26"/>
              </w:rPr>
              <w:t>(SELLADMIN)</w:t>
            </w:r>
          </w:p>
        </w:tc>
        <w:tc>
          <w:tcPr>
            <w:tcW w:w="3735" w:type="dxa"/>
            <w:tcBorders>
              <w:top w:val="single" w:sz="6" w:space="0" w:color="auto"/>
              <w:left w:val="single" w:sz="6" w:space="0" w:color="auto"/>
              <w:bottom w:val="single" w:sz="6" w:space="0" w:color="auto"/>
              <w:right w:val="double" w:sz="12" w:space="0" w:color="auto"/>
            </w:tcBorders>
          </w:tcPr>
          <w:p w14:paraId="4F9B44C8" w14:textId="77777777" w:rsidR="007A180E" w:rsidRPr="00E66274" w:rsidRDefault="007A180E">
            <w:pPr>
              <w:widowControl w:val="0"/>
              <w:spacing w:after="0"/>
              <w:ind w:right="279"/>
              <w:rPr>
                <w:color w:val="000000"/>
                <w:sz w:val="26"/>
                <w:szCs w:val="26"/>
              </w:rPr>
            </w:pPr>
            <w:r w:rsidRPr="00E66274">
              <w:rPr>
                <w:color w:val="000000"/>
                <w:sz w:val="26"/>
                <w:szCs w:val="26"/>
              </w:rPr>
              <w:t xml:space="preserve">Chi phí hành chính và bán hàng </w:t>
            </w:r>
          </w:p>
        </w:tc>
      </w:tr>
      <w:tr w:rsidR="007A180E" w:rsidRPr="00E66274" w14:paraId="392AEA62"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361B639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R</w:t>
            </w:r>
          </w:p>
        </w:tc>
        <w:tc>
          <w:tcPr>
            <w:tcW w:w="3827" w:type="dxa"/>
            <w:tcBorders>
              <w:top w:val="single" w:sz="6" w:space="0" w:color="auto"/>
              <w:left w:val="single" w:sz="6" w:space="0" w:color="auto"/>
              <w:bottom w:val="single" w:sz="6" w:space="0" w:color="auto"/>
              <w:right w:val="single" w:sz="6" w:space="0" w:color="auto"/>
            </w:tcBorders>
          </w:tcPr>
          <w:p w14:paraId="53C8BAF9" w14:textId="77777777" w:rsidR="007A180E" w:rsidRPr="00E66274" w:rsidRDefault="007A180E">
            <w:pPr>
              <w:widowControl w:val="0"/>
              <w:spacing w:after="0"/>
              <w:rPr>
                <w:color w:val="000000"/>
                <w:sz w:val="26"/>
                <w:szCs w:val="26"/>
              </w:rPr>
            </w:pPr>
            <w:r w:rsidRPr="00E66274">
              <w:rPr>
                <w:color w:val="000000"/>
                <w:sz w:val="26"/>
                <w:szCs w:val="26"/>
              </w:rPr>
              <w:t>Chi phí tài chính</w:t>
            </w:r>
          </w:p>
        </w:tc>
        <w:tc>
          <w:tcPr>
            <w:tcW w:w="1701" w:type="dxa"/>
            <w:tcBorders>
              <w:top w:val="single" w:sz="6" w:space="0" w:color="auto"/>
              <w:left w:val="single" w:sz="6" w:space="0" w:color="auto"/>
              <w:bottom w:val="single" w:sz="6" w:space="0" w:color="auto"/>
              <w:right w:val="single" w:sz="6" w:space="0" w:color="auto"/>
            </w:tcBorders>
          </w:tcPr>
          <w:p w14:paraId="56B9CCDB" w14:textId="77777777" w:rsidR="007A180E" w:rsidRPr="00E66274" w:rsidRDefault="007A180E">
            <w:pPr>
              <w:widowControl w:val="0"/>
              <w:spacing w:after="0"/>
              <w:rPr>
                <w:color w:val="000000"/>
                <w:sz w:val="26"/>
                <w:szCs w:val="26"/>
              </w:rPr>
            </w:pPr>
            <w:r w:rsidRPr="00E66274">
              <w:rPr>
                <w:color w:val="000000"/>
                <w:sz w:val="26"/>
                <w:szCs w:val="26"/>
              </w:rPr>
              <w:t>(FINANC)</w:t>
            </w:r>
          </w:p>
        </w:tc>
        <w:tc>
          <w:tcPr>
            <w:tcW w:w="3735" w:type="dxa"/>
            <w:tcBorders>
              <w:top w:val="single" w:sz="6" w:space="0" w:color="auto"/>
              <w:left w:val="single" w:sz="6" w:space="0" w:color="auto"/>
              <w:bottom w:val="single" w:sz="6" w:space="0" w:color="auto"/>
              <w:right w:val="double" w:sz="12" w:space="0" w:color="auto"/>
            </w:tcBorders>
          </w:tcPr>
          <w:p w14:paraId="30F4C4B4" w14:textId="77777777" w:rsidR="007A180E" w:rsidRPr="00E66274" w:rsidRDefault="007A180E">
            <w:pPr>
              <w:widowControl w:val="0"/>
              <w:spacing w:after="0"/>
              <w:ind w:right="279"/>
              <w:rPr>
                <w:color w:val="000000"/>
                <w:sz w:val="26"/>
                <w:szCs w:val="26"/>
              </w:rPr>
            </w:pPr>
            <w:r w:rsidRPr="00E66274">
              <w:rPr>
                <w:color w:val="000000"/>
                <w:sz w:val="26"/>
                <w:szCs w:val="26"/>
              </w:rPr>
              <w:t>Chi phí tài chính</w:t>
            </w:r>
          </w:p>
        </w:tc>
      </w:tr>
      <w:tr w:rsidR="007A180E" w:rsidRPr="00E66274" w14:paraId="66D05BA5"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3E6E85E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S</w:t>
            </w:r>
          </w:p>
        </w:tc>
        <w:tc>
          <w:tcPr>
            <w:tcW w:w="3827" w:type="dxa"/>
            <w:tcBorders>
              <w:top w:val="single" w:sz="6" w:space="0" w:color="auto"/>
              <w:left w:val="single" w:sz="6" w:space="0" w:color="auto"/>
              <w:bottom w:val="single" w:sz="6" w:space="0" w:color="auto"/>
              <w:right w:val="single" w:sz="6" w:space="0" w:color="auto"/>
            </w:tcBorders>
          </w:tcPr>
          <w:p w14:paraId="3113894B" w14:textId="77777777" w:rsidR="007A180E" w:rsidRPr="00E66274" w:rsidRDefault="007A180E">
            <w:pPr>
              <w:widowControl w:val="0"/>
              <w:spacing w:after="0"/>
              <w:rPr>
                <w:color w:val="000000"/>
                <w:sz w:val="26"/>
                <w:szCs w:val="26"/>
              </w:rPr>
            </w:pPr>
            <w:r w:rsidRPr="00E66274">
              <w:rPr>
                <w:color w:val="000000"/>
                <w:sz w:val="26"/>
                <w:szCs w:val="26"/>
              </w:rPr>
              <w:t>Chí phí đóng gói</w:t>
            </w:r>
          </w:p>
        </w:tc>
        <w:tc>
          <w:tcPr>
            <w:tcW w:w="1701" w:type="dxa"/>
            <w:tcBorders>
              <w:top w:val="single" w:sz="6" w:space="0" w:color="auto"/>
              <w:left w:val="single" w:sz="6" w:space="0" w:color="auto"/>
              <w:bottom w:val="single" w:sz="6" w:space="0" w:color="auto"/>
              <w:right w:val="single" w:sz="6" w:space="0" w:color="auto"/>
            </w:tcBorders>
          </w:tcPr>
          <w:p w14:paraId="5586D9B0" w14:textId="77777777" w:rsidR="007A180E" w:rsidRPr="00E66274" w:rsidRDefault="007A180E">
            <w:pPr>
              <w:widowControl w:val="0"/>
              <w:spacing w:after="0"/>
              <w:rPr>
                <w:color w:val="000000"/>
                <w:sz w:val="26"/>
                <w:szCs w:val="26"/>
              </w:rPr>
            </w:pPr>
            <w:r w:rsidRPr="00E66274">
              <w:rPr>
                <w:color w:val="000000"/>
                <w:sz w:val="26"/>
                <w:szCs w:val="26"/>
              </w:rPr>
              <w:t>(PACK)</w:t>
            </w:r>
          </w:p>
        </w:tc>
        <w:tc>
          <w:tcPr>
            <w:tcW w:w="3735" w:type="dxa"/>
            <w:tcBorders>
              <w:top w:val="single" w:sz="6" w:space="0" w:color="auto"/>
              <w:left w:val="single" w:sz="6" w:space="0" w:color="auto"/>
              <w:bottom w:val="single" w:sz="6" w:space="0" w:color="auto"/>
              <w:right w:val="double" w:sz="12" w:space="0" w:color="auto"/>
            </w:tcBorders>
          </w:tcPr>
          <w:p w14:paraId="315A0DCE" w14:textId="77777777" w:rsidR="007A180E" w:rsidRPr="00E66274" w:rsidRDefault="007A180E">
            <w:pPr>
              <w:widowControl w:val="0"/>
              <w:spacing w:after="0"/>
              <w:ind w:right="279"/>
              <w:rPr>
                <w:color w:val="000000"/>
                <w:sz w:val="26"/>
                <w:szCs w:val="26"/>
              </w:rPr>
            </w:pPr>
            <w:r w:rsidRPr="00E66274">
              <w:rPr>
                <w:color w:val="000000"/>
                <w:sz w:val="26"/>
                <w:szCs w:val="26"/>
              </w:rPr>
              <w:t>Chi phí đóng gói</w:t>
            </w:r>
          </w:p>
        </w:tc>
      </w:tr>
      <w:tr w:rsidR="007A180E" w:rsidRPr="00E66274" w14:paraId="2AFB276A"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6258B18A" w14:textId="77777777" w:rsidR="007A180E" w:rsidRPr="00E66274" w:rsidRDefault="007A180E">
            <w:pPr>
              <w:widowControl w:val="0"/>
              <w:spacing w:after="0"/>
              <w:jc w:val="center"/>
              <w:rPr>
                <w:b/>
                <w:caps/>
                <w:color w:val="000000"/>
                <w:sz w:val="26"/>
                <w:szCs w:val="26"/>
              </w:rPr>
            </w:pPr>
            <w:r w:rsidRPr="00E66274">
              <w:rPr>
                <w:b/>
                <w:caps/>
                <w:color w:val="000000"/>
                <w:sz w:val="26"/>
                <w:szCs w:val="26"/>
              </w:rPr>
              <w:t>T</w:t>
            </w:r>
          </w:p>
        </w:tc>
        <w:tc>
          <w:tcPr>
            <w:tcW w:w="3827" w:type="dxa"/>
            <w:tcBorders>
              <w:top w:val="single" w:sz="6" w:space="0" w:color="auto"/>
              <w:left w:val="single" w:sz="6" w:space="0" w:color="auto"/>
              <w:bottom w:val="single" w:sz="6" w:space="0" w:color="auto"/>
              <w:right w:val="single" w:sz="6" w:space="0" w:color="auto"/>
            </w:tcBorders>
          </w:tcPr>
          <w:p w14:paraId="7F9FEAD9" w14:textId="77777777" w:rsidR="007A180E" w:rsidRPr="00E66274" w:rsidRDefault="007A180E">
            <w:pPr>
              <w:widowControl w:val="0"/>
              <w:spacing w:after="0"/>
              <w:rPr>
                <w:color w:val="000000"/>
                <w:sz w:val="26"/>
                <w:szCs w:val="26"/>
              </w:rPr>
            </w:pPr>
            <w:r w:rsidRPr="00E66274">
              <w:rPr>
                <w:color w:val="000000"/>
                <w:sz w:val="26"/>
                <w:szCs w:val="26"/>
              </w:rPr>
              <w:t>Chi phí vận chuyển và bảo hiểm</w:t>
            </w:r>
          </w:p>
        </w:tc>
        <w:tc>
          <w:tcPr>
            <w:tcW w:w="1701" w:type="dxa"/>
            <w:tcBorders>
              <w:top w:val="single" w:sz="6" w:space="0" w:color="auto"/>
              <w:left w:val="single" w:sz="6" w:space="0" w:color="auto"/>
              <w:bottom w:val="single" w:sz="6" w:space="0" w:color="auto"/>
              <w:right w:val="single" w:sz="6" w:space="0" w:color="auto"/>
            </w:tcBorders>
          </w:tcPr>
          <w:p w14:paraId="3501805E" w14:textId="77777777" w:rsidR="007A180E" w:rsidRPr="00E66274" w:rsidRDefault="007A180E">
            <w:pPr>
              <w:widowControl w:val="0"/>
              <w:spacing w:after="0"/>
              <w:rPr>
                <w:color w:val="000000"/>
                <w:sz w:val="26"/>
                <w:szCs w:val="26"/>
              </w:rPr>
            </w:pPr>
            <w:r w:rsidRPr="00E66274">
              <w:rPr>
                <w:color w:val="000000"/>
                <w:sz w:val="26"/>
                <w:szCs w:val="26"/>
              </w:rPr>
              <w:t>(TRANINS)</w:t>
            </w:r>
          </w:p>
        </w:tc>
        <w:tc>
          <w:tcPr>
            <w:tcW w:w="3735" w:type="dxa"/>
            <w:tcBorders>
              <w:top w:val="single" w:sz="6" w:space="0" w:color="auto"/>
              <w:left w:val="single" w:sz="6" w:space="0" w:color="auto"/>
              <w:bottom w:val="single" w:sz="6" w:space="0" w:color="auto"/>
              <w:right w:val="double" w:sz="12" w:space="0" w:color="auto"/>
            </w:tcBorders>
          </w:tcPr>
          <w:p w14:paraId="15A6619B" w14:textId="77777777" w:rsidR="007A180E" w:rsidRPr="00E66274" w:rsidRDefault="007A180E">
            <w:pPr>
              <w:widowControl w:val="0"/>
              <w:spacing w:after="0"/>
              <w:ind w:right="279"/>
              <w:rPr>
                <w:color w:val="000000"/>
                <w:sz w:val="26"/>
                <w:szCs w:val="26"/>
              </w:rPr>
            </w:pPr>
            <w:r w:rsidRPr="00E66274">
              <w:rPr>
                <w:color w:val="000000"/>
                <w:sz w:val="26"/>
                <w:szCs w:val="26"/>
              </w:rPr>
              <w:t>Chi phí vận chuyển và bảo hiểm</w:t>
            </w:r>
          </w:p>
        </w:tc>
      </w:tr>
      <w:tr w:rsidR="007A180E" w:rsidRPr="00E66274" w14:paraId="011D3158"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0023D88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U</w:t>
            </w:r>
          </w:p>
        </w:tc>
        <w:tc>
          <w:tcPr>
            <w:tcW w:w="3827" w:type="dxa"/>
            <w:tcBorders>
              <w:top w:val="single" w:sz="6" w:space="0" w:color="auto"/>
              <w:left w:val="single" w:sz="6" w:space="0" w:color="auto"/>
              <w:bottom w:val="single" w:sz="6" w:space="0" w:color="auto"/>
              <w:right w:val="single" w:sz="6" w:space="0" w:color="auto"/>
            </w:tcBorders>
          </w:tcPr>
          <w:p w14:paraId="7A35EC9B" w14:textId="77777777" w:rsidR="007A180E" w:rsidRPr="00E66274" w:rsidRDefault="007A180E">
            <w:pPr>
              <w:widowControl w:val="0"/>
              <w:spacing w:after="0"/>
              <w:rPr>
                <w:color w:val="000000"/>
                <w:sz w:val="26"/>
                <w:szCs w:val="26"/>
              </w:rPr>
            </w:pPr>
            <w:r w:rsidRPr="00E66274">
              <w:rPr>
                <w:color w:val="000000"/>
                <w:sz w:val="26"/>
                <w:szCs w:val="26"/>
              </w:rPr>
              <w:t>Chi phí Nghiên cứu và Phát triển</w:t>
            </w:r>
          </w:p>
        </w:tc>
        <w:tc>
          <w:tcPr>
            <w:tcW w:w="1701" w:type="dxa"/>
            <w:tcBorders>
              <w:top w:val="single" w:sz="6" w:space="0" w:color="auto"/>
              <w:left w:val="single" w:sz="6" w:space="0" w:color="auto"/>
              <w:bottom w:val="single" w:sz="6" w:space="0" w:color="auto"/>
              <w:right w:val="single" w:sz="6" w:space="0" w:color="auto"/>
            </w:tcBorders>
          </w:tcPr>
          <w:p w14:paraId="01C30068" w14:textId="77777777" w:rsidR="007A180E" w:rsidRPr="00E66274" w:rsidRDefault="007A180E">
            <w:pPr>
              <w:widowControl w:val="0"/>
              <w:spacing w:after="0"/>
              <w:rPr>
                <w:color w:val="000000"/>
                <w:sz w:val="26"/>
                <w:szCs w:val="26"/>
              </w:rPr>
            </w:pPr>
            <w:r w:rsidRPr="00E66274">
              <w:rPr>
                <w:color w:val="000000"/>
                <w:sz w:val="26"/>
                <w:szCs w:val="26"/>
              </w:rPr>
              <w:t>(R&amp;D)</w:t>
            </w:r>
          </w:p>
        </w:tc>
        <w:tc>
          <w:tcPr>
            <w:tcW w:w="3735" w:type="dxa"/>
            <w:tcBorders>
              <w:top w:val="single" w:sz="6" w:space="0" w:color="auto"/>
              <w:left w:val="single" w:sz="6" w:space="0" w:color="auto"/>
              <w:bottom w:val="single" w:sz="6" w:space="0" w:color="auto"/>
              <w:right w:val="double" w:sz="12" w:space="0" w:color="auto"/>
            </w:tcBorders>
          </w:tcPr>
          <w:p w14:paraId="30F34EA7" w14:textId="77777777" w:rsidR="007A180E" w:rsidRPr="00E66274" w:rsidRDefault="007A180E">
            <w:pPr>
              <w:widowControl w:val="0"/>
              <w:spacing w:after="0"/>
              <w:ind w:right="279"/>
              <w:rPr>
                <w:color w:val="000000"/>
                <w:sz w:val="26"/>
                <w:szCs w:val="26"/>
              </w:rPr>
            </w:pPr>
            <w:r w:rsidRPr="00E66274">
              <w:rPr>
                <w:color w:val="000000"/>
                <w:sz w:val="26"/>
                <w:szCs w:val="26"/>
              </w:rPr>
              <w:t>Chi phí Nghiên cứu và Phát triển</w:t>
            </w:r>
          </w:p>
        </w:tc>
      </w:tr>
      <w:tr w:rsidR="007A180E" w:rsidRPr="00E66274" w14:paraId="3F326A5E" w14:textId="77777777" w:rsidTr="007A66CE">
        <w:trPr>
          <w:cantSplit/>
        </w:trPr>
        <w:tc>
          <w:tcPr>
            <w:tcW w:w="568" w:type="dxa"/>
            <w:tcBorders>
              <w:top w:val="single" w:sz="6" w:space="0" w:color="auto"/>
              <w:left w:val="double" w:sz="12" w:space="0" w:color="auto"/>
              <w:bottom w:val="single" w:sz="6" w:space="0" w:color="auto"/>
              <w:right w:val="single" w:sz="6" w:space="0" w:color="auto"/>
            </w:tcBorders>
          </w:tcPr>
          <w:p w14:paraId="57FAAAD3" w14:textId="77777777" w:rsidR="007A180E" w:rsidRPr="00E66274" w:rsidRDefault="007A180E">
            <w:pPr>
              <w:widowControl w:val="0"/>
              <w:spacing w:after="0"/>
              <w:jc w:val="center"/>
              <w:rPr>
                <w:b/>
                <w:caps/>
                <w:color w:val="000000"/>
                <w:sz w:val="26"/>
                <w:szCs w:val="26"/>
              </w:rPr>
            </w:pPr>
            <w:r w:rsidRPr="00E66274">
              <w:rPr>
                <w:b/>
                <w:caps/>
                <w:color w:val="000000"/>
                <w:sz w:val="26"/>
                <w:szCs w:val="26"/>
              </w:rPr>
              <w:t>V</w:t>
            </w:r>
          </w:p>
        </w:tc>
        <w:tc>
          <w:tcPr>
            <w:tcW w:w="3827" w:type="dxa"/>
            <w:tcBorders>
              <w:top w:val="single" w:sz="6" w:space="0" w:color="auto"/>
              <w:left w:val="single" w:sz="6" w:space="0" w:color="auto"/>
              <w:bottom w:val="single" w:sz="6" w:space="0" w:color="auto"/>
              <w:right w:val="single" w:sz="6" w:space="0" w:color="auto"/>
            </w:tcBorders>
          </w:tcPr>
          <w:p w14:paraId="467840C9" w14:textId="77777777" w:rsidR="007A180E" w:rsidRPr="00E66274" w:rsidRDefault="007A180E">
            <w:pPr>
              <w:widowControl w:val="0"/>
              <w:spacing w:after="0"/>
              <w:rPr>
                <w:color w:val="000000"/>
                <w:sz w:val="26"/>
                <w:szCs w:val="26"/>
              </w:rPr>
            </w:pPr>
            <w:r w:rsidRPr="00E66274">
              <w:rPr>
                <w:color w:val="000000"/>
                <w:sz w:val="26"/>
                <w:szCs w:val="26"/>
              </w:rPr>
              <w:t>Các chi phí hành chính, chi phí chung và bán hàng khác</w:t>
            </w:r>
          </w:p>
        </w:tc>
        <w:tc>
          <w:tcPr>
            <w:tcW w:w="1701" w:type="dxa"/>
            <w:tcBorders>
              <w:top w:val="single" w:sz="6" w:space="0" w:color="auto"/>
              <w:left w:val="single" w:sz="6" w:space="0" w:color="auto"/>
              <w:bottom w:val="single" w:sz="6" w:space="0" w:color="auto"/>
              <w:right w:val="single" w:sz="6" w:space="0" w:color="auto"/>
            </w:tcBorders>
          </w:tcPr>
          <w:p w14:paraId="0E5A460D" w14:textId="77777777" w:rsidR="007A180E" w:rsidRPr="00E66274" w:rsidRDefault="007A180E">
            <w:pPr>
              <w:widowControl w:val="0"/>
              <w:spacing w:after="0"/>
              <w:rPr>
                <w:color w:val="000000"/>
                <w:sz w:val="26"/>
                <w:szCs w:val="26"/>
              </w:rPr>
            </w:pPr>
            <w:r w:rsidRPr="00E66274">
              <w:rPr>
                <w:color w:val="000000"/>
                <w:sz w:val="26"/>
                <w:szCs w:val="26"/>
              </w:rPr>
              <w:t>(OTHSG&amp;A)</w:t>
            </w:r>
          </w:p>
        </w:tc>
        <w:tc>
          <w:tcPr>
            <w:tcW w:w="3735" w:type="dxa"/>
            <w:tcBorders>
              <w:top w:val="single" w:sz="6" w:space="0" w:color="auto"/>
              <w:left w:val="single" w:sz="6" w:space="0" w:color="auto"/>
              <w:bottom w:val="single" w:sz="6" w:space="0" w:color="auto"/>
              <w:right w:val="double" w:sz="12" w:space="0" w:color="auto"/>
            </w:tcBorders>
          </w:tcPr>
          <w:p w14:paraId="383E0AD5" w14:textId="77777777" w:rsidR="007A180E" w:rsidRPr="00E66274" w:rsidRDefault="007A180E">
            <w:pPr>
              <w:widowControl w:val="0"/>
              <w:spacing w:after="0"/>
              <w:ind w:right="279"/>
              <w:rPr>
                <w:color w:val="000000"/>
                <w:sz w:val="26"/>
                <w:szCs w:val="26"/>
              </w:rPr>
            </w:pPr>
            <w:r w:rsidRPr="00E66274">
              <w:rPr>
                <w:color w:val="000000"/>
                <w:sz w:val="26"/>
                <w:szCs w:val="26"/>
              </w:rPr>
              <w:t>Các chi phí hành chính, tổng quát và bán hàng khác</w:t>
            </w:r>
          </w:p>
        </w:tc>
      </w:tr>
      <w:tr w:rsidR="007A180E" w:rsidRPr="00E66274" w14:paraId="23A99DEC" w14:textId="77777777" w:rsidTr="007A66CE">
        <w:trPr>
          <w:cantSplit/>
        </w:trPr>
        <w:tc>
          <w:tcPr>
            <w:tcW w:w="568" w:type="dxa"/>
            <w:tcBorders>
              <w:top w:val="single" w:sz="6" w:space="0" w:color="auto"/>
              <w:left w:val="double" w:sz="12" w:space="0" w:color="auto"/>
              <w:right w:val="single" w:sz="6" w:space="0" w:color="auto"/>
            </w:tcBorders>
          </w:tcPr>
          <w:p w14:paraId="0C275B96" w14:textId="77777777" w:rsidR="007A180E" w:rsidRPr="00E66274" w:rsidRDefault="007A180E">
            <w:pPr>
              <w:widowControl w:val="0"/>
              <w:spacing w:after="0"/>
              <w:jc w:val="center"/>
              <w:rPr>
                <w:b/>
                <w:caps/>
                <w:color w:val="000000"/>
                <w:sz w:val="26"/>
                <w:szCs w:val="26"/>
              </w:rPr>
            </w:pPr>
            <w:r w:rsidRPr="00E66274">
              <w:rPr>
                <w:b/>
                <w:caps/>
                <w:color w:val="000000"/>
                <w:sz w:val="26"/>
                <w:szCs w:val="26"/>
              </w:rPr>
              <w:t>W</w:t>
            </w:r>
          </w:p>
        </w:tc>
        <w:tc>
          <w:tcPr>
            <w:tcW w:w="3827" w:type="dxa"/>
            <w:tcBorders>
              <w:top w:val="single" w:sz="6" w:space="0" w:color="auto"/>
              <w:left w:val="single" w:sz="6" w:space="0" w:color="auto"/>
              <w:right w:val="single" w:sz="6" w:space="0" w:color="auto"/>
            </w:tcBorders>
          </w:tcPr>
          <w:p w14:paraId="5CF14F40" w14:textId="77777777" w:rsidR="007A180E" w:rsidRPr="00E66274" w:rsidRDefault="007A180E">
            <w:pPr>
              <w:widowControl w:val="0"/>
              <w:spacing w:after="0"/>
              <w:rPr>
                <w:color w:val="000000"/>
                <w:sz w:val="26"/>
                <w:szCs w:val="26"/>
              </w:rPr>
            </w:pPr>
            <w:r w:rsidRPr="00E66274">
              <w:rPr>
                <w:color w:val="000000"/>
                <w:sz w:val="26"/>
                <w:szCs w:val="26"/>
              </w:rPr>
              <w:t>TỔNG CHI PHÍ SG&amp;A</w:t>
            </w:r>
          </w:p>
        </w:tc>
        <w:tc>
          <w:tcPr>
            <w:tcW w:w="1701" w:type="dxa"/>
            <w:tcBorders>
              <w:top w:val="single" w:sz="6" w:space="0" w:color="auto"/>
              <w:left w:val="single" w:sz="6" w:space="0" w:color="auto"/>
              <w:right w:val="single" w:sz="6" w:space="0" w:color="auto"/>
            </w:tcBorders>
          </w:tcPr>
          <w:p w14:paraId="307A2836" w14:textId="77777777" w:rsidR="007A180E" w:rsidRPr="00E66274" w:rsidRDefault="007A180E">
            <w:pPr>
              <w:widowControl w:val="0"/>
              <w:spacing w:after="0"/>
              <w:rPr>
                <w:color w:val="000000"/>
                <w:sz w:val="26"/>
                <w:szCs w:val="26"/>
              </w:rPr>
            </w:pPr>
            <w:r w:rsidRPr="00E66274">
              <w:rPr>
                <w:color w:val="000000"/>
                <w:sz w:val="26"/>
                <w:szCs w:val="26"/>
              </w:rPr>
              <w:t>(SG&amp;A)</w:t>
            </w:r>
          </w:p>
        </w:tc>
        <w:tc>
          <w:tcPr>
            <w:tcW w:w="3735" w:type="dxa"/>
            <w:tcBorders>
              <w:top w:val="single" w:sz="6" w:space="0" w:color="auto"/>
              <w:left w:val="single" w:sz="6" w:space="0" w:color="auto"/>
              <w:right w:val="double" w:sz="12" w:space="0" w:color="auto"/>
            </w:tcBorders>
          </w:tcPr>
          <w:p w14:paraId="596570EA" w14:textId="77777777" w:rsidR="007A180E" w:rsidRPr="00E66274" w:rsidRDefault="007A180E">
            <w:pPr>
              <w:widowControl w:val="0"/>
              <w:spacing w:after="0"/>
              <w:ind w:right="279"/>
              <w:rPr>
                <w:color w:val="000000"/>
                <w:sz w:val="26"/>
                <w:szCs w:val="26"/>
              </w:rPr>
            </w:pPr>
            <w:r w:rsidRPr="00E66274">
              <w:rPr>
                <w:color w:val="000000"/>
                <w:sz w:val="26"/>
                <w:szCs w:val="26"/>
              </w:rPr>
              <w:t>Tổng các chi phí báo cáo ở dòng Q+R+S+T+U+V</w:t>
            </w:r>
          </w:p>
        </w:tc>
      </w:tr>
      <w:tr w:rsidR="007A180E" w:rsidRPr="00E66274" w14:paraId="5FF942EF" w14:textId="77777777" w:rsidTr="007A66CE">
        <w:trPr>
          <w:cantSplit/>
        </w:trPr>
        <w:tc>
          <w:tcPr>
            <w:tcW w:w="568" w:type="dxa"/>
            <w:tcBorders>
              <w:top w:val="single" w:sz="6" w:space="0" w:color="auto"/>
              <w:left w:val="double" w:sz="12" w:space="0" w:color="auto"/>
              <w:right w:val="single" w:sz="6" w:space="0" w:color="auto"/>
            </w:tcBorders>
          </w:tcPr>
          <w:p w14:paraId="3D1C233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X</w:t>
            </w:r>
          </w:p>
        </w:tc>
        <w:tc>
          <w:tcPr>
            <w:tcW w:w="3827" w:type="dxa"/>
            <w:tcBorders>
              <w:top w:val="single" w:sz="6" w:space="0" w:color="auto"/>
              <w:left w:val="single" w:sz="6" w:space="0" w:color="auto"/>
              <w:right w:val="single" w:sz="6" w:space="0" w:color="auto"/>
            </w:tcBorders>
          </w:tcPr>
          <w:p w14:paraId="7B7F4BC4" w14:textId="77777777" w:rsidR="007A180E" w:rsidRPr="00E66274" w:rsidRDefault="007A180E">
            <w:pPr>
              <w:widowControl w:val="0"/>
              <w:spacing w:after="0"/>
              <w:rPr>
                <w:color w:val="000000"/>
                <w:sz w:val="26"/>
                <w:szCs w:val="26"/>
              </w:rPr>
            </w:pPr>
            <w:r w:rsidRPr="00E66274">
              <w:rPr>
                <w:color w:val="000000"/>
                <w:sz w:val="26"/>
                <w:szCs w:val="26"/>
              </w:rPr>
              <w:t>ĐƠN GIÁ CHI PHÍ SG&amp;A</w:t>
            </w:r>
          </w:p>
        </w:tc>
        <w:tc>
          <w:tcPr>
            <w:tcW w:w="1701" w:type="dxa"/>
            <w:tcBorders>
              <w:top w:val="single" w:sz="6" w:space="0" w:color="auto"/>
              <w:left w:val="single" w:sz="6" w:space="0" w:color="auto"/>
              <w:right w:val="single" w:sz="6" w:space="0" w:color="auto"/>
            </w:tcBorders>
          </w:tcPr>
          <w:p w14:paraId="5D8AA226" w14:textId="77777777" w:rsidR="007A180E" w:rsidRPr="00E66274" w:rsidRDefault="007A180E">
            <w:pPr>
              <w:widowControl w:val="0"/>
              <w:spacing w:after="0"/>
              <w:rPr>
                <w:color w:val="000000"/>
                <w:sz w:val="26"/>
                <w:szCs w:val="26"/>
              </w:rPr>
            </w:pPr>
            <w:r w:rsidRPr="00E66274">
              <w:rPr>
                <w:color w:val="000000"/>
                <w:sz w:val="26"/>
                <w:szCs w:val="26"/>
              </w:rPr>
              <w:t>(UNITSG&amp;A)</w:t>
            </w:r>
          </w:p>
        </w:tc>
        <w:tc>
          <w:tcPr>
            <w:tcW w:w="3735" w:type="dxa"/>
            <w:tcBorders>
              <w:top w:val="single" w:sz="6" w:space="0" w:color="auto"/>
              <w:left w:val="single" w:sz="6" w:space="0" w:color="auto"/>
              <w:right w:val="double" w:sz="12" w:space="0" w:color="auto"/>
            </w:tcBorders>
          </w:tcPr>
          <w:p w14:paraId="2A7B8710" w14:textId="77777777" w:rsidR="007A180E" w:rsidRPr="00E66274" w:rsidRDefault="007A180E">
            <w:pPr>
              <w:widowControl w:val="0"/>
              <w:spacing w:after="0"/>
              <w:ind w:right="279"/>
              <w:rPr>
                <w:color w:val="000000"/>
                <w:sz w:val="26"/>
                <w:szCs w:val="26"/>
              </w:rPr>
            </w:pPr>
            <w:r w:rsidRPr="00E66274">
              <w:rPr>
                <w:color w:val="000000"/>
                <w:sz w:val="26"/>
                <w:szCs w:val="26"/>
              </w:rPr>
              <w:t xml:space="preserve">Tổng chi phí SG&amp;A chia cho số lượng </w:t>
            </w:r>
            <w:r w:rsidRPr="00E66274">
              <w:rPr>
                <w:b/>
                <w:color w:val="000000"/>
                <w:sz w:val="26"/>
                <w:szCs w:val="26"/>
                <w:u w:val="single"/>
              </w:rPr>
              <w:t>bán</w:t>
            </w:r>
            <w:r w:rsidRPr="00E66274">
              <w:rPr>
                <w:color w:val="000000"/>
                <w:sz w:val="26"/>
                <w:szCs w:val="26"/>
              </w:rPr>
              <w:t xml:space="preserve"> = W/C</w:t>
            </w:r>
          </w:p>
        </w:tc>
      </w:tr>
      <w:tr w:rsidR="007A180E" w:rsidRPr="00E66274" w14:paraId="29E29E08" w14:textId="77777777" w:rsidTr="007A66CE">
        <w:trPr>
          <w:cantSplit/>
        </w:trPr>
        <w:tc>
          <w:tcPr>
            <w:tcW w:w="568" w:type="dxa"/>
            <w:tcBorders>
              <w:top w:val="single" w:sz="6" w:space="0" w:color="auto"/>
              <w:left w:val="double" w:sz="12" w:space="0" w:color="auto"/>
              <w:bottom w:val="double" w:sz="12" w:space="0" w:color="auto"/>
              <w:right w:val="single" w:sz="6" w:space="0" w:color="auto"/>
            </w:tcBorders>
          </w:tcPr>
          <w:p w14:paraId="7889A7A8" w14:textId="77777777" w:rsidR="007A180E" w:rsidRPr="00E66274" w:rsidRDefault="007A180E">
            <w:pPr>
              <w:widowControl w:val="0"/>
              <w:spacing w:after="0"/>
              <w:jc w:val="center"/>
              <w:rPr>
                <w:b/>
                <w:caps/>
                <w:color w:val="000000"/>
                <w:sz w:val="26"/>
                <w:szCs w:val="26"/>
              </w:rPr>
            </w:pPr>
            <w:r w:rsidRPr="00E66274">
              <w:rPr>
                <w:b/>
                <w:caps/>
                <w:color w:val="000000"/>
                <w:sz w:val="26"/>
                <w:szCs w:val="26"/>
              </w:rPr>
              <w:t>Y</w:t>
            </w:r>
          </w:p>
        </w:tc>
        <w:tc>
          <w:tcPr>
            <w:tcW w:w="3827" w:type="dxa"/>
            <w:tcBorders>
              <w:top w:val="single" w:sz="6" w:space="0" w:color="auto"/>
              <w:left w:val="single" w:sz="6" w:space="0" w:color="auto"/>
              <w:bottom w:val="double" w:sz="12" w:space="0" w:color="auto"/>
              <w:right w:val="single" w:sz="6" w:space="0" w:color="auto"/>
            </w:tcBorders>
          </w:tcPr>
          <w:p w14:paraId="53F1DA41" w14:textId="77777777" w:rsidR="007A180E" w:rsidRPr="00E66274" w:rsidRDefault="007A180E">
            <w:pPr>
              <w:widowControl w:val="0"/>
              <w:spacing w:after="0"/>
              <w:rPr>
                <w:b/>
                <w:color w:val="000000"/>
                <w:sz w:val="26"/>
                <w:szCs w:val="26"/>
              </w:rPr>
            </w:pPr>
            <w:r w:rsidRPr="00E66274">
              <w:rPr>
                <w:b/>
                <w:color w:val="000000"/>
                <w:sz w:val="26"/>
                <w:szCs w:val="26"/>
              </w:rPr>
              <w:t>CHI PHÍ SẢN XUẤT CHO MỖI TẤN (ĐƠN VỊ HÀNG HÓA)</w:t>
            </w:r>
          </w:p>
        </w:tc>
        <w:tc>
          <w:tcPr>
            <w:tcW w:w="1701" w:type="dxa"/>
            <w:tcBorders>
              <w:top w:val="single" w:sz="6" w:space="0" w:color="auto"/>
              <w:left w:val="single" w:sz="6" w:space="0" w:color="auto"/>
              <w:bottom w:val="double" w:sz="12" w:space="0" w:color="auto"/>
              <w:right w:val="single" w:sz="6" w:space="0" w:color="auto"/>
            </w:tcBorders>
          </w:tcPr>
          <w:p w14:paraId="004EE422" w14:textId="77777777" w:rsidR="007A180E" w:rsidRPr="00E66274" w:rsidRDefault="007A180E">
            <w:pPr>
              <w:widowControl w:val="0"/>
              <w:spacing w:after="0"/>
              <w:rPr>
                <w:color w:val="000000"/>
                <w:sz w:val="26"/>
                <w:szCs w:val="26"/>
              </w:rPr>
            </w:pPr>
            <w:r w:rsidRPr="00E66274">
              <w:rPr>
                <w:color w:val="000000"/>
                <w:sz w:val="26"/>
                <w:szCs w:val="26"/>
              </w:rPr>
              <w:t>(COPUNIT)</w:t>
            </w:r>
          </w:p>
        </w:tc>
        <w:tc>
          <w:tcPr>
            <w:tcW w:w="3735" w:type="dxa"/>
            <w:tcBorders>
              <w:top w:val="single" w:sz="6" w:space="0" w:color="auto"/>
              <w:left w:val="single" w:sz="6" w:space="0" w:color="auto"/>
              <w:bottom w:val="double" w:sz="12" w:space="0" w:color="auto"/>
              <w:right w:val="double" w:sz="12" w:space="0" w:color="auto"/>
            </w:tcBorders>
          </w:tcPr>
          <w:p w14:paraId="6D928AC5" w14:textId="77777777" w:rsidR="007A180E" w:rsidRPr="00E66274" w:rsidRDefault="007A180E">
            <w:pPr>
              <w:widowControl w:val="0"/>
              <w:spacing w:after="0"/>
              <w:ind w:right="279"/>
              <w:rPr>
                <w:color w:val="000000"/>
                <w:sz w:val="26"/>
                <w:szCs w:val="26"/>
              </w:rPr>
            </w:pPr>
            <w:r w:rsidRPr="00E66274">
              <w:rPr>
                <w:color w:val="000000"/>
                <w:sz w:val="26"/>
                <w:szCs w:val="26"/>
              </w:rPr>
              <w:t>Đơn giá chi phí sản xuất + đơn giá chi phí SG&amp;A = P+X</w:t>
            </w:r>
          </w:p>
        </w:tc>
      </w:tr>
    </w:tbl>
    <w:p w14:paraId="75D56182" w14:textId="77777777" w:rsidR="007A180E" w:rsidRPr="00E66274" w:rsidRDefault="007A180E">
      <w:pPr>
        <w:widowControl w:val="0"/>
        <w:spacing w:after="0"/>
        <w:rPr>
          <w:sz w:val="26"/>
          <w:szCs w:val="26"/>
        </w:rPr>
        <w:sectPr w:rsidR="007A180E" w:rsidRPr="00E66274" w:rsidSect="002440F1">
          <w:footerReference w:type="default" r:id="rId27"/>
          <w:pgSz w:w="11907" w:h="16840" w:code="9"/>
          <w:pgMar w:top="1134" w:right="1134" w:bottom="1134" w:left="1701" w:header="567" w:footer="454" w:gutter="0"/>
          <w:cols w:space="720"/>
        </w:sectPr>
      </w:pPr>
    </w:p>
    <w:p w14:paraId="160AB8CE" w14:textId="77777777" w:rsidR="007A180E" w:rsidRPr="00E66274" w:rsidRDefault="007A180E" w:rsidP="00F728E1">
      <w:pPr>
        <w:pStyle w:val="Heading1"/>
        <w:framePr w:wrap="around"/>
        <w:rPr>
          <w:szCs w:val="26"/>
        </w:rPr>
      </w:pPr>
      <w:bookmarkStart w:id="10" w:name="_Toc446312737"/>
      <w:r w:rsidRPr="00E66274">
        <w:rPr>
          <w:szCs w:val="26"/>
        </w:rPr>
        <w:lastRenderedPageBreak/>
        <w:t xml:space="preserve">MỤC </w:t>
      </w:r>
      <w:r w:rsidR="00330C7C" w:rsidRPr="00E66274">
        <w:rPr>
          <w:szCs w:val="26"/>
        </w:rPr>
        <w:t>H</w:t>
      </w:r>
      <w:r w:rsidRPr="00E66274">
        <w:rPr>
          <w:szCs w:val="26"/>
        </w:rPr>
        <w:t xml:space="preserve"> - BẢNG </w:t>
      </w:r>
      <w:r w:rsidRPr="00E66274">
        <w:rPr>
          <w:rFonts w:hint="eastAsia"/>
          <w:szCs w:val="26"/>
        </w:rPr>
        <w:t>Đ</w:t>
      </w:r>
      <w:r w:rsidRPr="00E66274">
        <w:rPr>
          <w:szCs w:val="26"/>
        </w:rPr>
        <w:t>ỐI CHIẾU</w:t>
      </w:r>
      <w:bookmarkEnd w:id="10"/>
    </w:p>
    <w:p w14:paraId="346084FD" w14:textId="77777777" w:rsidR="00025F89" w:rsidRPr="00E66274" w:rsidRDefault="007A180E" w:rsidP="007B2B34">
      <w:pPr>
        <w:widowControl w:val="0"/>
        <w:spacing w:before="120" w:after="120"/>
        <w:rPr>
          <w:sz w:val="26"/>
          <w:szCs w:val="26"/>
        </w:rPr>
      </w:pPr>
      <w:r w:rsidRPr="00E66274">
        <w:rPr>
          <w:sz w:val="26"/>
          <w:szCs w:val="26"/>
        </w:rPr>
        <w:t xml:space="preserve">Mục </w:t>
      </w:r>
      <w:r w:rsidRPr="00E66274">
        <w:rPr>
          <w:rFonts w:hint="eastAsia"/>
          <w:sz w:val="26"/>
          <w:szCs w:val="26"/>
        </w:rPr>
        <w:t>đ</w:t>
      </w:r>
      <w:r w:rsidRPr="00E66274">
        <w:rPr>
          <w:sz w:val="26"/>
          <w:szCs w:val="26"/>
        </w:rPr>
        <w:t xml:space="preserve">ích của bảng </w:t>
      </w:r>
      <w:r w:rsidRPr="00E66274">
        <w:rPr>
          <w:rFonts w:hint="eastAsia"/>
          <w:sz w:val="26"/>
          <w:szCs w:val="26"/>
        </w:rPr>
        <w:t>đ</w:t>
      </w:r>
      <w:r w:rsidRPr="00E66274">
        <w:rPr>
          <w:sz w:val="26"/>
          <w:szCs w:val="26"/>
        </w:rPr>
        <w:t>ối chiếu d</w:t>
      </w:r>
      <w:r w:rsidRPr="00E66274">
        <w:rPr>
          <w:rFonts w:hint="eastAsia"/>
          <w:sz w:val="26"/>
          <w:szCs w:val="26"/>
        </w:rPr>
        <w:t>ư</w:t>
      </w:r>
      <w:r w:rsidRPr="00E66274">
        <w:rPr>
          <w:sz w:val="26"/>
          <w:szCs w:val="26"/>
        </w:rPr>
        <w:t xml:space="preserve">ới </w:t>
      </w:r>
      <w:r w:rsidRPr="00E66274">
        <w:rPr>
          <w:rFonts w:hint="eastAsia"/>
          <w:sz w:val="26"/>
          <w:szCs w:val="26"/>
        </w:rPr>
        <w:t>đ</w:t>
      </w:r>
      <w:r w:rsidRPr="00E66274">
        <w:rPr>
          <w:sz w:val="26"/>
          <w:szCs w:val="26"/>
        </w:rPr>
        <w:t xml:space="preserve">ây là </w:t>
      </w:r>
      <w:r w:rsidRPr="00E66274">
        <w:rPr>
          <w:rFonts w:hint="eastAsia"/>
          <w:sz w:val="26"/>
          <w:szCs w:val="26"/>
        </w:rPr>
        <w:t>đ</w:t>
      </w:r>
      <w:r w:rsidRPr="00E66274">
        <w:rPr>
          <w:sz w:val="26"/>
          <w:szCs w:val="26"/>
        </w:rPr>
        <w:t xml:space="preserve">ể chắc chắn rằng công ty </w:t>
      </w:r>
      <w:r w:rsidRPr="00E66274">
        <w:rPr>
          <w:rFonts w:hint="eastAsia"/>
          <w:sz w:val="26"/>
          <w:szCs w:val="26"/>
        </w:rPr>
        <w:t>đ</w:t>
      </w:r>
      <w:r w:rsidRPr="00E66274">
        <w:rPr>
          <w:sz w:val="26"/>
          <w:szCs w:val="26"/>
        </w:rPr>
        <w:t xml:space="preserve">ã trả lời toàn bộ các câu hỏi ở các mục trên và cho phép việc rà soát nhanh các thông tin có thể bị bỏ sót. </w:t>
      </w:r>
      <w:r w:rsidRPr="00E66274">
        <w:rPr>
          <w:rFonts w:hint="eastAsia"/>
          <w:sz w:val="26"/>
          <w:szCs w:val="26"/>
        </w:rPr>
        <w:t>Đ</w:t>
      </w:r>
      <w:r w:rsidRPr="00E66274">
        <w:rPr>
          <w:sz w:val="26"/>
          <w:szCs w:val="26"/>
        </w:rPr>
        <w:t xml:space="preserve">ề nghị công ty </w:t>
      </w:r>
      <w:r w:rsidRPr="00E66274">
        <w:rPr>
          <w:rFonts w:hint="eastAsia"/>
          <w:sz w:val="26"/>
          <w:szCs w:val="26"/>
        </w:rPr>
        <w:t>đ</w:t>
      </w:r>
      <w:r w:rsidRPr="00E66274">
        <w:rPr>
          <w:sz w:val="26"/>
          <w:szCs w:val="26"/>
        </w:rPr>
        <w:t xml:space="preserve">ánh dấu vào hộp vuông nếu các thông tin </w:t>
      </w:r>
      <w:r w:rsidRPr="00E66274">
        <w:rPr>
          <w:rFonts w:hint="eastAsia"/>
          <w:sz w:val="26"/>
          <w:szCs w:val="26"/>
        </w:rPr>
        <w:t>đ</w:t>
      </w:r>
      <w:r w:rsidRPr="00E66274">
        <w:rPr>
          <w:sz w:val="26"/>
          <w:szCs w:val="26"/>
        </w:rPr>
        <w:t xml:space="preserve">ã </w:t>
      </w:r>
      <w:r w:rsidRPr="00E66274">
        <w:rPr>
          <w:rFonts w:hint="eastAsia"/>
          <w:sz w:val="26"/>
          <w:szCs w:val="26"/>
        </w:rPr>
        <w:t>đư</w:t>
      </w:r>
      <w:r w:rsidRPr="00E66274">
        <w:rPr>
          <w:sz w:val="26"/>
          <w:szCs w:val="26"/>
        </w:rPr>
        <w:t xml:space="preserve">ợc </w:t>
      </w:r>
      <w:r w:rsidRPr="00E66274">
        <w:rPr>
          <w:rFonts w:hint="eastAsia"/>
          <w:sz w:val="26"/>
          <w:szCs w:val="26"/>
        </w:rPr>
        <w:t>đ</w:t>
      </w:r>
      <w:r w:rsidRPr="00E66274">
        <w:rPr>
          <w:sz w:val="26"/>
          <w:szCs w:val="26"/>
        </w:rPr>
        <w:t xml:space="preserve">ệ trình </w:t>
      </w:r>
      <w:r w:rsidRPr="00E66274">
        <w:rPr>
          <w:rFonts w:hint="eastAsia"/>
          <w:sz w:val="26"/>
          <w:szCs w:val="26"/>
        </w:rPr>
        <w:t>đ</w:t>
      </w:r>
      <w:r w:rsidRPr="00E66274">
        <w:rPr>
          <w:sz w:val="26"/>
          <w:szCs w:val="26"/>
        </w:rPr>
        <w:t xml:space="preserve">ầy </w:t>
      </w:r>
      <w:r w:rsidRPr="00E66274">
        <w:rPr>
          <w:rFonts w:hint="eastAsia"/>
          <w:sz w:val="26"/>
          <w:szCs w:val="26"/>
        </w:rPr>
        <w:t>đ</w:t>
      </w:r>
      <w:r w:rsidRPr="00E66274">
        <w:rPr>
          <w:sz w:val="26"/>
          <w:szCs w:val="26"/>
        </w:rPr>
        <w:t>ủ hoặc nếu thông tin ch</w:t>
      </w:r>
      <w:r w:rsidRPr="00E66274">
        <w:rPr>
          <w:rFonts w:hint="eastAsia"/>
          <w:sz w:val="26"/>
          <w:szCs w:val="26"/>
        </w:rPr>
        <w:t>ư</w:t>
      </w:r>
      <w:r w:rsidRPr="00E66274">
        <w:rPr>
          <w:sz w:val="26"/>
          <w:szCs w:val="26"/>
        </w:rPr>
        <w:t>a</w:t>
      </w:r>
      <w:r w:rsidR="00113F5F" w:rsidRPr="00E66274">
        <w:rPr>
          <w:sz w:val="26"/>
          <w:szCs w:val="26"/>
        </w:rPr>
        <w:t xml:space="preserve"> được cung cấp đầy đủ:</w:t>
      </w:r>
      <w:r w:rsidRPr="00E66274">
        <w:rPr>
          <w:sz w:val="26"/>
          <w:szCs w:val="26"/>
        </w:rPr>
        <w:t xml:space="preserve"> </w:t>
      </w:r>
    </w:p>
    <w:tbl>
      <w:tblPr>
        <w:tblpPr w:leftFromText="180" w:rightFromText="180" w:vertAnchor="page" w:horzAnchor="margin" w:tblpX="108" w:tblpY="2911"/>
        <w:tblW w:w="0" w:type="auto"/>
        <w:tblLayout w:type="fixed"/>
        <w:tblLook w:val="0000" w:firstRow="0" w:lastRow="0" w:firstColumn="0" w:lastColumn="0" w:noHBand="0" w:noVBand="0"/>
      </w:tblPr>
      <w:tblGrid>
        <w:gridCol w:w="4394"/>
        <w:gridCol w:w="2269"/>
        <w:gridCol w:w="2167"/>
      </w:tblGrid>
      <w:tr w:rsidR="00025F89" w:rsidRPr="00E66274" w14:paraId="7B1048C1" w14:textId="77777777" w:rsidTr="00025F89">
        <w:trPr>
          <w:cantSplit/>
        </w:trPr>
        <w:tc>
          <w:tcPr>
            <w:tcW w:w="4394" w:type="dxa"/>
            <w:tcBorders>
              <w:top w:val="single" w:sz="12" w:space="0" w:color="auto"/>
              <w:left w:val="single" w:sz="12" w:space="0" w:color="auto"/>
              <w:right w:val="single" w:sz="6" w:space="0" w:color="auto"/>
            </w:tcBorders>
          </w:tcPr>
          <w:p w14:paraId="75DAA2B1" w14:textId="77777777" w:rsidR="00025F89" w:rsidRPr="00E66274" w:rsidRDefault="00025F89" w:rsidP="00F728E1">
            <w:pPr>
              <w:pStyle w:val="Heading1"/>
              <w:framePr w:w="0" w:hSpace="0" w:wrap="auto" w:vAnchor="margin" w:hAnchor="text" w:yAlign="inline"/>
              <w:rPr>
                <w:szCs w:val="26"/>
              </w:rPr>
            </w:pPr>
          </w:p>
          <w:p w14:paraId="5FA056C3" w14:textId="77777777" w:rsidR="00025F89" w:rsidRPr="00E66274" w:rsidRDefault="00025F89" w:rsidP="007B2B34">
            <w:pPr>
              <w:pStyle w:val="Text1"/>
              <w:spacing w:before="120" w:after="120"/>
              <w:ind w:left="170"/>
              <w:rPr>
                <w:sz w:val="26"/>
                <w:szCs w:val="26"/>
              </w:rPr>
            </w:pPr>
          </w:p>
          <w:p w14:paraId="252D576D" w14:textId="77777777" w:rsidR="00025F89" w:rsidRPr="00E66274" w:rsidRDefault="00025F89" w:rsidP="007B2B34">
            <w:pPr>
              <w:spacing w:before="120" w:after="120"/>
              <w:jc w:val="center"/>
              <w:rPr>
                <w:b/>
                <w:sz w:val="26"/>
                <w:szCs w:val="26"/>
              </w:rPr>
            </w:pPr>
            <w:bookmarkStart w:id="11" w:name="_Toc434823311"/>
            <w:r w:rsidRPr="00E66274">
              <w:rPr>
                <w:b/>
                <w:sz w:val="26"/>
                <w:szCs w:val="26"/>
              </w:rPr>
              <w:t>MỤC</w:t>
            </w:r>
            <w:bookmarkEnd w:id="11"/>
          </w:p>
        </w:tc>
        <w:tc>
          <w:tcPr>
            <w:tcW w:w="2269" w:type="dxa"/>
            <w:tcBorders>
              <w:top w:val="single" w:sz="12" w:space="0" w:color="auto"/>
              <w:left w:val="single" w:sz="6" w:space="0" w:color="auto"/>
              <w:right w:val="single" w:sz="6" w:space="0" w:color="auto"/>
            </w:tcBorders>
          </w:tcPr>
          <w:p w14:paraId="577FA93E" w14:textId="77777777" w:rsidR="00025F89" w:rsidRPr="00E66274" w:rsidRDefault="00025F89" w:rsidP="007B2B34">
            <w:pPr>
              <w:spacing w:before="120" w:after="120"/>
              <w:jc w:val="center"/>
              <w:rPr>
                <w:b/>
                <w:sz w:val="26"/>
                <w:szCs w:val="26"/>
              </w:rPr>
            </w:pPr>
          </w:p>
          <w:p w14:paraId="578C95A6" w14:textId="77777777" w:rsidR="00025F89" w:rsidRPr="00E66274" w:rsidRDefault="00025F89" w:rsidP="007B2B34">
            <w:pPr>
              <w:spacing w:before="120" w:after="120"/>
              <w:jc w:val="center"/>
              <w:rPr>
                <w:b/>
                <w:sz w:val="26"/>
                <w:szCs w:val="26"/>
              </w:rPr>
            </w:pPr>
            <w:bookmarkStart w:id="12" w:name="_Toc434823312"/>
            <w:r w:rsidRPr="00E66274">
              <w:rPr>
                <w:rFonts w:hint="eastAsia"/>
                <w:b/>
                <w:sz w:val="26"/>
                <w:szCs w:val="26"/>
              </w:rPr>
              <w:t>Đ</w:t>
            </w:r>
            <w:r w:rsidRPr="00E66274">
              <w:rPr>
                <w:b/>
                <w:sz w:val="26"/>
                <w:szCs w:val="26"/>
              </w:rPr>
              <w:t xml:space="preserve">Ề NGHỊ </w:t>
            </w:r>
            <w:r w:rsidRPr="00E66274">
              <w:rPr>
                <w:rFonts w:hint="eastAsia"/>
                <w:b/>
                <w:sz w:val="26"/>
                <w:szCs w:val="26"/>
              </w:rPr>
              <w:t>Đ</w:t>
            </w:r>
            <w:r w:rsidRPr="00E66274">
              <w:rPr>
                <w:b/>
                <w:sz w:val="26"/>
                <w:szCs w:val="26"/>
              </w:rPr>
              <w:t xml:space="preserve">ÁNH DẤU KIỂM NẾU CÔNG TY </w:t>
            </w:r>
            <w:r w:rsidRPr="00E66274">
              <w:rPr>
                <w:rFonts w:hint="eastAsia"/>
                <w:b/>
                <w:sz w:val="26"/>
                <w:szCs w:val="26"/>
              </w:rPr>
              <w:t>Đ</w:t>
            </w:r>
            <w:r w:rsidRPr="00E66274">
              <w:rPr>
                <w:b/>
                <w:sz w:val="26"/>
                <w:szCs w:val="26"/>
              </w:rPr>
              <w:t xml:space="preserve">Ã CUNG CẤP </w:t>
            </w:r>
            <w:r w:rsidRPr="00E66274">
              <w:rPr>
                <w:rFonts w:hint="eastAsia"/>
                <w:b/>
                <w:sz w:val="26"/>
                <w:szCs w:val="26"/>
              </w:rPr>
              <w:t>Đ</w:t>
            </w:r>
            <w:r w:rsidRPr="00E66274">
              <w:rPr>
                <w:b/>
                <w:sz w:val="26"/>
                <w:szCs w:val="26"/>
              </w:rPr>
              <w:t xml:space="preserve">ẦY </w:t>
            </w:r>
            <w:r w:rsidRPr="00E66274">
              <w:rPr>
                <w:rFonts w:hint="eastAsia"/>
                <w:b/>
                <w:sz w:val="26"/>
                <w:szCs w:val="26"/>
              </w:rPr>
              <w:t>Đ</w:t>
            </w:r>
            <w:r w:rsidRPr="00E66274">
              <w:rPr>
                <w:b/>
                <w:sz w:val="26"/>
                <w:szCs w:val="26"/>
              </w:rPr>
              <w:t xml:space="preserve">Ủ CÁC THÔNG TIN </w:t>
            </w:r>
            <w:r w:rsidRPr="00E66274">
              <w:rPr>
                <w:rFonts w:hint="eastAsia"/>
                <w:b/>
                <w:sz w:val="26"/>
                <w:szCs w:val="26"/>
              </w:rPr>
              <w:t>ĐƯ</w:t>
            </w:r>
            <w:r w:rsidRPr="00E66274">
              <w:rPr>
                <w:b/>
                <w:sz w:val="26"/>
                <w:szCs w:val="26"/>
              </w:rPr>
              <w:t>ỢC YÊU CẦU</w:t>
            </w:r>
            <w:bookmarkEnd w:id="12"/>
          </w:p>
          <w:p w14:paraId="4755F13F" w14:textId="77777777" w:rsidR="00025F89" w:rsidRPr="00E66274" w:rsidRDefault="00D5702A" w:rsidP="007B2B34">
            <w:pPr>
              <w:spacing w:before="120" w:after="120"/>
              <w:jc w:val="center"/>
              <w:rPr>
                <w:b/>
                <w:sz w:val="26"/>
                <w:szCs w:val="26"/>
              </w:rPr>
            </w:pPr>
            <w:r w:rsidRPr="00E66274">
              <w:rPr>
                <w:b/>
                <w:noProof/>
                <w:sz w:val="26"/>
                <w:szCs w:val="26"/>
                <w:lang w:val="en-US" w:eastAsia="en-US"/>
              </w:rPr>
              <w:drawing>
                <wp:inline distT="0" distB="0" distL="0" distR="0" wp14:anchorId="6E933F96" wp14:editId="21FB535B">
                  <wp:extent cx="314325" cy="428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2167" w:type="dxa"/>
            <w:tcBorders>
              <w:top w:val="single" w:sz="12" w:space="0" w:color="auto"/>
              <w:left w:val="single" w:sz="6" w:space="0" w:color="auto"/>
              <w:right w:val="single" w:sz="12" w:space="0" w:color="auto"/>
            </w:tcBorders>
          </w:tcPr>
          <w:p w14:paraId="4714E5F6" w14:textId="77777777" w:rsidR="00025F89" w:rsidRPr="00E66274" w:rsidRDefault="00025F89" w:rsidP="007B2B34">
            <w:pPr>
              <w:spacing w:before="120" w:after="120"/>
              <w:jc w:val="center"/>
              <w:rPr>
                <w:b/>
                <w:sz w:val="26"/>
                <w:szCs w:val="26"/>
              </w:rPr>
            </w:pPr>
          </w:p>
          <w:p w14:paraId="07C6F3AD" w14:textId="77777777" w:rsidR="00025F89" w:rsidRPr="00E66274" w:rsidRDefault="00025F89" w:rsidP="007B2B34">
            <w:pPr>
              <w:spacing w:before="120" w:after="120"/>
              <w:jc w:val="center"/>
              <w:rPr>
                <w:b/>
                <w:sz w:val="26"/>
                <w:szCs w:val="26"/>
              </w:rPr>
            </w:pPr>
            <w:bookmarkStart w:id="13" w:name="_Toc434823313"/>
            <w:r w:rsidRPr="00E66274">
              <w:rPr>
                <w:rFonts w:hint="eastAsia"/>
                <w:b/>
                <w:sz w:val="26"/>
                <w:szCs w:val="26"/>
              </w:rPr>
              <w:t>Đ</w:t>
            </w:r>
            <w:r w:rsidRPr="00E66274">
              <w:rPr>
                <w:b/>
                <w:sz w:val="26"/>
                <w:szCs w:val="26"/>
              </w:rPr>
              <w:t xml:space="preserve">Ề NGHỊ </w:t>
            </w:r>
            <w:r w:rsidRPr="00E66274">
              <w:rPr>
                <w:rFonts w:hint="eastAsia"/>
                <w:b/>
                <w:sz w:val="26"/>
                <w:szCs w:val="26"/>
              </w:rPr>
              <w:t>Đ</w:t>
            </w:r>
            <w:r w:rsidRPr="00E66274">
              <w:rPr>
                <w:b/>
                <w:sz w:val="26"/>
                <w:szCs w:val="26"/>
              </w:rPr>
              <w:t>ÁNH DẤU KIỂM NẾU CÔNG TY CH</w:t>
            </w:r>
            <w:r w:rsidRPr="00E66274">
              <w:rPr>
                <w:rFonts w:hint="eastAsia"/>
                <w:b/>
                <w:sz w:val="26"/>
                <w:szCs w:val="26"/>
              </w:rPr>
              <w:t>Ư</w:t>
            </w:r>
            <w:r w:rsidRPr="00E66274">
              <w:rPr>
                <w:b/>
                <w:sz w:val="26"/>
                <w:szCs w:val="26"/>
              </w:rPr>
              <w:t xml:space="preserve">A CUNG CẤP HOẶC CUNG CẤP KHÔNG </w:t>
            </w:r>
            <w:r w:rsidRPr="00E66274">
              <w:rPr>
                <w:rFonts w:hint="eastAsia"/>
                <w:b/>
                <w:sz w:val="26"/>
                <w:szCs w:val="26"/>
              </w:rPr>
              <w:t>Đ</w:t>
            </w:r>
            <w:r w:rsidRPr="00E66274">
              <w:rPr>
                <w:b/>
                <w:sz w:val="26"/>
                <w:szCs w:val="26"/>
              </w:rPr>
              <w:t xml:space="preserve">ẦY </w:t>
            </w:r>
            <w:r w:rsidRPr="00E66274">
              <w:rPr>
                <w:rFonts w:hint="eastAsia"/>
                <w:b/>
                <w:sz w:val="26"/>
                <w:szCs w:val="26"/>
              </w:rPr>
              <w:t>Đ</w:t>
            </w:r>
            <w:r w:rsidRPr="00E66274">
              <w:rPr>
                <w:b/>
                <w:sz w:val="26"/>
                <w:szCs w:val="26"/>
              </w:rPr>
              <w:t>Ủ CÁC THÔNG TIN</w:t>
            </w:r>
            <w:bookmarkEnd w:id="13"/>
          </w:p>
          <w:p w14:paraId="767ED723" w14:textId="77777777" w:rsidR="00025F89" w:rsidRPr="00E66274" w:rsidRDefault="00D5702A" w:rsidP="007B2B34">
            <w:pPr>
              <w:spacing w:before="120" w:after="120"/>
              <w:jc w:val="center"/>
              <w:rPr>
                <w:b/>
                <w:sz w:val="26"/>
                <w:szCs w:val="26"/>
              </w:rPr>
            </w:pPr>
            <w:r w:rsidRPr="00E66274">
              <w:rPr>
                <w:b/>
                <w:noProof/>
                <w:sz w:val="26"/>
                <w:szCs w:val="26"/>
                <w:lang w:val="en-US" w:eastAsia="en-US"/>
              </w:rPr>
              <w:drawing>
                <wp:inline distT="0" distB="0" distL="0" distR="0" wp14:anchorId="41B99942" wp14:editId="08395298">
                  <wp:extent cx="314325" cy="428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r>
    </w:tbl>
    <w:p w14:paraId="3AC41BCF" w14:textId="77777777" w:rsidR="00B6139D" w:rsidRPr="00E66274" w:rsidRDefault="00B6139D" w:rsidP="00B6139D">
      <w:pPr>
        <w:spacing w:after="0"/>
        <w:rPr>
          <w:caps/>
          <w:vanish/>
          <w:sz w:val="26"/>
          <w:szCs w:val="26"/>
        </w:rPr>
      </w:pPr>
    </w:p>
    <w:tbl>
      <w:tblPr>
        <w:tblW w:w="0" w:type="auto"/>
        <w:tblInd w:w="108" w:type="dxa"/>
        <w:tblLayout w:type="fixed"/>
        <w:tblLook w:val="0000" w:firstRow="0" w:lastRow="0" w:firstColumn="0" w:lastColumn="0" w:noHBand="0" w:noVBand="0"/>
      </w:tblPr>
      <w:tblGrid>
        <w:gridCol w:w="4394"/>
        <w:gridCol w:w="2269"/>
        <w:gridCol w:w="2167"/>
      </w:tblGrid>
      <w:tr w:rsidR="007A180E" w:rsidRPr="00E66274" w14:paraId="6355ECED" w14:textId="77777777">
        <w:trPr>
          <w:cantSplit/>
          <w:trHeight w:hRule="exact" w:val="720"/>
        </w:trPr>
        <w:tc>
          <w:tcPr>
            <w:tcW w:w="4394" w:type="dxa"/>
            <w:tcBorders>
              <w:top w:val="single" w:sz="12" w:space="0" w:color="auto"/>
              <w:left w:val="single" w:sz="12" w:space="0" w:color="auto"/>
              <w:bottom w:val="single" w:sz="6" w:space="0" w:color="auto"/>
              <w:right w:val="single" w:sz="6" w:space="0" w:color="auto"/>
            </w:tcBorders>
          </w:tcPr>
          <w:p w14:paraId="106BAC3E" w14:textId="77777777" w:rsidR="007A180E" w:rsidRPr="00E66274" w:rsidRDefault="007A180E" w:rsidP="00330C7C">
            <w:pPr>
              <w:jc w:val="left"/>
              <w:rPr>
                <w:rStyle w:val="Emphasis"/>
                <w:i w:val="0"/>
                <w:sz w:val="26"/>
                <w:szCs w:val="26"/>
              </w:rPr>
            </w:pPr>
            <w:r w:rsidRPr="00E66274">
              <w:rPr>
                <w:rStyle w:val="Emphasis"/>
                <w:i w:val="0"/>
                <w:sz w:val="26"/>
                <w:szCs w:val="26"/>
              </w:rPr>
              <w:t>MỤC A:</w:t>
            </w:r>
            <w:r w:rsidRPr="00E66274">
              <w:rPr>
                <w:rStyle w:val="Emphasis"/>
                <w:i w:val="0"/>
                <w:sz w:val="26"/>
                <w:szCs w:val="26"/>
              </w:rPr>
              <w:tab/>
              <w:t>THÔNG TIN CHUNG</w:t>
            </w:r>
          </w:p>
        </w:tc>
        <w:tc>
          <w:tcPr>
            <w:tcW w:w="2269" w:type="dxa"/>
            <w:tcBorders>
              <w:top w:val="single" w:sz="12" w:space="0" w:color="auto"/>
              <w:left w:val="single" w:sz="6" w:space="0" w:color="auto"/>
              <w:bottom w:val="single" w:sz="6" w:space="0" w:color="auto"/>
              <w:right w:val="single" w:sz="6" w:space="0" w:color="auto"/>
            </w:tcBorders>
          </w:tcPr>
          <w:p w14:paraId="0DBB8A69"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14" w:name="_Toc434823315"/>
            <w:bookmarkEnd w:id="14"/>
          </w:p>
        </w:tc>
        <w:tc>
          <w:tcPr>
            <w:tcW w:w="2167" w:type="dxa"/>
            <w:tcBorders>
              <w:top w:val="single" w:sz="12" w:space="0" w:color="auto"/>
              <w:left w:val="single" w:sz="6" w:space="0" w:color="auto"/>
              <w:bottom w:val="single" w:sz="6" w:space="0" w:color="auto"/>
              <w:right w:val="single" w:sz="12" w:space="0" w:color="auto"/>
            </w:tcBorders>
          </w:tcPr>
          <w:p w14:paraId="6EB9A759"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15" w:name="_Toc434823316"/>
            <w:bookmarkEnd w:id="15"/>
          </w:p>
        </w:tc>
      </w:tr>
      <w:tr w:rsidR="007A180E" w:rsidRPr="00E66274" w14:paraId="030813D1" w14:textId="77777777">
        <w:trPr>
          <w:cantSplit/>
          <w:trHeight w:hRule="exact" w:val="720"/>
        </w:trPr>
        <w:tc>
          <w:tcPr>
            <w:tcW w:w="4394" w:type="dxa"/>
            <w:tcBorders>
              <w:top w:val="single" w:sz="6" w:space="0" w:color="auto"/>
              <w:left w:val="single" w:sz="12" w:space="0" w:color="auto"/>
              <w:bottom w:val="single" w:sz="6" w:space="0" w:color="auto"/>
              <w:right w:val="single" w:sz="6" w:space="0" w:color="auto"/>
            </w:tcBorders>
          </w:tcPr>
          <w:p w14:paraId="726F3A01" w14:textId="77777777" w:rsidR="007A180E" w:rsidRPr="00E66274" w:rsidRDefault="007A180E" w:rsidP="005E125B">
            <w:pPr>
              <w:jc w:val="left"/>
              <w:rPr>
                <w:sz w:val="26"/>
                <w:szCs w:val="26"/>
              </w:rPr>
            </w:pPr>
            <w:r w:rsidRPr="00E66274">
              <w:rPr>
                <w:sz w:val="26"/>
                <w:szCs w:val="26"/>
              </w:rPr>
              <w:t>MỤC B:</w:t>
            </w:r>
            <w:r w:rsidRPr="00E66274">
              <w:rPr>
                <w:sz w:val="26"/>
                <w:szCs w:val="26"/>
              </w:rPr>
              <w:tab/>
              <w:t xml:space="preserve">HÀNG HÓA </w:t>
            </w:r>
            <w:r w:rsidR="005E125B" w:rsidRPr="00E66274">
              <w:rPr>
                <w:sz w:val="26"/>
                <w:szCs w:val="26"/>
              </w:rPr>
              <w:t>BỊ</w:t>
            </w:r>
            <w:r w:rsidRPr="00E66274">
              <w:rPr>
                <w:sz w:val="26"/>
                <w:szCs w:val="26"/>
              </w:rPr>
              <w:t xml:space="preserve"> ĐIỀU TRA</w:t>
            </w:r>
          </w:p>
        </w:tc>
        <w:tc>
          <w:tcPr>
            <w:tcW w:w="2269" w:type="dxa"/>
            <w:tcBorders>
              <w:top w:val="single" w:sz="6" w:space="0" w:color="auto"/>
              <w:left w:val="single" w:sz="6" w:space="0" w:color="auto"/>
              <w:bottom w:val="single" w:sz="6" w:space="0" w:color="auto"/>
              <w:right w:val="single" w:sz="6" w:space="0" w:color="auto"/>
            </w:tcBorders>
          </w:tcPr>
          <w:p w14:paraId="30112682"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16" w:name="_Toc434823318"/>
            <w:bookmarkEnd w:id="16"/>
          </w:p>
        </w:tc>
        <w:tc>
          <w:tcPr>
            <w:tcW w:w="2167" w:type="dxa"/>
            <w:tcBorders>
              <w:top w:val="single" w:sz="6" w:space="0" w:color="auto"/>
              <w:left w:val="single" w:sz="6" w:space="0" w:color="auto"/>
              <w:bottom w:val="single" w:sz="6" w:space="0" w:color="auto"/>
              <w:right w:val="single" w:sz="12" w:space="0" w:color="auto"/>
            </w:tcBorders>
          </w:tcPr>
          <w:p w14:paraId="1CFF23AB"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17" w:name="_Toc434823319"/>
            <w:bookmarkEnd w:id="17"/>
          </w:p>
        </w:tc>
      </w:tr>
      <w:tr w:rsidR="007A180E" w:rsidRPr="00E66274" w14:paraId="0082774C" w14:textId="77777777" w:rsidTr="003B2DF7">
        <w:trPr>
          <w:cantSplit/>
          <w:trHeight w:hRule="exact" w:val="753"/>
        </w:trPr>
        <w:tc>
          <w:tcPr>
            <w:tcW w:w="4394" w:type="dxa"/>
            <w:tcBorders>
              <w:top w:val="single" w:sz="6" w:space="0" w:color="auto"/>
              <w:left w:val="single" w:sz="12" w:space="0" w:color="auto"/>
              <w:bottom w:val="single" w:sz="6" w:space="0" w:color="auto"/>
              <w:right w:val="single" w:sz="6" w:space="0" w:color="auto"/>
            </w:tcBorders>
          </w:tcPr>
          <w:p w14:paraId="67ECF158" w14:textId="77777777" w:rsidR="007A180E" w:rsidRPr="00E66274" w:rsidRDefault="007A180E" w:rsidP="00330C7C">
            <w:pPr>
              <w:rPr>
                <w:sz w:val="26"/>
                <w:szCs w:val="26"/>
              </w:rPr>
            </w:pPr>
            <w:r w:rsidRPr="00E66274">
              <w:rPr>
                <w:sz w:val="26"/>
                <w:szCs w:val="26"/>
              </w:rPr>
              <w:t>MỤC C:</w:t>
            </w:r>
            <w:r w:rsidRPr="00E66274">
              <w:rPr>
                <w:sz w:val="26"/>
                <w:szCs w:val="26"/>
              </w:rPr>
              <w:tab/>
              <w:t xml:space="preserve">CÁC SỐ LIỆU THỐNG KÊ HOẠT </w:t>
            </w:r>
            <w:r w:rsidRPr="00E66274">
              <w:rPr>
                <w:rFonts w:hint="eastAsia"/>
                <w:sz w:val="26"/>
                <w:szCs w:val="26"/>
              </w:rPr>
              <w:t>Đ</w:t>
            </w:r>
            <w:r w:rsidRPr="00E66274">
              <w:rPr>
                <w:sz w:val="26"/>
                <w:szCs w:val="26"/>
              </w:rPr>
              <w:t>ỘNG</w:t>
            </w:r>
          </w:p>
        </w:tc>
        <w:tc>
          <w:tcPr>
            <w:tcW w:w="2269" w:type="dxa"/>
            <w:tcBorders>
              <w:top w:val="single" w:sz="6" w:space="0" w:color="auto"/>
              <w:left w:val="single" w:sz="6" w:space="0" w:color="auto"/>
              <w:bottom w:val="single" w:sz="6" w:space="0" w:color="auto"/>
              <w:right w:val="single" w:sz="6" w:space="0" w:color="auto"/>
            </w:tcBorders>
          </w:tcPr>
          <w:p w14:paraId="07F3B48F"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18" w:name="_Toc434823321"/>
            <w:bookmarkEnd w:id="18"/>
          </w:p>
        </w:tc>
        <w:tc>
          <w:tcPr>
            <w:tcW w:w="2167" w:type="dxa"/>
            <w:tcBorders>
              <w:top w:val="single" w:sz="6" w:space="0" w:color="auto"/>
              <w:left w:val="single" w:sz="6" w:space="0" w:color="auto"/>
              <w:bottom w:val="single" w:sz="6" w:space="0" w:color="auto"/>
              <w:right w:val="single" w:sz="12" w:space="0" w:color="auto"/>
            </w:tcBorders>
          </w:tcPr>
          <w:p w14:paraId="2B629889"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19" w:name="_Toc434823322"/>
            <w:bookmarkEnd w:id="19"/>
          </w:p>
        </w:tc>
      </w:tr>
      <w:tr w:rsidR="007A180E" w:rsidRPr="00E66274" w14:paraId="5E396834" w14:textId="77777777" w:rsidTr="003B2DF7">
        <w:trPr>
          <w:cantSplit/>
          <w:trHeight w:hRule="exact" w:val="877"/>
        </w:trPr>
        <w:tc>
          <w:tcPr>
            <w:tcW w:w="4394" w:type="dxa"/>
            <w:tcBorders>
              <w:top w:val="single" w:sz="6" w:space="0" w:color="auto"/>
              <w:left w:val="single" w:sz="12" w:space="0" w:color="auto"/>
              <w:bottom w:val="single" w:sz="6" w:space="0" w:color="auto"/>
              <w:right w:val="single" w:sz="6" w:space="0" w:color="auto"/>
            </w:tcBorders>
          </w:tcPr>
          <w:p w14:paraId="28274294" w14:textId="77777777" w:rsidR="007A180E" w:rsidRPr="00E66274" w:rsidRDefault="007A180E" w:rsidP="005E125B">
            <w:pPr>
              <w:rPr>
                <w:sz w:val="26"/>
                <w:szCs w:val="26"/>
              </w:rPr>
            </w:pPr>
            <w:r w:rsidRPr="00E66274">
              <w:rPr>
                <w:sz w:val="26"/>
                <w:szCs w:val="26"/>
              </w:rPr>
              <w:t>MỤC D:</w:t>
            </w:r>
            <w:r w:rsidRPr="00E66274">
              <w:rPr>
                <w:sz w:val="26"/>
                <w:szCs w:val="26"/>
              </w:rPr>
              <w:tab/>
            </w:r>
            <w:r w:rsidR="003B2DF7" w:rsidRPr="00E66274">
              <w:rPr>
                <w:sz w:val="26"/>
                <w:szCs w:val="26"/>
              </w:rPr>
              <w:t>XUẤT KHẨU</w:t>
            </w:r>
            <w:r w:rsidRPr="00E66274">
              <w:rPr>
                <w:sz w:val="26"/>
                <w:szCs w:val="26"/>
              </w:rPr>
              <w:t xml:space="preserve"> HÀNG HÓA </w:t>
            </w:r>
            <w:r w:rsidR="005E125B" w:rsidRPr="00E66274">
              <w:rPr>
                <w:sz w:val="26"/>
                <w:szCs w:val="26"/>
              </w:rPr>
              <w:t>BỊ</w:t>
            </w:r>
            <w:r w:rsidRPr="00E66274">
              <w:rPr>
                <w:sz w:val="26"/>
                <w:szCs w:val="26"/>
              </w:rPr>
              <w:t xml:space="preserve"> ĐIỀU TRA VÀO </w:t>
            </w:r>
            <w:r w:rsidR="003B2DF7" w:rsidRPr="00E66274">
              <w:rPr>
                <w:sz w:val="26"/>
                <w:szCs w:val="26"/>
              </w:rPr>
              <w:t xml:space="preserve">THỊ TRƯỜNG </w:t>
            </w:r>
            <w:r w:rsidR="005E125B" w:rsidRPr="00E66274">
              <w:rPr>
                <w:sz w:val="26"/>
                <w:szCs w:val="26"/>
              </w:rPr>
              <w:t>V</w:t>
            </w:r>
            <w:r w:rsidRPr="00E66274">
              <w:rPr>
                <w:sz w:val="26"/>
                <w:szCs w:val="26"/>
              </w:rPr>
              <w:t>IỆT NAM</w:t>
            </w:r>
          </w:p>
        </w:tc>
        <w:tc>
          <w:tcPr>
            <w:tcW w:w="2269" w:type="dxa"/>
            <w:tcBorders>
              <w:top w:val="single" w:sz="6" w:space="0" w:color="auto"/>
              <w:left w:val="single" w:sz="6" w:space="0" w:color="auto"/>
              <w:bottom w:val="single" w:sz="6" w:space="0" w:color="auto"/>
              <w:right w:val="single" w:sz="6" w:space="0" w:color="auto"/>
            </w:tcBorders>
          </w:tcPr>
          <w:p w14:paraId="0531E271"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0" w:name="_Toc434823324"/>
            <w:bookmarkEnd w:id="20"/>
          </w:p>
        </w:tc>
        <w:tc>
          <w:tcPr>
            <w:tcW w:w="2167" w:type="dxa"/>
            <w:tcBorders>
              <w:top w:val="single" w:sz="6" w:space="0" w:color="auto"/>
              <w:left w:val="single" w:sz="6" w:space="0" w:color="auto"/>
              <w:bottom w:val="single" w:sz="6" w:space="0" w:color="auto"/>
              <w:right w:val="single" w:sz="12" w:space="0" w:color="auto"/>
            </w:tcBorders>
          </w:tcPr>
          <w:p w14:paraId="65C8AA48"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1" w:name="_Toc434823325"/>
            <w:bookmarkEnd w:id="21"/>
          </w:p>
        </w:tc>
      </w:tr>
      <w:tr w:rsidR="007A180E" w:rsidRPr="00E66274" w14:paraId="51C9265E" w14:textId="77777777" w:rsidTr="00330C7C">
        <w:trPr>
          <w:cantSplit/>
          <w:trHeight w:hRule="exact" w:val="924"/>
        </w:trPr>
        <w:tc>
          <w:tcPr>
            <w:tcW w:w="4394" w:type="dxa"/>
            <w:tcBorders>
              <w:top w:val="single" w:sz="6" w:space="0" w:color="auto"/>
              <w:left w:val="single" w:sz="12" w:space="0" w:color="auto"/>
              <w:bottom w:val="single" w:sz="6" w:space="0" w:color="auto"/>
              <w:right w:val="single" w:sz="6" w:space="0" w:color="auto"/>
            </w:tcBorders>
          </w:tcPr>
          <w:p w14:paraId="5B5F8588" w14:textId="77777777" w:rsidR="007A180E" w:rsidRPr="00E66274" w:rsidRDefault="007A180E" w:rsidP="005E125B">
            <w:pPr>
              <w:rPr>
                <w:sz w:val="26"/>
                <w:szCs w:val="26"/>
              </w:rPr>
            </w:pPr>
            <w:r w:rsidRPr="00E66274">
              <w:rPr>
                <w:sz w:val="26"/>
                <w:szCs w:val="26"/>
              </w:rPr>
              <w:t>MỤC E:</w:t>
            </w:r>
            <w:r w:rsidRPr="00E66274">
              <w:rPr>
                <w:sz w:val="26"/>
                <w:szCs w:val="26"/>
              </w:rPr>
              <w:tab/>
              <w:t>BÁN</w:t>
            </w:r>
            <w:r w:rsidR="003B2DF7" w:rsidRPr="00E66274">
              <w:rPr>
                <w:sz w:val="26"/>
                <w:szCs w:val="26"/>
              </w:rPr>
              <w:t xml:space="preserve"> </w:t>
            </w:r>
            <w:r w:rsidRPr="00E66274">
              <w:rPr>
                <w:sz w:val="26"/>
                <w:szCs w:val="26"/>
              </w:rPr>
              <w:t xml:space="preserve">HÀNG HÓA </w:t>
            </w:r>
            <w:r w:rsidR="005E125B" w:rsidRPr="00E66274">
              <w:rPr>
                <w:sz w:val="26"/>
                <w:szCs w:val="26"/>
              </w:rPr>
              <w:t xml:space="preserve">BỊ </w:t>
            </w:r>
            <w:r w:rsidRPr="00E66274">
              <w:rPr>
                <w:sz w:val="26"/>
                <w:szCs w:val="26"/>
              </w:rPr>
              <w:t xml:space="preserve">ĐIỀU TRA </w:t>
            </w:r>
            <w:r w:rsidR="003B2DF7" w:rsidRPr="00E66274">
              <w:rPr>
                <w:sz w:val="26"/>
                <w:szCs w:val="26"/>
              </w:rPr>
              <w:t>TẠI THỊ TRƯỜNG NỘI ĐỊA</w:t>
            </w:r>
            <w:r w:rsidRPr="00E66274">
              <w:rPr>
                <w:sz w:val="26"/>
                <w:szCs w:val="26"/>
              </w:rPr>
              <w:t xml:space="preserve"> </w:t>
            </w:r>
          </w:p>
        </w:tc>
        <w:tc>
          <w:tcPr>
            <w:tcW w:w="2269" w:type="dxa"/>
            <w:tcBorders>
              <w:top w:val="single" w:sz="6" w:space="0" w:color="auto"/>
              <w:left w:val="single" w:sz="6" w:space="0" w:color="auto"/>
              <w:bottom w:val="single" w:sz="6" w:space="0" w:color="auto"/>
              <w:right w:val="single" w:sz="6" w:space="0" w:color="auto"/>
            </w:tcBorders>
          </w:tcPr>
          <w:p w14:paraId="7A9288CC"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2" w:name="_Toc434823327"/>
            <w:bookmarkEnd w:id="22"/>
          </w:p>
        </w:tc>
        <w:tc>
          <w:tcPr>
            <w:tcW w:w="2167" w:type="dxa"/>
            <w:tcBorders>
              <w:top w:val="single" w:sz="6" w:space="0" w:color="auto"/>
              <w:left w:val="single" w:sz="6" w:space="0" w:color="auto"/>
              <w:bottom w:val="single" w:sz="6" w:space="0" w:color="auto"/>
              <w:right w:val="single" w:sz="12" w:space="0" w:color="auto"/>
            </w:tcBorders>
          </w:tcPr>
          <w:p w14:paraId="6296E481"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3" w:name="_Toc434823328"/>
            <w:bookmarkEnd w:id="23"/>
          </w:p>
        </w:tc>
      </w:tr>
      <w:tr w:rsidR="007A180E" w:rsidRPr="00E66274" w14:paraId="2916634B" w14:textId="77777777">
        <w:trPr>
          <w:cantSplit/>
          <w:trHeight w:hRule="exact" w:val="720"/>
        </w:trPr>
        <w:tc>
          <w:tcPr>
            <w:tcW w:w="4394" w:type="dxa"/>
            <w:tcBorders>
              <w:top w:val="single" w:sz="6" w:space="0" w:color="auto"/>
              <w:left w:val="single" w:sz="12" w:space="0" w:color="auto"/>
              <w:right w:val="single" w:sz="6" w:space="0" w:color="auto"/>
            </w:tcBorders>
          </w:tcPr>
          <w:p w14:paraId="2CD1C781" w14:textId="77777777" w:rsidR="007A180E" w:rsidRPr="00E66274" w:rsidRDefault="007A180E" w:rsidP="00330C7C">
            <w:pPr>
              <w:rPr>
                <w:sz w:val="26"/>
                <w:szCs w:val="26"/>
              </w:rPr>
            </w:pPr>
            <w:r w:rsidRPr="00E66274">
              <w:rPr>
                <w:sz w:val="26"/>
                <w:szCs w:val="26"/>
              </w:rPr>
              <w:t>MỤC F:</w:t>
            </w:r>
            <w:r w:rsidRPr="00E66274">
              <w:rPr>
                <w:sz w:val="26"/>
                <w:szCs w:val="26"/>
              </w:rPr>
              <w:tab/>
              <w:t>CHI PHÍ</w:t>
            </w:r>
          </w:p>
        </w:tc>
        <w:tc>
          <w:tcPr>
            <w:tcW w:w="2269" w:type="dxa"/>
            <w:tcBorders>
              <w:top w:val="single" w:sz="6" w:space="0" w:color="auto"/>
              <w:left w:val="single" w:sz="6" w:space="0" w:color="auto"/>
              <w:right w:val="single" w:sz="6" w:space="0" w:color="auto"/>
            </w:tcBorders>
          </w:tcPr>
          <w:p w14:paraId="06DF7429"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4" w:name="_Toc434823330"/>
            <w:bookmarkEnd w:id="24"/>
          </w:p>
        </w:tc>
        <w:tc>
          <w:tcPr>
            <w:tcW w:w="2167" w:type="dxa"/>
            <w:tcBorders>
              <w:top w:val="single" w:sz="6" w:space="0" w:color="auto"/>
              <w:left w:val="single" w:sz="6" w:space="0" w:color="auto"/>
              <w:right w:val="single" w:sz="12" w:space="0" w:color="auto"/>
            </w:tcBorders>
          </w:tcPr>
          <w:p w14:paraId="457809A2"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5" w:name="_Toc434823331"/>
            <w:bookmarkEnd w:id="25"/>
          </w:p>
        </w:tc>
      </w:tr>
      <w:tr w:rsidR="007A180E" w:rsidRPr="00E66274" w14:paraId="010C9F66" w14:textId="77777777">
        <w:trPr>
          <w:cantSplit/>
          <w:trHeight w:hRule="exact" w:val="720"/>
        </w:trPr>
        <w:tc>
          <w:tcPr>
            <w:tcW w:w="4394" w:type="dxa"/>
            <w:tcBorders>
              <w:top w:val="single" w:sz="12" w:space="0" w:color="auto"/>
              <w:left w:val="single" w:sz="12" w:space="0" w:color="auto"/>
              <w:bottom w:val="single" w:sz="12" w:space="0" w:color="auto"/>
              <w:right w:val="single" w:sz="6" w:space="0" w:color="auto"/>
            </w:tcBorders>
          </w:tcPr>
          <w:p w14:paraId="5AEC0D1C" w14:textId="77777777" w:rsidR="007A180E" w:rsidRPr="00E66274" w:rsidRDefault="007A180E" w:rsidP="00330C7C">
            <w:pPr>
              <w:rPr>
                <w:sz w:val="26"/>
                <w:szCs w:val="26"/>
              </w:rPr>
            </w:pPr>
            <w:r w:rsidRPr="00E66274">
              <w:rPr>
                <w:sz w:val="26"/>
                <w:szCs w:val="26"/>
              </w:rPr>
              <w:t>MỤ</w:t>
            </w:r>
            <w:r w:rsidR="00330C7C" w:rsidRPr="00E66274">
              <w:rPr>
                <w:sz w:val="26"/>
                <w:szCs w:val="26"/>
              </w:rPr>
              <w:t>C G</w:t>
            </w:r>
            <w:r w:rsidRPr="00E66274">
              <w:rPr>
                <w:sz w:val="26"/>
                <w:szCs w:val="26"/>
              </w:rPr>
              <w:t>:</w:t>
            </w:r>
            <w:r w:rsidRPr="00E66274">
              <w:rPr>
                <w:sz w:val="26"/>
                <w:szCs w:val="26"/>
              </w:rPr>
              <w:tab/>
              <w:t xml:space="preserve">THÔNG TIN </w:t>
            </w:r>
            <w:r w:rsidR="003B2DF7" w:rsidRPr="00E66274">
              <w:rPr>
                <w:sz w:val="26"/>
                <w:szCs w:val="26"/>
              </w:rPr>
              <w:t xml:space="preserve">YÊU CẦU DƯỚI DẠNG DỮ LIỆU VI </w:t>
            </w:r>
            <w:r w:rsidRPr="00E66274">
              <w:rPr>
                <w:sz w:val="26"/>
                <w:szCs w:val="26"/>
              </w:rPr>
              <w:t>TÍNH</w:t>
            </w:r>
          </w:p>
        </w:tc>
        <w:tc>
          <w:tcPr>
            <w:tcW w:w="2269" w:type="dxa"/>
            <w:tcBorders>
              <w:top w:val="single" w:sz="12" w:space="0" w:color="auto"/>
              <w:left w:val="single" w:sz="6" w:space="0" w:color="auto"/>
              <w:bottom w:val="single" w:sz="12" w:space="0" w:color="auto"/>
              <w:right w:val="single" w:sz="6" w:space="0" w:color="auto"/>
            </w:tcBorders>
          </w:tcPr>
          <w:p w14:paraId="2CBFD559"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6" w:name="_Toc434823333"/>
            <w:bookmarkEnd w:id="26"/>
          </w:p>
        </w:tc>
        <w:tc>
          <w:tcPr>
            <w:tcW w:w="2167" w:type="dxa"/>
            <w:tcBorders>
              <w:top w:val="single" w:sz="12" w:space="0" w:color="auto"/>
              <w:left w:val="single" w:sz="6" w:space="0" w:color="auto"/>
              <w:bottom w:val="single" w:sz="12" w:space="0" w:color="auto"/>
              <w:right w:val="single" w:sz="12" w:space="0" w:color="auto"/>
            </w:tcBorders>
          </w:tcPr>
          <w:p w14:paraId="56687991" w14:textId="77777777" w:rsidR="007A180E" w:rsidRPr="00E66274" w:rsidRDefault="007A180E" w:rsidP="00025F89">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27" w:name="_Toc434823334"/>
            <w:bookmarkEnd w:id="27"/>
          </w:p>
        </w:tc>
      </w:tr>
    </w:tbl>
    <w:p w14:paraId="5C4BB8DC" w14:textId="77777777" w:rsidR="007A180E" w:rsidRPr="00E66274" w:rsidRDefault="007A180E">
      <w:pPr>
        <w:widowControl w:val="0"/>
        <w:jc w:val="center"/>
        <w:rPr>
          <w:sz w:val="26"/>
          <w:szCs w:val="26"/>
        </w:rPr>
        <w:sectPr w:rsidR="007A180E" w:rsidRPr="00E66274" w:rsidSect="002440F1">
          <w:headerReference w:type="even" r:id="rId28"/>
          <w:headerReference w:type="default" r:id="rId29"/>
          <w:footerReference w:type="even" r:id="rId30"/>
          <w:footerReference w:type="default" r:id="rId31"/>
          <w:headerReference w:type="first" r:id="rId32"/>
          <w:footerReference w:type="first" r:id="rId33"/>
          <w:pgSz w:w="11907" w:h="16840" w:code="9"/>
          <w:pgMar w:top="1134" w:right="1134" w:bottom="1134" w:left="1701" w:header="567" w:footer="454" w:gutter="0"/>
          <w:cols w:space="720"/>
        </w:sectPr>
      </w:pPr>
    </w:p>
    <w:p w14:paraId="5FFFC196" w14:textId="77777777" w:rsidR="007A180E" w:rsidRPr="00E66274" w:rsidRDefault="007A180E">
      <w:pPr>
        <w:widowControl w:val="0"/>
        <w:pBdr>
          <w:top w:val="single" w:sz="6" w:space="2" w:color="auto" w:shadow="1"/>
          <w:left w:val="single" w:sz="6" w:space="1" w:color="auto" w:shadow="1"/>
          <w:bottom w:val="single" w:sz="6" w:space="1" w:color="auto" w:shadow="1"/>
          <w:right w:val="single" w:sz="6" w:space="1" w:color="auto" w:shadow="1"/>
        </w:pBdr>
        <w:shd w:val="pct5" w:color="auto" w:fill="auto"/>
        <w:spacing w:after="360"/>
        <w:jc w:val="center"/>
        <w:rPr>
          <w:b/>
          <w:smallCaps/>
          <w:sz w:val="26"/>
          <w:szCs w:val="26"/>
        </w:rPr>
      </w:pPr>
      <w:r w:rsidRPr="00E66274">
        <w:rPr>
          <w:b/>
          <w:smallCaps/>
          <w:sz w:val="26"/>
          <w:szCs w:val="26"/>
          <w:u w:val="single"/>
        </w:rPr>
        <w:lastRenderedPageBreak/>
        <w:t>XÁC NHẬN</w:t>
      </w:r>
    </w:p>
    <w:p w14:paraId="71B291D9" w14:textId="77777777" w:rsidR="007A180E" w:rsidRPr="00E66274" w:rsidRDefault="007A180E">
      <w:pPr>
        <w:widowControl w:val="0"/>
        <w:jc w:val="center"/>
        <w:rPr>
          <w:b/>
          <w:smallCaps/>
          <w:sz w:val="26"/>
          <w:szCs w:val="26"/>
          <w:u w:val="single"/>
        </w:rPr>
      </w:pPr>
    </w:p>
    <w:p w14:paraId="6A92236C" w14:textId="77777777" w:rsidR="007A180E" w:rsidRPr="00E66274" w:rsidRDefault="007A180E">
      <w:pPr>
        <w:widowControl w:val="0"/>
        <w:spacing w:after="0"/>
        <w:rPr>
          <w:sz w:val="26"/>
          <w:szCs w:val="26"/>
        </w:rPr>
      </w:pPr>
      <w:r w:rsidRPr="00E66274">
        <w:rPr>
          <w:sz w:val="26"/>
          <w:szCs w:val="26"/>
        </w:rPr>
        <w:t>Ng</w:t>
      </w:r>
      <w:r w:rsidRPr="00E66274">
        <w:rPr>
          <w:rFonts w:hint="eastAsia"/>
          <w:sz w:val="26"/>
          <w:szCs w:val="26"/>
        </w:rPr>
        <w:t>ư</w:t>
      </w:r>
      <w:r w:rsidRPr="00E66274">
        <w:rPr>
          <w:sz w:val="26"/>
          <w:szCs w:val="26"/>
        </w:rPr>
        <w:t>ời ký tên d</w:t>
      </w:r>
      <w:r w:rsidRPr="00E66274">
        <w:rPr>
          <w:rFonts w:hint="eastAsia"/>
          <w:sz w:val="26"/>
          <w:szCs w:val="26"/>
        </w:rPr>
        <w:t>ư</w:t>
      </w:r>
      <w:r w:rsidRPr="00E66274">
        <w:rPr>
          <w:sz w:val="26"/>
          <w:szCs w:val="26"/>
        </w:rPr>
        <w:t xml:space="preserve">ới </w:t>
      </w:r>
      <w:r w:rsidRPr="00E66274">
        <w:rPr>
          <w:rFonts w:hint="eastAsia"/>
          <w:sz w:val="26"/>
          <w:szCs w:val="26"/>
        </w:rPr>
        <w:t>đ</w:t>
      </w:r>
      <w:r w:rsidRPr="00E66274">
        <w:rPr>
          <w:sz w:val="26"/>
          <w:szCs w:val="26"/>
        </w:rPr>
        <w:t xml:space="preserve">ây xác nhận rằng mọi thông tin </w:t>
      </w:r>
      <w:r w:rsidRPr="00E66274">
        <w:rPr>
          <w:rFonts w:hint="eastAsia"/>
          <w:sz w:val="26"/>
          <w:szCs w:val="26"/>
        </w:rPr>
        <w:t>đư</w:t>
      </w:r>
      <w:r w:rsidRPr="00E66274">
        <w:rPr>
          <w:sz w:val="26"/>
          <w:szCs w:val="26"/>
        </w:rPr>
        <w:t xml:space="preserve">ợc cung cấp </w:t>
      </w:r>
      <w:r w:rsidRPr="00E66274">
        <w:rPr>
          <w:rFonts w:hint="eastAsia"/>
          <w:sz w:val="26"/>
          <w:szCs w:val="26"/>
        </w:rPr>
        <w:t>đ</w:t>
      </w:r>
      <w:r w:rsidRPr="00E66274">
        <w:rPr>
          <w:sz w:val="26"/>
          <w:szCs w:val="26"/>
        </w:rPr>
        <w:t xml:space="preserve">ể trả lời bản câu hỏi này, là đầy đủ và chính xác theo hiểu biết tốt nhất và sự tin tưởng cao nhất của </w:t>
      </w:r>
      <w:r w:rsidR="003B2DF7" w:rsidRPr="00E66274">
        <w:rPr>
          <w:sz w:val="26"/>
          <w:szCs w:val="26"/>
        </w:rPr>
        <w:t>công ty</w:t>
      </w:r>
      <w:r w:rsidRPr="00E66274">
        <w:rPr>
          <w:sz w:val="26"/>
          <w:szCs w:val="26"/>
        </w:rPr>
        <w:t xml:space="preserve"> và hiểu rằng </w:t>
      </w:r>
      <w:r w:rsidR="00816479" w:rsidRPr="00E66274">
        <w:rPr>
          <w:sz w:val="26"/>
          <w:szCs w:val="26"/>
        </w:rPr>
        <w:t>CƠ QUAN ĐIỀU TRA</w:t>
      </w:r>
      <w:r w:rsidRPr="00E66274">
        <w:rPr>
          <w:sz w:val="26"/>
          <w:szCs w:val="26"/>
        </w:rPr>
        <w:t xml:space="preserve"> có thể thẩm tra và xác minh các thông tin </w:t>
      </w:r>
      <w:r w:rsidRPr="00E66274">
        <w:rPr>
          <w:rFonts w:hint="eastAsia"/>
          <w:sz w:val="26"/>
          <w:szCs w:val="26"/>
        </w:rPr>
        <w:t>đư</w:t>
      </w:r>
      <w:r w:rsidRPr="00E66274">
        <w:rPr>
          <w:sz w:val="26"/>
          <w:szCs w:val="26"/>
        </w:rPr>
        <w:t xml:space="preserve">ợc cung cấp. </w:t>
      </w:r>
    </w:p>
    <w:p w14:paraId="0365CE2A" w14:textId="77777777" w:rsidR="007A180E" w:rsidRPr="00E66274" w:rsidRDefault="007A180E">
      <w:pPr>
        <w:widowControl w:val="0"/>
        <w:spacing w:after="0"/>
        <w:rPr>
          <w:sz w:val="26"/>
          <w:szCs w:val="26"/>
        </w:rPr>
      </w:pPr>
    </w:p>
    <w:p w14:paraId="73A2D242" w14:textId="77777777" w:rsidR="007A180E" w:rsidRPr="00E66274" w:rsidRDefault="007A180E">
      <w:pPr>
        <w:widowControl w:val="0"/>
        <w:spacing w:after="0"/>
        <w:rPr>
          <w:sz w:val="26"/>
          <w:szCs w:val="26"/>
        </w:rPr>
      </w:pPr>
    </w:p>
    <w:p w14:paraId="4869263C" w14:textId="77777777" w:rsidR="007A180E" w:rsidRPr="00E66274" w:rsidRDefault="007A180E">
      <w:pPr>
        <w:widowControl w:val="0"/>
        <w:spacing w:after="0"/>
        <w:rPr>
          <w:sz w:val="26"/>
          <w:szCs w:val="26"/>
        </w:rPr>
      </w:pPr>
    </w:p>
    <w:p w14:paraId="04ECBA2C" w14:textId="77777777" w:rsidR="007A180E" w:rsidRPr="00E66274" w:rsidRDefault="007A180E">
      <w:pPr>
        <w:widowControl w:val="0"/>
        <w:spacing w:after="0"/>
        <w:rPr>
          <w:sz w:val="26"/>
          <w:szCs w:val="26"/>
        </w:rPr>
      </w:pPr>
    </w:p>
    <w:p w14:paraId="08AECC75" w14:textId="77777777" w:rsidR="007A180E" w:rsidRPr="00E66274" w:rsidRDefault="007A180E">
      <w:pPr>
        <w:widowControl w:val="0"/>
        <w:spacing w:after="0"/>
        <w:rPr>
          <w:sz w:val="26"/>
          <w:szCs w:val="26"/>
        </w:rPr>
      </w:pPr>
    </w:p>
    <w:p w14:paraId="34E646E6" w14:textId="77777777" w:rsidR="007A180E" w:rsidRPr="00E66274" w:rsidRDefault="007A180E">
      <w:pPr>
        <w:widowControl w:val="0"/>
        <w:tabs>
          <w:tab w:val="center" w:pos="1701"/>
          <w:tab w:val="center" w:pos="6521"/>
        </w:tabs>
        <w:spacing w:after="0"/>
        <w:rPr>
          <w:sz w:val="26"/>
          <w:szCs w:val="26"/>
        </w:rPr>
      </w:pPr>
      <w:r w:rsidRPr="00E66274">
        <w:rPr>
          <w:sz w:val="26"/>
          <w:szCs w:val="26"/>
        </w:rPr>
        <w:tab/>
        <w:t>_____________________</w:t>
      </w:r>
      <w:r w:rsidRPr="00E66274">
        <w:rPr>
          <w:sz w:val="26"/>
          <w:szCs w:val="26"/>
        </w:rPr>
        <w:tab/>
        <w:t>_______________________</w:t>
      </w:r>
    </w:p>
    <w:p w14:paraId="013AA759" w14:textId="77777777" w:rsidR="007A180E" w:rsidRPr="00E66274" w:rsidRDefault="007A180E">
      <w:pPr>
        <w:widowControl w:val="0"/>
        <w:tabs>
          <w:tab w:val="center" w:pos="1701"/>
          <w:tab w:val="center" w:pos="6521"/>
        </w:tabs>
        <w:spacing w:after="0"/>
        <w:rPr>
          <w:sz w:val="26"/>
          <w:szCs w:val="26"/>
        </w:rPr>
      </w:pPr>
      <w:r w:rsidRPr="00E66274">
        <w:rPr>
          <w:sz w:val="26"/>
          <w:szCs w:val="26"/>
        </w:rPr>
        <w:tab/>
        <w:t>Ngày</w:t>
      </w:r>
      <w:r w:rsidRPr="00E66274">
        <w:rPr>
          <w:sz w:val="26"/>
          <w:szCs w:val="26"/>
        </w:rPr>
        <w:tab/>
        <w:t>Chữ ký của ng</w:t>
      </w:r>
      <w:r w:rsidRPr="00E66274">
        <w:rPr>
          <w:rFonts w:hint="eastAsia"/>
          <w:sz w:val="26"/>
          <w:szCs w:val="26"/>
        </w:rPr>
        <w:t>ư</w:t>
      </w:r>
      <w:r w:rsidRPr="00E66274">
        <w:rPr>
          <w:sz w:val="26"/>
          <w:szCs w:val="26"/>
        </w:rPr>
        <w:t xml:space="preserve">ời </w:t>
      </w:r>
      <w:r w:rsidRPr="00E66274">
        <w:rPr>
          <w:rFonts w:hint="eastAsia"/>
          <w:sz w:val="26"/>
          <w:szCs w:val="26"/>
        </w:rPr>
        <w:t>đư</w:t>
      </w:r>
      <w:r w:rsidRPr="00E66274">
        <w:rPr>
          <w:sz w:val="26"/>
          <w:szCs w:val="26"/>
        </w:rPr>
        <w:t>ợc uỷ quyền</w:t>
      </w:r>
    </w:p>
    <w:p w14:paraId="4232A0E1" w14:textId="77777777" w:rsidR="007A180E" w:rsidRPr="00E66274" w:rsidRDefault="007A180E">
      <w:pPr>
        <w:widowControl w:val="0"/>
        <w:tabs>
          <w:tab w:val="center" w:pos="1701"/>
          <w:tab w:val="center" w:pos="6521"/>
        </w:tabs>
        <w:spacing w:after="0"/>
        <w:rPr>
          <w:sz w:val="26"/>
          <w:szCs w:val="26"/>
        </w:rPr>
      </w:pPr>
    </w:p>
    <w:p w14:paraId="2B529D46" w14:textId="77777777" w:rsidR="007A180E" w:rsidRPr="00E66274" w:rsidRDefault="007A180E">
      <w:pPr>
        <w:widowControl w:val="0"/>
        <w:tabs>
          <w:tab w:val="center" w:pos="1701"/>
          <w:tab w:val="center" w:pos="6521"/>
        </w:tabs>
        <w:spacing w:after="0"/>
        <w:rPr>
          <w:sz w:val="26"/>
          <w:szCs w:val="26"/>
        </w:rPr>
      </w:pPr>
    </w:p>
    <w:p w14:paraId="1B685AF4" w14:textId="77777777" w:rsidR="007A180E" w:rsidRPr="00E66274" w:rsidRDefault="007A180E">
      <w:pPr>
        <w:widowControl w:val="0"/>
        <w:tabs>
          <w:tab w:val="center" w:pos="1701"/>
          <w:tab w:val="center" w:pos="6521"/>
        </w:tabs>
        <w:spacing w:after="0"/>
        <w:rPr>
          <w:sz w:val="26"/>
          <w:szCs w:val="26"/>
        </w:rPr>
      </w:pPr>
    </w:p>
    <w:p w14:paraId="0D75F1EC" w14:textId="77777777" w:rsidR="007A180E" w:rsidRPr="00E66274" w:rsidRDefault="007A180E">
      <w:pPr>
        <w:widowControl w:val="0"/>
        <w:tabs>
          <w:tab w:val="center" w:pos="1701"/>
          <w:tab w:val="center" w:pos="6521"/>
        </w:tabs>
        <w:spacing w:after="0"/>
        <w:rPr>
          <w:sz w:val="26"/>
          <w:szCs w:val="26"/>
        </w:rPr>
      </w:pPr>
    </w:p>
    <w:p w14:paraId="00CEB5D1" w14:textId="77777777" w:rsidR="007A180E" w:rsidRPr="00E66274" w:rsidRDefault="007A180E">
      <w:pPr>
        <w:widowControl w:val="0"/>
        <w:tabs>
          <w:tab w:val="center" w:pos="1701"/>
          <w:tab w:val="center" w:pos="6521"/>
        </w:tabs>
        <w:spacing w:after="0"/>
        <w:rPr>
          <w:sz w:val="26"/>
          <w:szCs w:val="26"/>
        </w:rPr>
      </w:pPr>
    </w:p>
    <w:p w14:paraId="1521C68E" w14:textId="77777777" w:rsidR="007A180E" w:rsidRPr="00E66274" w:rsidRDefault="007A180E">
      <w:pPr>
        <w:widowControl w:val="0"/>
        <w:tabs>
          <w:tab w:val="center" w:pos="1701"/>
          <w:tab w:val="center" w:pos="6521"/>
        </w:tabs>
        <w:spacing w:after="0"/>
        <w:rPr>
          <w:sz w:val="26"/>
          <w:szCs w:val="26"/>
        </w:rPr>
      </w:pPr>
    </w:p>
    <w:p w14:paraId="4BCAEED5" w14:textId="77777777" w:rsidR="007A180E" w:rsidRPr="00E66274" w:rsidRDefault="007A180E">
      <w:pPr>
        <w:widowControl w:val="0"/>
        <w:tabs>
          <w:tab w:val="center" w:pos="1701"/>
          <w:tab w:val="center" w:pos="6521"/>
        </w:tabs>
        <w:spacing w:after="0"/>
        <w:rPr>
          <w:sz w:val="26"/>
          <w:szCs w:val="26"/>
        </w:rPr>
      </w:pPr>
    </w:p>
    <w:p w14:paraId="43393E07" w14:textId="77777777" w:rsidR="007A180E" w:rsidRPr="00E66274" w:rsidRDefault="007A180E">
      <w:pPr>
        <w:widowControl w:val="0"/>
        <w:tabs>
          <w:tab w:val="center" w:pos="1701"/>
          <w:tab w:val="center" w:pos="6521"/>
        </w:tabs>
        <w:spacing w:after="0"/>
        <w:rPr>
          <w:sz w:val="26"/>
          <w:szCs w:val="26"/>
        </w:rPr>
      </w:pPr>
      <w:r w:rsidRPr="00E66274">
        <w:rPr>
          <w:sz w:val="26"/>
          <w:szCs w:val="26"/>
        </w:rPr>
        <w:tab/>
      </w:r>
      <w:r w:rsidRPr="00E66274">
        <w:rPr>
          <w:sz w:val="26"/>
          <w:szCs w:val="26"/>
        </w:rPr>
        <w:tab/>
        <w:t>___________________________</w:t>
      </w:r>
    </w:p>
    <w:p w14:paraId="060D7035" w14:textId="77777777" w:rsidR="007A180E" w:rsidRPr="00E66274" w:rsidRDefault="007A180E">
      <w:pPr>
        <w:widowControl w:val="0"/>
        <w:tabs>
          <w:tab w:val="center" w:pos="1701"/>
          <w:tab w:val="center" w:pos="6521"/>
        </w:tabs>
        <w:rPr>
          <w:sz w:val="26"/>
          <w:szCs w:val="26"/>
        </w:rPr>
      </w:pPr>
      <w:r w:rsidRPr="00E66274">
        <w:rPr>
          <w:sz w:val="26"/>
          <w:szCs w:val="26"/>
        </w:rPr>
        <w:tab/>
      </w:r>
      <w:r w:rsidRPr="00E66274">
        <w:rPr>
          <w:sz w:val="26"/>
          <w:szCs w:val="26"/>
        </w:rPr>
        <w:tab/>
        <w:t>Tên và chức danh của ng</w:t>
      </w:r>
      <w:r w:rsidRPr="00E66274">
        <w:rPr>
          <w:rFonts w:hint="eastAsia"/>
          <w:sz w:val="26"/>
          <w:szCs w:val="26"/>
        </w:rPr>
        <w:t>ư</w:t>
      </w:r>
      <w:r w:rsidRPr="00E66274">
        <w:rPr>
          <w:sz w:val="26"/>
          <w:szCs w:val="26"/>
        </w:rPr>
        <w:t xml:space="preserve">ời </w:t>
      </w:r>
      <w:r w:rsidRPr="00E66274">
        <w:rPr>
          <w:rFonts w:hint="eastAsia"/>
          <w:sz w:val="26"/>
          <w:szCs w:val="26"/>
        </w:rPr>
        <w:t>đư</w:t>
      </w:r>
      <w:r w:rsidRPr="00E66274">
        <w:rPr>
          <w:sz w:val="26"/>
          <w:szCs w:val="26"/>
        </w:rPr>
        <w:t>ợc ủy quyền</w:t>
      </w:r>
    </w:p>
    <w:p w14:paraId="4C9656AD" w14:textId="77777777" w:rsidR="007A180E" w:rsidRPr="00E66274" w:rsidRDefault="007A180E">
      <w:pPr>
        <w:widowControl w:val="0"/>
        <w:tabs>
          <w:tab w:val="center" w:pos="1701"/>
          <w:tab w:val="center" w:pos="6521"/>
        </w:tabs>
        <w:rPr>
          <w:sz w:val="26"/>
          <w:szCs w:val="26"/>
        </w:rPr>
        <w:sectPr w:rsidR="007A180E" w:rsidRPr="00E66274" w:rsidSect="002440F1">
          <w:pgSz w:w="11907" w:h="16840" w:code="9"/>
          <w:pgMar w:top="1134" w:right="1134" w:bottom="1134" w:left="1701" w:header="567" w:footer="454" w:gutter="0"/>
          <w:cols w:space="720"/>
        </w:sectPr>
      </w:pPr>
    </w:p>
    <w:p w14:paraId="3E88183E" w14:textId="77777777" w:rsidR="007A180E" w:rsidRPr="00E66274" w:rsidRDefault="007A180E" w:rsidP="00F728E1">
      <w:pPr>
        <w:pStyle w:val="Heading1"/>
        <w:framePr w:wrap="around"/>
        <w:rPr>
          <w:szCs w:val="26"/>
        </w:rPr>
      </w:pPr>
      <w:bookmarkStart w:id="28" w:name="_Toc446312738"/>
      <w:r w:rsidRPr="00E66274">
        <w:rPr>
          <w:szCs w:val="26"/>
        </w:rPr>
        <w:lastRenderedPageBreak/>
        <w:t>PHỤ LỤC I</w:t>
      </w:r>
      <w:r w:rsidR="00025F89" w:rsidRPr="00E66274">
        <w:rPr>
          <w:szCs w:val="26"/>
        </w:rPr>
        <w:t>:</w:t>
      </w:r>
      <w:r w:rsidR="00113F5F" w:rsidRPr="00E66274">
        <w:rPr>
          <w:szCs w:val="26"/>
        </w:rPr>
        <w:t xml:space="preserve"> </w:t>
      </w:r>
      <w:r w:rsidRPr="00E66274">
        <w:rPr>
          <w:szCs w:val="26"/>
        </w:rPr>
        <w:t xml:space="preserve">BẢN CÂU HỎI DÀNH CHO CÁC CÔNG TY LIÊN QUAN </w:t>
      </w:r>
      <w:r w:rsidRPr="00E66274">
        <w:rPr>
          <w:rFonts w:hint="eastAsia"/>
          <w:szCs w:val="26"/>
        </w:rPr>
        <w:t>Đ</w:t>
      </w:r>
      <w:r w:rsidRPr="00E66274">
        <w:rPr>
          <w:szCs w:val="26"/>
        </w:rPr>
        <w:t>ẾN NHÀ XUẤT KHẨU</w:t>
      </w:r>
      <w:bookmarkEnd w:id="28"/>
    </w:p>
    <w:p w14:paraId="0616E3DC" w14:textId="77777777" w:rsidR="007A180E" w:rsidRPr="00E66274" w:rsidRDefault="007A180E">
      <w:pPr>
        <w:widowControl w:val="0"/>
        <w:rPr>
          <w:b/>
          <w:sz w:val="26"/>
          <w:szCs w:val="26"/>
        </w:rPr>
      </w:pPr>
    </w:p>
    <w:p w14:paraId="37302086" w14:textId="77777777" w:rsidR="007A180E" w:rsidRPr="00E66274" w:rsidRDefault="007A180E">
      <w:pPr>
        <w:widowControl w:val="0"/>
        <w:rPr>
          <w:b/>
          <w:sz w:val="26"/>
          <w:szCs w:val="26"/>
        </w:rPr>
      </w:pPr>
      <w:r w:rsidRPr="00E66274">
        <w:rPr>
          <w:b/>
          <w:sz w:val="26"/>
          <w:szCs w:val="26"/>
        </w:rPr>
        <w:t xml:space="preserve">Bản câu hỏi này là </w:t>
      </w:r>
      <w:r w:rsidRPr="00E66274">
        <w:rPr>
          <w:b/>
          <w:sz w:val="26"/>
          <w:szCs w:val="26"/>
          <w:u w:val="single"/>
        </w:rPr>
        <w:t>một phần không tách rời</w:t>
      </w:r>
      <w:r w:rsidRPr="00E66274">
        <w:rPr>
          <w:b/>
          <w:sz w:val="26"/>
          <w:szCs w:val="26"/>
        </w:rPr>
        <w:t xml:space="preserve"> của bản câu hỏi dành cho các nhà sản xuất/xuất khẩu. </w:t>
      </w:r>
      <w:r w:rsidRPr="00E66274">
        <w:rPr>
          <w:b/>
          <w:sz w:val="26"/>
          <w:szCs w:val="26"/>
          <w:u w:val="single"/>
        </w:rPr>
        <w:t xml:space="preserve">Mọi giới thiệu chung, thời hạn v.v. </w:t>
      </w:r>
      <w:r w:rsidRPr="00E66274">
        <w:rPr>
          <w:rFonts w:hint="eastAsia"/>
          <w:b/>
          <w:sz w:val="26"/>
          <w:szCs w:val="26"/>
          <w:u w:val="single"/>
        </w:rPr>
        <w:t>đ</w:t>
      </w:r>
      <w:r w:rsidRPr="00E66274">
        <w:rPr>
          <w:b/>
          <w:sz w:val="26"/>
          <w:szCs w:val="26"/>
          <w:u w:val="single"/>
        </w:rPr>
        <w:t xml:space="preserve">ều </w:t>
      </w:r>
      <w:r w:rsidRPr="00E66274">
        <w:rPr>
          <w:rFonts w:hint="eastAsia"/>
          <w:b/>
          <w:sz w:val="26"/>
          <w:szCs w:val="26"/>
          <w:u w:val="single"/>
        </w:rPr>
        <w:t>đư</w:t>
      </w:r>
      <w:r w:rsidRPr="00E66274">
        <w:rPr>
          <w:b/>
          <w:sz w:val="26"/>
          <w:szCs w:val="26"/>
          <w:u w:val="single"/>
        </w:rPr>
        <w:t>ợc áp dụng trực tiếp</w:t>
      </w:r>
      <w:r w:rsidRPr="00E66274">
        <w:rPr>
          <w:b/>
          <w:sz w:val="26"/>
          <w:szCs w:val="26"/>
        </w:rPr>
        <w:t xml:space="preserve">. </w:t>
      </w:r>
    </w:p>
    <w:p w14:paraId="4C5C97F6" w14:textId="77777777" w:rsidR="007A180E" w:rsidRPr="00E66274" w:rsidRDefault="007A180E">
      <w:pPr>
        <w:widowControl w:val="0"/>
        <w:rPr>
          <w:sz w:val="26"/>
          <w:szCs w:val="26"/>
        </w:rPr>
      </w:pPr>
      <w:r w:rsidRPr="00E66274">
        <w:rPr>
          <w:sz w:val="26"/>
          <w:szCs w:val="26"/>
        </w:rPr>
        <w:t>Mỗi công ty có liên quan (tham khảo tại Phụ Lục I</w:t>
      </w:r>
      <w:r w:rsidR="005A5690" w:rsidRPr="00E66274">
        <w:rPr>
          <w:sz w:val="26"/>
          <w:szCs w:val="26"/>
        </w:rPr>
        <w:t>I</w:t>
      </w:r>
      <w:r w:rsidRPr="00E66274">
        <w:rPr>
          <w:sz w:val="26"/>
          <w:szCs w:val="26"/>
        </w:rPr>
        <w:t xml:space="preserve">I Bảng chú giải trong phần “Công ty liên kết” của bản câu hỏi dành cho các nhà sản xuất/xuất khẩu) có tham gia vào việc </w:t>
      </w:r>
      <w:r w:rsidR="00C66E17" w:rsidRPr="00E66274">
        <w:rPr>
          <w:sz w:val="26"/>
          <w:szCs w:val="26"/>
        </w:rPr>
        <w:t>xuất khẩu</w:t>
      </w:r>
      <w:r w:rsidRPr="00E66274">
        <w:rPr>
          <w:sz w:val="26"/>
          <w:szCs w:val="26"/>
        </w:rPr>
        <w:t xml:space="preserve"> </w:t>
      </w:r>
      <w:r w:rsidR="001A3559" w:rsidRPr="00E66274">
        <w:rPr>
          <w:sz w:val="26"/>
          <w:szCs w:val="26"/>
        </w:rPr>
        <w:t>hàng hóa bị điều tra</w:t>
      </w:r>
      <w:r w:rsidRPr="00E66274">
        <w:rPr>
          <w:sz w:val="26"/>
          <w:szCs w:val="26"/>
        </w:rPr>
        <w:t xml:space="preserve"> sang Việt Nam phải hoàn thành bản câu hỏi này một cách </w:t>
      </w:r>
      <w:r w:rsidRPr="00E66274">
        <w:rPr>
          <w:rFonts w:hint="eastAsia"/>
          <w:sz w:val="26"/>
          <w:szCs w:val="26"/>
        </w:rPr>
        <w:t>đ</w:t>
      </w:r>
      <w:r w:rsidRPr="00E66274">
        <w:rPr>
          <w:sz w:val="26"/>
          <w:szCs w:val="26"/>
        </w:rPr>
        <w:t xml:space="preserve">ộc lập. </w:t>
      </w:r>
      <w:r w:rsidRPr="00E66274">
        <w:rPr>
          <w:rFonts w:hint="eastAsia"/>
          <w:sz w:val="26"/>
          <w:szCs w:val="26"/>
        </w:rPr>
        <w:t>Đ</w:t>
      </w:r>
      <w:r w:rsidRPr="00E66274">
        <w:rPr>
          <w:sz w:val="26"/>
          <w:szCs w:val="26"/>
        </w:rPr>
        <w:t xml:space="preserve">ề nghị công ty hợp tác với nhà sản xuất/xuất khẩu </w:t>
      </w:r>
      <w:r w:rsidRPr="00E66274">
        <w:rPr>
          <w:rFonts w:hint="eastAsia"/>
          <w:sz w:val="26"/>
          <w:szCs w:val="26"/>
        </w:rPr>
        <w:t>đ</w:t>
      </w:r>
      <w:r w:rsidRPr="00E66274">
        <w:rPr>
          <w:sz w:val="26"/>
          <w:szCs w:val="26"/>
        </w:rPr>
        <w:t>ể hoàn thành bản câu hỏi này.</w:t>
      </w:r>
    </w:p>
    <w:p w14:paraId="173E85B2" w14:textId="77777777" w:rsidR="007A180E" w:rsidRPr="00E66274" w:rsidRDefault="007A180E">
      <w:pPr>
        <w:widowControl w:val="0"/>
        <w:jc w:val="center"/>
        <w:rPr>
          <w:b/>
          <w:sz w:val="26"/>
          <w:szCs w:val="26"/>
        </w:rPr>
      </w:pPr>
      <w:r w:rsidRPr="00E66274">
        <w:rPr>
          <w:b/>
          <w:sz w:val="26"/>
          <w:szCs w:val="26"/>
        </w:rPr>
        <w:t xml:space="preserve">Bản câu hỏi </w:t>
      </w:r>
      <w:r w:rsidRPr="00E66274">
        <w:rPr>
          <w:rFonts w:hint="eastAsia"/>
          <w:b/>
          <w:sz w:val="26"/>
          <w:szCs w:val="26"/>
        </w:rPr>
        <w:t>đư</w:t>
      </w:r>
      <w:r w:rsidRPr="00E66274">
        <w:rPr>
          <w:b/>
          <w:sz w:val="26"/>
          <w:szCs w:val="26"/>
        </w:rPr>
        <w:t xml:space="preserve">ợc chia thành các Mục sau </w:t>
      </w:r>
      <w:r w:rsidRPr="00E66274">
        <w:rPr>
          <w:rFonts w:hint="eastAsia"/>
          <w:b/>
          <w:sz w:val="26"/>
          <w:szCs w:val="26"/>
        </w:rPr>
        <w:t>đ</w:t>
      </w:r>
      <w:r w:rsidRPr="00E66274">
        <w:rPr>
          <w:b/>
          <w:sz w:val="26"/>
          <w:szCs w:val="26"/>
        </w:rPr>
        <w:t>ây:</w:t>
      </w:r>
    </w:p>
    <w:p w14:paraId="549BC286" w14:textId="77777777" w:rsidR="007A180E" w:rsidRPr="00E66274" w:rsidRDefault="007A180E" w:rsidP="00330C7C">
      <w:pPr>
        <w:rPr>
          <w:b/>
          <w:sz w:val="26"/>
          <w:szCs w:val="26"/>
        </w:rPr>
      </w:pPr>
      <w:r w:rsidRPr="00E66274">
        <w:rPr>
          <w:sz w:val="26"/>
          <w:szCs w:val="26"/>
        </w:rPr>
        <w:t>MỤC I:</w:t>
      </w:r>
      <w:r w:rsidRPr="00E66274">
        <w:rPr>
          <w:sz w:val="26"/>
          <w:szCs w:val="26"/>
        </w:rPr>
        <w:tab/>
        <w:t>THÔNG TIN CHUNG</w:t>
      </w:r>
      <w:r w:rsidRPr="00E66274">
        <w:rPr>
          <w:b/>
          <w:sz w:val="26"/>
          <w:szCs w:val="26"/>
        </w:rPr>
        <w:tab/>
      </w:r>
      <w:r w:rsidR="00330C7C" w:rsidRPr="00E66274">
        <w:rPr>
          <w:b/>
          <w:sz w:val="26"/>
          <w:szCs w:val="26"/>
        </w:rPr>
        <w:tab/>
      </w:r>
    </w:p>
    <w:p w14:paraId="768265BE" w14:textId="77777777" w:rsidR="006B7E87" w:rsidRDefault="007A180E" w:rsidP="00330C7C">
      <w:pPr>
        <w:rPr>
          <w:sz w:val="26"/>
          <w:szCs w:val="26"/>
        </w:rPr>
      </w:pPr>
      <w:r w:rsidRPr="00E66274">
        <w:rPr>
          <w:sz w:val="26"/>
          <w:szCs w:val="26"/>
        </w:rPr>
        <w:t>MỤC J:</w:t>
      </w:r>
      <w:r w:rsidRPr="00E66274">
        <w:rPr>
          <w:sz w:val="26"/>
          <w:szCs w:val="26"/>
        </w:rPr>
        <w:tab/>
      </w:r>
      <w:r w:rsidR="008B2F74" w:rsidRPr="00E66274">
        <w:rPr>
          <w:sz w:val="26"/>
          <w:szCs w:val="26"/>
        </w:rPr>
        <w:t>C</w:t>
      </w:r>
      <w:r w:rsidRPr="00E66274">
        <w:rPr>
          <w:sz w:val="26"/>
          <w:szCs w:val="26"/>
        </w:rPr>
        <w:t xml:space="preserve">ÁC SỐ LIỆU THỐNG KÊ HOẠT </w:t>
      </w:r>
      <w:r w:rsidRPr="00E66274">
        <w:rPr>
          <w:rFonts w:hint="eastAsia"/>
          <w:sz w:val="26"/>
          <w:szCs w:val="26"/>
        </w:rPr>
        <w:t>Đ</w:t>
      </w:r>
      <w:r w:rsidRPr="00E66274">
        <w:rPr>
          <w:sz w:val="26"/>
          <w:szCs w:val="26"/>
        </w:rPr>
        <w:t>ỘNG</w:t>
      </w:r>
    </w:p>
    <w:p w14:paraId="03862CC7" w14:textId="77777777" w:rsidR="007A180E" w:rsidRPr="00E66274" w:rsidRDefault="007A180E" w:rsidP="00330C7C">
      <w:pPr>
        <w:rPr>
          <w:b/>
          <w:sz w:val="26"/>
          <w:szCs w:val="26"/>
        </w:rPr>
      </w:pPr>
      <w:r w:rsidRPr="00E66274">
        <w:rPr>
          <w:sz w:val="26"/>
          <w:szCs w:val="26"/>
        </w:rPr>
        <w:t>MỤC K:</w:t>
      </w:r>
      <w:r w:rsidRPr="00E66274">
        <w:rPr>
          <w:sz w:val="26"/>
          <w:szCs w:val="26"/>
        </w:rPr>
        <w:tab/>
        <w:t xml:space="preserve">THÔNG TIN LIÊN QUAN </w:t>
      </w:r>
      <w:r w:rsidRPr="00E66274">
        <w:rPr>
          <w:rFonts w:hint="eastAsia"/>
          <w:sz w:val="26"/>
          <w:szCs w:val="26"/>
        </w:rPr>
        <w:t>Đ</w:t>
      </w:r>
      <w:r w:rsidRPr="00E66274">
        <w:rPr>
          <w:sz w:val="26"/>
          <w:szCs w:val="26"/>
        </w:rPr>
        <w:t>ẾN GIÁ MUA</w:t>
      </w:r>
    </w:p>
    <w:p w14:paraId="4D70806B" w14:textId="77777777" w:rsidR="007A180E" w:rsidRPr="00E66274" w:rsidRDefault="007A180E" w:rsidP="00330C7C">
      <w:pPr>
        <w:rPr>
          <w:b/>
          <w:sz w:val="26"/>
          <w:szCs w:val="26"/>
        </w:rPr>
      </w:pPr>
      <w:r w:rsidRPr="00E66274">
        <w:rPr>
          <w:sz w:val="26"/>
          <w:szCs w:val="26"/>
        </w:rPr>
        <w:t>MỤC L:</w:t>
      </w:r>
      <w:r w:rsidRPr="00E66274">
        <w:rPr>
          <w:sz w:val="26"/>
          <w:szCs w:val="26"/>
        </w:rPr>
        <w:tab/>
        <w:t xml:space="preserve">THÔNG TIN LIÊN QUAN </w:t>
      </w:r>
      <w:r w:rsidRPr="00E66274">
        <w:rPr>
          <w:rFonts w:hint="eastAsia"/>
          <w:sz w:val="26"/>
          <w:szCs w:val="26"/>
        </w:rPr>
        <w:t>Đ</w:t>
      </w:r>
      <w:r w:rsidRPr="00E66274">
        <w:rPr>
          <w:sz w:val="26"/>
          <w:szCs w:val="26"/>
        </w:rPr>
        <w:t>ẾN GIÁ BÁN LẠI</w:t>
      </w:r>
    </w:p>
    <w:p w14:paraId="6FFB7690" w14:textId="77777777" w:rsidR="007A180E" w:rsidRPr="00E66274" w:rsidRDefault="007A180E" w:rsidP="00330C7C">
      <w:pPr>
        <w:rPr>
          <w:b/>
          <w:sz w:val="26"/>
          <w:szCs w:val="26"/>
        </w:rPr>
      </w:pPr>
      <w:r w:rsidRPr="00E66274">
        <w:rPr>
          <w:sz w:val="26"/>
          <w:szCs w:val="26"/>
        </w:rPr>
        <w:t>MỤC M:</w:t>
      </w:r>
      <w:r w:rsidRPr="00E66274">
        <w:rPr>
          <w:sz w:val="26"/>
          <w:szCs w:val="26"/>
        </w:rPr>
        <w:tab/>
        <w:t xml:space="preserve">CÁC THÔNG TIN CẦN THIẾT </w:t>
      </w:r>
      <w:proofErr w:type="gramStart"/>
      <w:r w:rsidRPr="00E66274">
        <w:rPr>
          <w:rFonts w:hint="eastAsia"/>
          <w:sz w:val="26"/>
          <w:szCs w:val="26"/>
        </w:rPr>
        <w:t>ĐƯ</w:t>
      </w:r>
      <w:r w:rsidRPr="00E66274">
        <w:rPr>
          <w:sz w:val="26"/>
          <w:szCs w:val="26"/>
        </w:rPr>
        <w:t>ỢC  LƯU</w:t>
      </w:r>
      <w:proofErr w:type="gramEnd"/>
      <w:r w:rsidRPr="00E66274">
        <w:rPr>
          <w:sz w:val="26"/>
          <w:szCs w:val="26"/>
        </w:rPr>
        <w:t xml:space="preserve"> TRONG MÁY TÍNH</w:t>
      </w:r>
    </w:p>
    <w:p w14:paraId="1D006F85" w14:textId="77777777" w:rsidR="006B7E87" w:rsidRDefault="007A180E" w:rsidP="00330C7C">
      <w:pPr>
        <w:rPr>
          <w:b/>
          <w:sz w:val="26"/>
          <w:szCs w:val="26"/>
        </w:rPr>
      </w:pPr>
      <w:r w:rsidRPr="00E66274">
        <w:rPr>
          <w:sz w:val="26"/>
          <w:szCs w:val="26"/>
        </w:rPr>
        <w:t>MỤC N:</w:t>
      </w:r>
      <w:r w:rsidRPr="00E66274">
        <w:rPr>
          <w:sz w:val="26"/>
          <w:szCs w:val="26"/>
        </w:rPr>
        <w:tab/>
        <w:t xml:space="preserve">BẢNG </w:t>
      </w:r>
      <w:r w:rsidRPr="00E66274">
        <w:rPr>
          <w:rFonts w:hint="eastAsia"/>
          <w:sz w:val="26"/>
          <w:szCs w:val="26"/>
        </w:rPr>
        <w:t>Đ</w:t>
      </w:r>
      <w:r w:rsidRPr="00E66274">
        <w:rPr>
          <w:sz w:val="26"/>
          <w:szCs w:val="26"/>
        </w:rPr>
        <w:t>ỐI CHIẾU</w:t>
      </w:r>
      <w:r w:rsidRPr="00E66274">
        <w:rPr>
          <w:b/>
          <w:sz w:val="26"/>
          <w:szCs w:val="26"/>
        </w:rPr>
        <w:tab/>
      </w:r>
    </w:p>
    <w:p w14:paraId="34C308E0" w14:textId="77777777" w:rsidR="006B7E87" w:rsidRDefault="006B7E87">
      <w:pPr>
        <w:spacing w:after="0"/>
        <w:jc w:val="left"/>
        <w:rPr>
          <w:b/>
          <w:sz w:val="26"/>
          <w:szCs w:val="26"/>
        </w:rPr>
      </w:pPr>
      <w:r>
        <w:rPr>
          <w:b/>
          <w:sz w:val="26"/>
          <w:szCs w:val="26"/>
        </w:rPr>
        <w:br w:type="page"/>
      </w:r>
    </w:p>
    <w:p w14:paraId="39383EC2" w14:textId="77777777" w:rsidR="007A180E" w:rsidRPr="00E66274" w:rsidRDefault="007A180E">
      <w:pPr>
        <w:widowControl w:val="0"/>
        <w:tabs>
          <w:tab w:val="left" w:pos="1560"/>
          <w:tab w:val="right" w:leader="dot" w:pos="8820"/>
        </w:tabs>
        <w:spacing w:after="120"/>
        <w:rPr>
          <w:sz w:val="26"/>
          <w:szCs w:val="26"/>
        </w:rPr>
      </w:pPr>
    </w:p>
    <w:p w14:paraId="3DCC79F5" w14:textId="77777777" w:rsidR="007A180E" w:rsidRPr="00E66274" w:rsidRDefault="007A180E" w:rsidP="00F728E1">
      <w:pPr>
        <w:pStyle w:val="Heading1"/>
        <w:framePr w:wrap="around"/>
        <w:rPr>
          <w:szCs w:val="26"/>
        </w:rPr>
      </w:pPr>
      <w:r w:rsidRPr="00E66274">
        <w:rPr>
          <w:szCs w:val="26"/>
        </w:rPr>
        <w:br w:type="page"/>
      </w:r>
      <w:bookmarkStart w:id="29" w:name="_Toc446312739"/>
      <w:r w:rsidRPr="00E66274">
        <w:rPr>
          <w:szCs w:val="26"/>
        </w:rPr>
        <w:t>MỤC I - THÔNG TIN CHUNG</w:t>
      </w:r>
      <w:bookmarkEnd w:id="29"/>
    </w:p>
    <w:p w14:paraId="686F91E7" w14:textId="77777777" w:rsidR="007A180E" w:rsidRPr="00E66274" w:rsidRDefault="007A180E">
      <w:pPr>
        <w:widowControl w:val="0"/>
        <w:ind w:left="567" w:hanging="567"/>
        <w:rPr>
          <w:b/>
          <w:sz w:val="26"/>
          <w:szCs w:val="26"/>
          <w:u w:val="single"/>
        </w:rPr>
      </w:pPr>
      <w:r w:rsidRPr="00E66274">
        <w:rPr>
          <w:b/>
          <w:sz w:val="26"/>
          <w:szCs w:val="26"/>
        </w:rPr>
        <w:t xml:space="preserve">I - 1 </w:t>
      </w:r>
      <w:r w:rsidRPr="00E66274">
        <w:rPr>
          <w:b/>
          <w:sz w:val="26"/>
          <w:szCs w:val="26"/>
          <w:u w:val="single"/>
        </w:rPr>
        <w:t>Các thông tin chi tiết về công ty</w:t>
      </w:r>
    </w:p>
    <w:p w14:paraId="1B3D4C52" w14:textId="77777777" w:rsidR="007A180E" w:rsidRPr="00E66274" w:rsidRDefault="007A180E">
      <w:pPr>
        <w:widowControl w:val="0"/>
        <w:spacing w:after="120"/>
        <w:ind w:left="567" w:hanging="567"/>
        <w:rPr>
          <w:sz w:val="26"/>
          <w:szCs w:val="26"/>
        </w:rPr>
      </w:pPr>
      <w:r w:rsidRPr="00E66274">
        <w:rPr>
          <w:sz w:val="26"/>
          <w:szCs w:val="26"/>
        </w:rPr>
        <w:tab/>
      </w:r>
      <w:r w:rsidRPr="00E66274">
        <w:rPr>
          <w:rFonts w:hint="eastAsia"/>
          <w:sz w:val="26"/>
          <w:szCs w:val="26"/>
        </w:rPr>
        <w:t>Đ</w:t>
      </w:r>
      <w:r w:rsidRPr="00E66274">
        <w:rPr>
          <w:sz w:val="26"/>
          <w:szCs w:val="26"/>
        </w:rPr>
        <w:t xml:space="preserve">ề nghị cung cấp các thông tin chi tiết sau </w:t>
      </w:r>
      <w:r w:rsidRPr="00E66274">
        <w:rPr>
          <w:rFonts w:hint="eastAsia"/>
          <w:sz w:val="26"/>
          <w:szCs w:val="26"/>
        </w:rPr>
        <w:t>đ</w:t>
      </w:r>
      <w:r w:rsidRPr="00E66274">
        <w:rPr>
          <w:sz w:val="26"/>
          <w:szCs w:val="26"/>
        </w:rPr>
        <w:t>ây về công ty:</w:t>
      </w:r>
    </w:p>
    <w:p w14:paraId="19A5B3DE" w14:textId="77777777" w:rsidR="007A180E" w:rsidRPr="00E66274" w:rsidRDefault="007A180E">
      <w:pPr>
        <w:widowControl w:val="0"/>
        <w:spacing w:after="120"/>
        <w:ind w:left="567" w:hanging="567"/>
        <w:jc w:val="left"/>
        <w:rPr>
          <w:sz w:val="26"/>
          <w:szCs w:val="26"/>
        </w:rPr>
      </w:pPr>
      <w:r w:rsidRPr="00E66274">
        <w:rPr>
          <w:sz w:val="26"/>
          <w:szCs w:val="26"/>
        </w:rPr>
        <w:tab/>
        <w:t>Tên:</w:t>
      </w:r>
      <w:r w:rsidRPr="00E66274">
        <w:rPr>
          <w:sz w:val="26"/>
          <w:szCs w:val="26"/>
        </w:rPr>
        <w:br/>
      </w:r>
      <w:r w:rsidRPr="00E66274">
        <w:rPr>
          <w:rFonts w:hint="eastAsia"/>
          <w:sz w:val="26"/>
          <w:szCs w:val="26"/>
        </w:rPr>
        <w:t>Đ</w:t>
      </w:r>
      <w:r w:rsidRPr="00E66274">
        <w:rPr>
          <w:sz w:val="26"/>
          <w:szCs w:val="26"/>
        </w:rPr>
        <w:t>ịa chỉ:</w:t>
      </w:r>
      <w:r w:rsidRPr="00E66274">
        <w:rPr>
          <w:sz w:val="26"/>
          <w:szCs w:val="26"/>
        </w:rPr>
        <w:br/>
      </w:r>
      <w:r w:rsidRPr="00E66274">
        <w:rPr>
          <w:rFonts w:hint="eastAsia"/>
          <w:sz w:val="26"/>
          <w:szCs w:val="26"/>
        </w:rPr>
        <w:t>Đ</w:t>
      </w:r>
      <w:r w:rsidRPr="00E66274">
        <w:rPr>
          <w:sz w:val="26"/>
          <w:szCs w:val="26"/>
        </w:rPr>
        <w:t>iện thoại:</w:t>
      </w:r>
      <w:r w:rsidRPr="00E66274">
        <w:rPr>
          <w:sz w:val="26"/>
          <w:szCs w:val="26"/>
        </w:rPr>
        <w:br/>
        <w:t>Fax:</w:t>
      </w:r>
      <w:r w:rsidRPr="00E66274">
        <w:rPr>
          <w:sz w:val="26"/>
          <w:szCs w:val="26"/>
        </w:rPr>
        <w:br/>
        <w:t>Th</w:t>
      </w:r>
      <w:r w:rsidRPr="00E66274">
        <w:rPr>
          <w:rFonts w:hint="eastAsia"/>
          <w:sz w:val="26"/>
          <w:szCs w:val="26"/>
        </w:rPr>
        <w:t>ư</w:t>
      </w:r>
      <w:r w:rsidRPr="00E66274">
        <w:rPr>
          <w:sz w:val="26"/>
          <w:szCs w:val="26"/>
        </w:rPr>
        <w:t xml:space="preserve"> </w:t>
      </w:r>
      <w:r w:rsidRPr="00E66274">
        <w:rPr>
          <w:rFonts w:hint="eastAsia"/>
          <w:sz w:val="26"/>
          <w:szCs w:val="26"/>
        </w:rPr>
        <w:t>đ</w:t>
      </w:r>
      <w:r w:rsidRPr="00E66274">
        <w:rPr>
          <w:sz w:val="26"/>
          <w:szCs w:val="26"/>
        </w:rPr>
        <w:t>iện tử của ng</w:t>
      </w:r>
      <w:r w:rsidRPr="00E66274">
        <w:rPr>
          <w:rFonts w:hint="eastAsia"/>
          <w:sz w:val="26"/>
          <w:szCs w:val="26"/>
        </w:rPr>
        <w:t>ư</w:t>
      </w:r>
      <w:r w:rsidRPr="00E66274">
        <w:rPr>
          <w:sz w:val="26"/>
          <w:szCs w:val="26"/>
        </w:rPr>
        <w:t>ời liên lạc:</w:t>
      </w:r>
    </w:p>
    <w:p w14:paraId="04F20978" w14:textId="77777777" w:rsidR="007A180E" w:rsidRPr="00E66274" w:rsidRDefault="007A180E">
      <w:pPr>
        <w:widowControl w:val="0"/>
        <w:ind w:left="567" w:hanging="578"/>
        <w:rPr>
          <w:sz w:val="26"/>
          <w:szCs w:val="26"/>
        </w:rPr>
      </w:pPr>
      <w:r w:rsidRPr="00E66274">
        <w:rPr>
          <w:sz w:val="26"/>
          <w:szCs w:val="26"/>
        </w:rPr>
        <w:tab/>
        <w:t>và giới thiệu tên của những ng</w:t>
      </w:r>
      <w:r w:rsidRPr="00E66274">
        <w:rPr>
          <w:rFonts w:hint="eastAsia"/>
          <w:sz w:val="26"/>
          <w:szCs w:val="26"/>
        </w:rPr>
        <w:t>ư</w:t>
      </w:r>
      <w:r w:rsidRPr="00E66274">
        <w:rPr>
          <w:sz w:val="26"/>
          <w:szCs w:val="26"/>
        </w:rPr>
        <w:t>ời liên lạc và chức n</w:t>
      </w:r>
      <w:r w:rsidRPr="00E66274">
        <w:rPr>
          <w:rFonts w:hint="eastAsia"/>
          <w:sz w:val="26"/>
          <w:szCs w:val="26"/>
        </w:rPr>
        <w:t>ă</w:t>
      </w:r>
      <w:r w:rsidRPr="00E66274">
        <w:rPr>
          <w:sz w:val="26"/>
          <w:szCs w:val="26"/>
        </w:rPr>
        <w:t>ng của họ trong công ty.</w:t>
      </w:r>
    </w:p>
    <w:p w14:paraId="5461EE73" w14:textId="77777777" w:rsidR="007A180E" w:rsidRPr="00E66274" w:rsidRDefault="007A180E">
      <w:pPr>
        <w:widowControl w:val="0"/>
        <w:ind w:left="567" w:hanging="578"/>
        <w:rPr>
          <w:b/>
          <w:sz w:val="26"/>
          <w:szCs w:val="26"/>
          <w:u w:val="single"/>
        </w:rPr>
      </w:pPr>
      <w:r w:rsidRPr="00E66274">
        <w:rPr>
          <w:b/>
          <w:sz w:val="26"/>
          <w:szCs w:val="26"/>
        </w:rPr>
        <w:t xml:space="preserve">I - 2 </w:t>
      </w:r>
      <w:r w:rsidRPr="00E66274">
        <w:rPr>
          <w:rFonts w:hint="eastAsia"/>
          <w:b/>
          <w:sz w:val="26"/>
          <w:szCs w:val="26"/>
          <w:u w:val="single"/>
        </w:rPr>
        <w:t>Đ</w:t>
      </w:r>
      <w:r w:rsidRPr="00E66274">
        <w:rPr>
          <w:b/>
          <w:sz w:val="26"/>
          <w:szCs w:val="26"/>
          <w:u w:val="single"/>
        </w:rPr>
        <w:t>ại diện hợp pháp</w:t>
      </w:r>
    </w:p>
    <w:p w14:paraId="4C0591E9" w14:textId="77777777" w:rsidR="007A180E" w:rsidRPr="00E66274" w:rsidRDefault="007A180E" w:rsidP="00C66E17">
      <w:pPr>
        <w:widowControl w:val="0"/>
        <w:spacing w:before="120" w:after="120"/>
        <w:ind w:left="567" w:hanging="578"/>
        <w:rPr>
          <w:sz w:val="26"/>
          <w:szCs w:val="26"/>
        </w:rPr>
      </w:pPr>
      <w:r w:rsidRPr="00E66274">
        <w:rPr>
          <w:sz w:val="26"/>
          <w:szCs w:val="26"/>
        </w:rPr>
        <w:tab/>
        <w:t xml:space="preserve">Nếu công ty </w:t>
      </w:r>
      <w:r w:rsidRPr="00E66274">
        <w:rPr>
          <w:rFonts w:hint="eastAsia"/>
          <w:sz w:val="26"/>
          <w:szCs w:val="26"/>
        </w:rPr>
        <w:t>đ</w:t>
      </w:r>
      <w:r w:rsidRPr="00E66274">
        <w:rPr>
          <w:sz w:val="26"/>
          <w:szCs w:val="26"/>
        </w:rPr>
        <w:t xml:space="preserve">ã chỉ </w:t>
      </w:r>
      <w:r w:rsidRPr="00E66274">
        <w:rPr>
          <w:rFonts w:hint="eastAsia"/>
          <w:sz w:val="26"/>
          <w:szCs w:val="26"/>
        </w:rPr>
        <w:t>đ</w:t>
      </w:r>
      <w:r w:rsidRPr="00E66274">
        <w:rPr>
          <w:sz w:val="26"/>
          <w:szCs w:val="26"/>
        </w:rPr>
        <w:t>ịnh một ng</w:t>
      </w:r>
      <w:r w:rsidRPr="00E66274">
        <w:rPr>
          <w:rFonts w:hint="eastAsia"/>
          <w:sz w:val="26"/>
          <w:szCs w:val="26"/>
        </w:rPr>
        <w:t>ư</w:t>
      </w:r>
      <w:r w:rsidRPr="00E66274">
        <w:rPr>
          <w:sz w:val="26"/>
          <w:szCs w:val="26"/>
        </w:rPr>
        <w:t xml:space="preserve">ời </w:t>
      </w:r>
      <w:r w:rsidRPr="00E66274">
        <w:rPr>
          <w:rFonts w:hint="eastAsia"/>
          <w:sz w:val="26"/>
          <w:szCs w:val="26"/>
        </w:rPr>
        <w:t>đ</w:t>
      </w:r>
      <w:r w:rsidRPr="00E66274">
        <w:rPr>
          <w:sz w:val="26"/>
          <w:szCs w:val="26"/>
        </w:rPr>
        <w:t xml:space="preserve">ại diện hợp pháp </w:t>
      </w:r>
      <w:r w:rsidRPr="00E66274">
        <w:rPr>
          <w:rFonts w:hint="eastAsia"/>
          <w:sz w:val="26"/>
          <w:szCs w:val="26"/>
        </w:rPr>
        <w:t>đ</w:t>
      </w:r>
      <w:r w:rsidRPr="00E66274">
        <w:rPr>
          <w:sz w:val="26"/>
          <w:szCs w:val="26"/>
        </w:rPr>
        <w:t xml:space="preserve">ể hỗ trợ công ty trong vụ kiện này </w:t>
      </w:r>
      <w:r w:rsidRPr="00E66274">
        <w:rPr>
          <w:rFonts w:hint="eastAsia"/>
          <w:sz w:val="26"/>
          <w:szCs w:val="26"/>
        </w:rPr>
        <w:t>đ</w:t>
      </w:r>
      <w:r w:rsidRPr="00E66274">
        <w:rPr>
          <w:sz w:val="26"/>
          <w:szCs w:val="26"/>
        </w:rPr>
        <w:t>ề nghị cung cấp các thông tin chi tiết sau:</w:t>
      </w:r>
    </w:p>
    <w:p w14:paraId="0CBB7336" w14:textId="77777777" w:rsidR="007A180E" w:rsidRPr="00E66274" w:rsidRDefault="007A180E" w:rsidP="00C66E17">
      <w:pPr>
        <w:widowControl w:val="0"/>
        <w:spacing w:before="120" w:after="120"/>
        <w:ind w:left="567" w:hanging="567"/>
        <w:jc w:val="left"/>
        <w:rPr>
          <w:sz w:val="26"/>
          <w:szCs w:val="26"/>
        </w:rPr>
      </w:pPr>
      <w:r w:rsidRPr="00E66274">
        <w:rPr>
          <w:sz w:val="26"/>
          <w:szCs w:val="26"/>
        </w:rPr>
        <w:tab/>
        <w:t>Tên:</w:t>
      </w:r>
      <w:r w:rsidRPr="00E66274">
        <w:rPr>
          <w:sz w:val="26"/>
          <w:szCs w:val="26"/>
        </w:rPr>
        <w:br/>
      </w:r>
      <w:r w:rsidRPr="00E66274">
        <w:rPr>
          <w:rFonts w:hint="eastAsia"/>
          <w:sz w:val="26"/>
          <w:szCs w:val="26"/>
        </w:rPr>
        <w:t>Đ</w:t>
      </w:r>
      <w:r w:rsidRPr="00E66274">
        <w:rPr>
          <w:sz w:val="26"/>
          <w:szCs w:val="26"/>
        </w:rPr>
        <w:t>ịa chỉ:</w:t>
      </w:r>
      <w:r w:rsidRPr="00E66274">
        <w:rPr>
          <w:sz w:val="26"/>
          <w:szCs w:val="26"/>
        </w:rPr>
        <w:br/>
      </w:r>
      <w:r w:rsidRPr="00E66274">
        <w:rPr>
          <w:rFonts w:hint="eastAsia"/>
          <w:sz w:val="26"/>
          <w:szCs w:val="26"/>
        </w:rPr>
        <w:t>Đ</w:t>
      </w:r>
      <w:r w:rsidRPr="00E66274">
        <w:rPr>
          <w:sz w:val="26"/>
          <w:szCs w:val="26"/>
        </w:rPr>
        <w:t>iện thoại:</w:t>
      </w:r>
      <w:r w:rsidRPr="00E66274">
        <w:rPr>
          <w:sz w:val="26"/>
          <w:szCs w:val="26"/>
        </w:rPr>
        <w:br/>
        <w:t>Fax:</w:t>
      </w:r>
      <w:r w:rsidRPr="00E66274">
        <w:rPr>
          <w:sz w:val="26"/>
          <w:szCs w:val="26"/>
        </w:rPr>
        <w:br/>
        <w:t>Th</w:t>
      </w:r>
      <w:r w:rsidRPr="00E66274">
        <w:rPr>
          <w:rFonts w:hint="eastAsia"/>
          <w:sz w:val="26"/>
          <w:szCs w:val="26"/>
        </w:rPr>
        <w:t>ư</w:t>
      </w:r>
      <w:r w:rsidRPr="00E66274">
        <w:rPr>
          <w:sz w:val="26"/>
          <w:szCs w:val="26"/>
        </w:rPr>
        <w:t xml:space="preserve"> </w:t>
      </w:r>
      <w:r w:rsidRPr="00E66274">
        <w:rPr>
          <w:rFonts w:hint="eastAsia"/>
          <w:sz w:val="26"/>
          <w:szCs w:val="26"/>
        </w:rPr>
        <w:t>đ</w:t>
      </w:r>
      <w:r w:rsidRPr="00E66274">
        <w:rPr>
          <w:sz w:val="26"/>
          <w:szCs w:val="26"/>
        </w:rPr>
        <w:t>iện tử của ng</w:t>
      </w:r>
      <w:r w:rsidRPr="00E66274">
        <w:rPr>
          <w:rFonts w:hint="eastAsia"/>
          <w:sz w:val="26"/>
          <w:szCs w:val="26"/>
        </w:rPr>
        <w:t>ư</w:t>
      </w:r>
      <w:r w:rsidRPr="00E66274">
        <w:rPr>
          <w:sz w:val="26"/>
          <w:szCs w:val="26"/>
        </w:rPr>
        <w:t>ời liên lạc:</w:t>
      </w:r>
    </w:p>
    <w:p w14:paraId="0E3F90BF" w14:textId="77777777" w:rsidR="00425BF4" w:rsidRPr="00E66274" w:rsidRDefault="00425BF4" w:rsidP="00C66E17">
      <w:pPr>
        <w:widowControl w:val="0"/>
        <w:spacing w:before="120" w:after="120"/>
        <w:ind w:left="567" w:hanging="567"/>
        <w:jc w:val="left"/>
        <w:rPr>
          <w:sz w:val="26"/>
          <w:szCs w:val="26"/>
        </w:rPr>
      </w:pPr>
      <w:r w:rsidRPr="00E66274">
        <w:rPr>
          <w:sz w:val="26"/>
          <w:szCs w:val="26"/>
        </w:rPr>
        <w:tab/>
        <w:t>Thư ủy quyền theo quy định của pháp luật</w:t>
      </w:r>
    </w:p>
    <w:p w14:paraId="37A0B6B8" w14:textId="77777777" w:rsidR="007A180E" w:rsidRPr="00E66274" w:rsidRDefault="007A180E" w:rsidP="00C66E17">
      <w:pPr>
        <w:widowControl w:val="0"/>
        <w:spacing w:before="120" w:after="120"/>
        <w:ind w:left="567" w:hanging="578"/>
        <w:rPr>
          <w:b/>
          <w:sz w:val="26"/>
          <w:szCs w:val="26"/>
          <w:u w:val="single"/>
        </w:rPr>
      </w:pPr>
      <w:r w:rsidRPr="00E66274">
        <w:rPr>
          <w:b/>
          <w:sz w:val="26"/>
          <w:szCs w:val="26"/>
        </w:rPr>
        <w:t xml:space="preserve">I- 3 </w:t>
      </w:r>
      <w:r w:rsidRPr="00E66274">
        <w:rPr>
          <w:b/>
          <w:sz w:val="26"/>
          <w:szCs w:val="26"/>
          <w:u w:val="single"/>
        </w:rPr>
        <w:t>Thông tin về công ty</w:t>
      </w:r>
    </w:p>
    <w:p w14:paraId="2B8E87B0" w14:textId="77777777" w:rsidR="007A180E" w:rsidRPr="00E66274" w:rsidRDefault="007A180E" w:rsidP="00C66E17">
      <w:pPr>
        <w:widowControl w:val="0"/>
        <w:spacing w:before="120" w:after="120"/>
        <w:ind w:left="993" w:hanging="426"/>
        <w:rPr>
          <w:sz w:val="26"/>
          <w:szCs w:val="26"/>
        </w:rPr>
      </w:pPr>
      <w:r w:rsidRPr="00E66274">
        <w:rPr>
          <w:sz w:val="26"/>
          <w:szCs w:val="26"/>
        </w:rPr>
        <w:t>1.</w:t>
      </w:r>
      <w:r w:rsidRPr="00E66274">
        <w:rPr>
          <w:sz w:val="26"/>
          <w:szCs w:val="26"/>
        </w:rPr>
        <w:tab/>
      </w:r>
      <w:r w:rsidRPr="00E66274">
        <w:rPr>
          <w:rFonts w:hint="eastAsia"/>
          <w:sz w:val="26"/>
          <w:szCs w:val="26"/>
        </w:rPr>
        <w:t>Đ</w:t>
      </w:r>
      <w:r w:rsidRPr="00E66274">
        <w:rPr>
          <w:sz w:val="26"/>
          <w:szCs w:val="26"/>
        </w:rPr>
        <w:t>ề nghị giới thiệu về hình thức pháp lý của công ty.</w:t>
      </w:r>
    </w:p>
    <w:p w14:paraId="15F8326C" w14:textId="77777777" w:rsidR="007A180E" w:rsidRPr="00E66274" w:rsidRDefault="007A180E">
      <w:pPr>
        <w:widowControl w:val="0"/>
        <w:spacing w:before="120" w:after="0"/>
        <w:ind w:left="993" w:hanging="426"/>
        <w:rPr>
          <w:sz w:val="26"/>
          <w:szCs w:val="26"/>
        </w:rPr>
      </w:pPr>
      <w:r w:rsidRPr="00E66274">
        <w:rPr>
          <w:sz w:val="26"/>
          <w:szCs w:val="26"/>
        </w:rPr>
        <w:t>2.</w:t>
      </w:r>
      <w:r w:rsidRPr="00E66274">
        <w:rPr>
          <w:sz w:val="26"/>
          <w:szCs w:val="26"/>
        </w:rPr>
        <w:tab/>
        <w:t xml:space="preserve">Liệt kê danh sách những cổ </w:t>
      </w:r>
      <w:r w:rsidRPr="00E66274">
        <w:rPr>
          <w:rFonts w:hint="eastAsia"/>
          <w:sz w:val="26"/>
          <w:szCs w:val="26"/>
        </w:rPr>
        <w:t>đ</w:t>
      </w:r>
      <w:r w:rsidRPr="00E66274">
        <w:rPr>
          <w:sz w:val="26"/>
          <w:szCs w:val="26"/>
        </w:rPr>
        <w:t>ông nắ</w:t>
      </w:r>
      <w:r w:rsidR="00E0369A" w:rsidRPr="00E66274">
        <w:rPr>
          <w:sz w:val="26"/>
          <w:szCs w:val="26"/>
        </w:rPr>
        <w:t>m giữ trên</w:t>
      </w:r>
      <w:r w:rsidRPr="00E66274">
        <w:rPr>
          <w:b/>
          <w:sz w:val="26"/>
          <w:szCs w:val="26"/>
        </w:rPr>
        <w:t xml:space="preserve"> 1</w:t>
      </w:r>
      <w:r w:rsidR="005F7264" w:rsidRPr="00E66274">
        <w:rPr>
          <w:b/>
          <w:sz w:val="26"/>
          <w:szCs w:val="26"/>
        </w:rPr>
        <w:t>0</w:t>
      </w:r>
      <w:r w:rsidRPr="00E66274">
        <w:rPr>
          <w:b/>
          <w:sz w:val="26"/>
          <w:szCs w:val="26"/>
        </w:rPr>
        <w:t xml:space="preserve">% </w:t>
      </w:r>
      <w:r w:rsidRPr="00E66274">
        <w:rPr>
          <w:sz w:val="26"/>
          <w:szCs w:val="26"/>
        </w:rPr>
        <w:t xml:space="preserve">cổ phần của công ty trong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 xml:space="preserve">iều tra và liệt kê danh sách các hoạt </w:t>
      </w:r>
      <w:r w:rsidRPr="00E66274">
        <w:rPr>
          <w:rFonts w:hint="eastAsia"/>
          <w:sz w:val="26"/>
          <w:szCs w:val="26"/>
        </w:rPr>
        <w:t>đ</w:t>
      </w:r>
      <w:r w:rsidRPr="00E66274">
        <w:rPr>
          <w:sz w:val="26"/>
          <w:szCs w:val="26"/>
        </w:rPr>
        <w:t xml:space="preserve">ộng của các cổ </w:t>
      </w:r>
      <w:r w:rsidRPr="00E66274">
        <w:rPr>
          <w:rFonts w:hint="eastAsia"/>
          <w:sz w:val="26"/>
          <w:szCs w:val="26"/>
        </w:rPr>
        <w:t>đ</w:t>
      </w:r>
      <w:r w:rsidRPr="00E66274">
        <w:rPr>
          <w:sz w:val="26"/>
          <w:szCs w:val="26"/>
        </w:rPr>
        <w:t xml:space="preserve">ông </w:t>
      </w:r>
      <w:r w:rsidRPr="00E66274">
        <w:rPr>
          <w:rFonts w:hint="eastAsia"/>
          <w:sz w:val="26"/>
          <w:szCs w:val="26"/>
        </w:rPr>
        <w:t>đ</w:t>
      </w:r>
      <w:r w:rsidRPr="00E66274">
        <w:rPr>
          <w:sz w:val="26"/>
          <w:szCs w:val="26"/>
        </w:rPr>
        <w:t>ó trong bảng sau:</w:t>
      </w:r>
    </w:p>
    <w:p w14:paraId="6DB317A6" w14:textId="77777777" w:rsidR="00C66E17" w:rsidRPr="00E66274" w:rsidRDefault="00C66E17">
      <w:pPr>
        <w:widowControl w:val="0"/>
        <w:spacing w:before="120" w:after="0"/>
        <w:ind w:left="993" w:hanging="426"/>
        <w:rPr>
          <w:sz w:val="26"/>
          <w:szCs w:val="26"/>
        </w:rPr>
      </w:pPr>
    </w:p>
    <w:tbl>
      <w:tblPr>
        <w:tblW w:w="8211" w:type="dxa"/>
        <w:tblInd w:w="817" w:type="dxa"/>
        <w:tblLayout w:type="fixed"/>
        <w:tblLook w:val="0000" w:firstRow="0" w:lastRow="0" w:firstColumn="0" w:lastColumn="0" w:noHBand="0" w:noVBand="0"/>
      </w:tblPr>
      <w:tblGrid>
        <w:gridCol w:w="2541"/>
        <w:gridCol w:w="1853"/>
        <w:gridCol w:w="3817"/>
      </w:tblGrid>
      <w:tr w:rsidR="007A180E" w:rsidRPr="00E66274" w14:paraId="0319BD29" w14:textId="77777777">
        <w:trPr>
          <w:cantSplit/>
          <w:trHeight w:val="360"/>
        </w:trPr>
        <w:tc>
          <w:tcPr>
            <w:tcW w:w="2541" w:type="dxa"/>
            <w:tcBorders>
              <w:top w:val="single" w:sz="12" w:space="0" w:color="auto"/>
              <w:left w:val="single" w:sz="12" w:space="0" w:color="auto"/>
              <w:bottom w:val="single" w:sz="12" w:space="0" w:color="auto"/>
              <w:right w:val="single" w:sz="6" w:space="0" w:color="auto"/>
            </w:tcBorders>
            <w:shd w:val="pct5" w:color="auto" w:fill="FFFFFF"/>
          </w:tcPr>
          <w:p w14:paraId="0A9F20E9" w14:textId="77777777" w:rsidR="007A180E" w:rsidRPr="00E66274" w:rsidRDefault="007A180E">
            <w:pPr>
              <w:widowControl w:val="0"/>
              <w:spacing w:after="0"/>
              <w:jc w:val="center"/>
              <w:rPr>
                <w:b/>
                <w:sz w:val="26"/>
                <w:szCs w:val="26"/>
              </w:rPr>
            </w:pPr>
            <w:r w:rsidRPr="00E66274">
              <w:rPr>
                <w:b/>
                <w:sz w:val="26"/>
                <w:szCs w:val="26"/>
              </w:rPr>
              <w:t xml:space="preserve">Tên của cổ </w:t>
            </w:r>
            <w:r w:rsidRPr="00E66274">
              <w:rPr>
                <w:rFonts w:hint="eastAsia"/>
                <w:b/>
                <w:sz w:val="26"/>
                <w:szCs w:val="26"/>
              </w:rPr>
              <w:t>đ</w:t>
            </w:r>
            <w:r w:rsidRPr="00E66274">
              <w:rPr>
                <w:b/>
                <w:sz w:val="26"/>
                <w:szCs w:val="26"/>
              </w:rPr>
              <w:t>ông</w:t>
            </w:r>
          </w:p>
        </w:tc>
        <w:tc>
          <w:tcPr>
            <w:tcW w:w="1853" w:type="dxa"/>
            <w:tcBorders>
              <w:top w:val="single" w:sz="12" w:space="0" w:color="auto"/>
              <w:left w:val="single" w:sz="6" w:space="0" w:color="auto"/>
              <w:bottom w:val="single" w:sz="12" w:space="0" w:color="auto"/>
              <w:right w:val="single" w:sz="6" w:space="0" w:color="auto"/>
            </w:tcBorders>
            <w:shd w:val="pct5" w:color="auto" w:fill="FFFFFF"/>
          </w:tcPr>
          <w:p w14:paraId="15BE49D0" w14:textId="77777777" w:rsidR="007A180E" w:rsidRPr="00E66274" w:rsidRDefault="007A180E">
            <w:pPr>
              <w:widowControl w:val="0"/>
              <w:spacing w:after="0"/>
              <w:jc w:val="center"/>
              <w:rPr>
                <w:b/>
                <w:sz w:val="26"/>
                <w:szCs w:val="26"/>
              </w:rPr>
            </w:pPr>
            <w:r w:rsidRPr="00E66274">
              <w:rPr>
                <w:b/>
                <w:sz w:val="26"/>
                <w:szCs w:val="26"/>
              </w:rPr>
              <w:t>% cổ phần</w:t>
            </w:r>
          </w:p>
        </w:tc>
        <w:tc>
          <w:tcPr>
            <w:tcW w:w="3817" w:type="dxa"/>
            <w:tcBorders>
              <w:top w:val="single" w:sz="12" w:space="0" w:color="auto"/>
              <w:left w:val="single" w:sz="6" w:space="0" w:color="auto"/>
              <w:bottom w:val="single" w:sz="12" w:space="0" w:color="auto"/>
              <w:right w:val="single" w:sz="12" w:space="0" w:color="auto"/>
            </w:tcBorders>
            <w:shd w:val="pct5" w:color="auto" w:fill="FFFFFF"/>
          </w:tcPr>
          <w:p w14:paraId="402268C2" w14:textId="77777777" w:rsidR="007A180E" w:rsidRPr="00E66274" w:rsidRDefault="007A180E">
            <w:pPr>
              <w:widowControl w:val="0"/>
              <w:spacing w:after="0"/>
              <w:jc w:val="center"/>
              <w:rPr>
                <w:b/>
                <w:sz w:val="26"/>
                <w:szCs w:val="26"/>
              </w:rPr>
            </w:pPr>
            <w:r w:rsidRPr="00E66274">
              <w:rPr>
                <w:b/>
                <w:sz w:val="26"/>
                <w:szCs w:val="26"/>
              </w:rPr>
              <w:t xml:space="preserve">Hoạt </w:t>
            </w:r>
            <w:r w:rsidRPr="00E66274">
              <w:rPr>
                <w:rFonts w:hint="eastAsia"/>
                <w:b/>
                <w:sz w:val="26"/>
                <w:szCs w:val="26"/>
              </w:rPr>
              <w:t>đ</w:t>
            </w:r>
            <w:r w:rsidRPr="00E66274">
              <w:rPr>
                <w:b/>
                <w:sz w:val="26"/>
                <w:szCs w:val="26"/>
              </w:rPr>
              <w:t xml:space="preserve">ộng của cổ </w:t>
            </w:r>
            <w:r w:rsidRPr="00E66274">
              <w:rPr>
                <w:rFonts w:hint="eastAsia"/>
                <w:b/>
                <w:sz w:val="26"/>
                <w:szCs w:val="26"/>
              </w:rPr>
              <w:t>đ</w:t>
            </w:r>
            <w:r w:rsidRPr="00E66274">
              <w:rPr>
                <w:b/>
                <w:sz w:val="26"/>
                <w:szCs w:val="26"/>
              </w:rPr>
              <w:t>ông</w:t>
            </w:r>
          </w:p>
        </w:tc>
      </w:tr>
      <w:tr w:rsidR="007A180E" w:rsidRPr="00E66274" w14:paraId="5C12D9AA" w14:textId="77777777">
        <w:trPr>
          <w:cantSplit/>
          <w:trHeight w:val="360"/>
        </w:trPr>
        <w:tc>
          <w:tcPr>
            <w:tcW w:w="2541" w:type="dxa"/>
            <w:tcBorders>
              <w:left w:val="single" w:sz="12" w:space="0" w:color="auto"/>
              <w:bottom w:val="single" w:sz="6" w:space="0" w:color="auto"/>
              <w:right w:val="single" w:sz="6" w:space="0" w:color="auto"/>
            </w:tcBorders>
          </w:tcPr>
          <w:p w14:paraId="0D7A89D7" w14:textId="77777777" w:rsidR="007A180E" w:rsidRPr="00E66274" w:rsidRDefault="007A180E">
            <w:pPr>
              <w:widowControl w:val="0"/>
              <w:spacing w:after="0"/>
              <w:ind w:left="720" w:hanging="720"/>
              <w:rPr>
                <w:sz w:val="26"/>
                <w:szCs w:val="26"/>
              </w:rPr>
            </w:pPr>
          </w:p>
        </w:tc>
        <w:tc>
          <w:tcPr>
            <w:tcW w:w="1853" w:type="dxa"/>
            <w:tcBorders>
              <w:left w:val="single" w:sz="6" w:space="0" w:color="auto"/>
              <w:bottom w:val="single" w:sz="6" w:space="0" w:color="auto"/>
              <w:right w:val="single" w:sz="6" w:space="0" w:color="auto"/>
            </w:tcBorders>
          </w:tcPr>
          <w:p w14:paraId="3106BC93" w14:textId="77777777" w:rsidR="007A180E" w:rsidRPr="00E66274" w:rsidRDefault="007A180E">
            <w:pPr>
              <w:widowControl w:val="0"/>
              <w:spacing w:after="0"/>
              <w:ind w:left="720" w:hanging="720"/>
              <w:rPr>
                <w:sz w:val="26"/>
                <w:szCs w:val="26"/>
              </w:rPr>
            </w:pPr>
          </w:p>
        </w:tc>
        <w:tc>
          <w:tcPr>
            <w:tcW w:w="3817" w:type="dxa"/>
            <w:tcBorders>
              <w:left w:val="single" w:sz="6" w:space="0" w:color="auto"/>
              <w:bottom w:val="single" w:sz="6" w:space="0" w:color="auto"/>
              <w:right w:val="single" w:sz="12" w:space="0" w:color="auto"/>
            </w:tcBorders>
          </w:tcPr>
          <w:p w14:paraId="6A7D181C" w14:textId="77777777" w:rsidR="007A180E" w:rsidRPr="00E66274" w:rsidRDefault="007A180E">
            <w:pPr>
              <w:widowControl w:val="0"/>
              <w:spacing w:after="0"/>
              <w:ind w:left="720" w:hanging="720"/>
              <w:rPr>
                <w:sz w:val="26"/>
                <w:szCs w:val="26"/>
              </w:rPr>
            </w:pPr>
          </w:p>
        </w:tc>
      </w:tr>
      <w:tr w:rsidR="007A180E" w:rsidRPr="00E66274" w14:paraId="1DF6ABCA" w14:textId="77777777">
        <w:trPr>
          <w:cantSplit/>
          <w:trHeight w:val="360"/>
        </w:trPr>
        <w:tc>
          <w:tcPr>
            <w:tcW w:w="2541" w:type="dxa"/>
            <w:tcBorders>
              <w:top w:val="single" w:sz="6" w:space="0" w:color="auto"/>
              <w:left w:val="single" w:sz="12" w:space="0" w:color="auto"/>
              <w:bottom w:val="single" w:sz="6" w:space="0" w:color="auto"/>
              <w:right w:val="single" w:sz="6" w:space="0" w:color="auto"/>
            </w:tcBorders>
          </w:tcPr>
          <w:p w14:paraId="5A353363" w14:textId="77777777" w:rsidR="007A180E" w:rsidRPr="00E66274" w:rsidRDefault="007A180E">
            <w:pPr>
              <w:widowControl w:val="0"/>
              <w:spacing w:after="0"/>
              <w:ind w:left="720" w:hanging="720"/>
              <w:rPr>
                <w:sz w:val="26"/>
                <w:szCs w:val="26"/>
              </w:rPr>
            </w:pPr>
          </w:p>
        </w:tc>
        <w:tc>
          <w:tcPr>
            <w:tcW w:w="1853" w:type="dxa"/>
            <w:tcBorders>
              <w:top w:val="single" w:sz="6" w:space="0" w:color="auto"/>
              <w:left w:val="single" w:sz="6" w:space="0" w:color="auto"/>
              <w:bottom w:val="single" w:sz="6" w:space="0" w:color="auto"/>
              <w:right w:val="single" w:sz="6" w:space="0" w:color="auto"/>
            </w:tcBorders>
          </w:tcPr>
          <w:p w14:paraId="460134A2" w14:textId="77777777" w:rsidR="007A180E" w:rsidRPr="00E66274" w:rsidRDefault="007A180E">
            <w:pPr>
              <w:widowControl w:val="0"/>
              <w:spacing w:after="0"/>
              <w:ind w:left="720" w:hanging="720"/>
              <w:rPr>
                <w:sz w:val="26"/>
                <w:szCs w:val="26"/>
              </w:rPr>
            </w:pPr>
          </w:p>
        </w:tc>
        <w:tc>
          <w:tcPr>
            <w:tcW w:w="3817" w:type="dxa"/>
            <w:tcBorders>
              <w:top w:val="single" w:sz="6" w:space="0" w:color="auto"/>
              <w:left w:val="single" w:sz="6" w:space="0" w:color="auto"/>
              <w:bottom w:val="single" w:sz="6" w:space="0" w:color="auto"/>
              <w:right w:val="single" w:sz="12" w:space="0" w:color="auto"/>
            </w:tcBorders>
          </w:tcPr>
          <w:p w14:paraId="374CF242" w14:textId="77777777" w:rsidR="007A180E" w:rsidRPr="00E66274" w:rsidRDefault="007A180E">
            <w:pPr>
              <w:widowControl w:val="0"/>
              <w:spacing w:after="0"/>
              <w:ind w:left="720" w:hanging="720"/>
              <w:rPr>
                <w:sz w:val="26"/>
                <w:szCs w:val="26"/>
              </w:rPr>
            </w:pPr>
          </w:p>
        </w:tc>
      </w:tr>
      <w:tr w:rsidR="007A180E" w:rsidRPr="00E66274" w14:paraId="2E24FDE3" w14:textId="77777777">
        <w:trPr>
          <w:cantSplit/>
          <w:trHeight w:val="360"/>
        </w:trPr>
        <w:tc>
          <w:tcPr>
            <w:tcW w:w="2541" w:type="dxa"/>
            <w:tcBorders>
              <w:top w:val="single" w:sz="6" w:space="0" w:color="auto"/>
              <w:left w:val="single" w:sz="12" w:space="0" w:color="auto"/>
              <w:bottom w:val="single" w:sz="6" w:space="0" w:color="auto"/>
              <w:right w:val="single" w:sz="6" w:space="0" w:color="auto"/>
            </w:tcBorders>
          </w:tcPr>
          <w:p w14:paraId="1B2927BF" w14:textId="77777777" w:rsidR="007A180E" w:rsidRPr="00E66274" w:rsidRDefault="007A180E">
            <w:pPr>
              <w:widowControl w:val="0"/>
              <w:spacing w:after="0"/>
              <w:ind w:left="720" w:hanging="720"/>
              <w:rPr>
                <w:sz w:val="26"/>
                <w:szCs w:val="26"/>
              </w:rPr>
            </w:pPr>
          </w:p>
        </w:tc>
        <w:tc>
          <w:tcPr>
            <w:tcW w:w="1853" w:type="dxa"/>
            <w:tcBorders>
              <w:top w:val="single" w:sz="6" w:space="0" w:color="auto"/>
              <w:left w:val="single" w:sz="6" w:space="0" w:color="auto"/>
              <w:bottom w:val="single" w:sz="6" w:space="0" w:color="auto"/>
              <w:right w:val="single" w:sz="6" w:space="0" w:color="auto"/>
            </w:tcBorders>
          </w:tcPr>
          <w:p w14:paraId="14E6892E" w14:textId="77777777" w:rsidR="007A180E" w:rsidRPr="00E66274" w:rsidRDefault="007A180E">
            <w:pPr>
              <w:widowControl w:val="0"/>
              <w:spacing w:after="0"/>
              <w:ind w:left="720" w:hanging="720"/>
              <w:rPr>
                <w:sz w:val="26"/>
                <w:szCs w:val="26"/>
              </w:rPr>
            </w:pPr>
          </w:p>
        </w:tc>
        <w:tc>
          <w:tcPr>
            <w:tcW w:w="3817" w:type="dxa"/>
            <w:tcBorders>
              <w:top w:val="single" w:sz="6" w:space="0" w:color="auto"/>
              <w:left w:val="single" w:sz="6" w:space="0" w:color="auto"/>
              <w:bottom w:val="single" w:sz="6" w:space="0" w:color="auto"/>
              <w:right w:val="single" w:sz="12" w:space="0" w:color="auto"/>
            </w:tcBorders>
          </w:tcPr>
          <w:p w14:paraId="6B29656D" w14:textId="77777777" w:rsidR="007A180E" w:rsidRPr="00E66274" w:rsidRDefault="007A180E">
            <w:pPr>
              <w:widowControl w:val="0"/>
              <w:spacing w:after="0"/>
              <w:ind w:left="720" w:hanging="720"/>
              <w:rPr>
                <w:sz w:val="26"/>
                <w:szCs w:val="26"/>
              </w:rPr>
            </w:pPr>
          </w:p>
        </w:tc>
      </w:tr>
      <w:tr w:rsidR="007A180E" w:rsidRPr="00E66274" w14:paraId="15A73A27" w14:textId="77777777">
        <w:trPr>
          <w:cantSplit/>
          <w:trHeight w:val="360"/>
        </w:trPr>
        <w:tc>
          <w:tcPr>
            <w:tcW w:w="2541" w:type="dxa"/>
            <w:tcBorders>
              <w:top w:val="single" w:sz="6" w:space="0" w:color="auto"/>
              <w:left w:val="single" w:sz="12" w:space="0" w:color="auto"/>
              <w:bottom w:val="single" w:sz="12" w:space="0" w:color="auto"/>
              <w:right w:val="single" w:sz="6" w:space="0" w:color="auto"/>
            </w:tcBorders>
          </w:tcPr>
          <w:p w14:paraId="5C2CA788" w14:textId="77777777" w:rsidR="007A180E" w:rsidRPr="00E66274" w:rsidRDefault="007A180E">
            <w:pPr>
              <w:widowControl w:val="0"/>
              <w:spacing w:after="0"/>
              <w:ind w:left="720" w:hanging="720"/>
              <w:rPr>
                <w:sz w:val="26"/>
                <w:szCs w:val="26"/>
              </w:rPr>
            </w:pPr>
          </w:p>
        </w:tc>
        <w:tc>
          <w:tcPr>
            <w:tcW w:w="1853" w:type="dxa"/>
            <w:tcBorders>
              <w:top w:val="single" w:sz="6" w:space="0" w:color="auto"/>
              <w:left w:val="single" w:sz="6" w:space="0" w:color="auto"/>
              <w:bottom w:val="single" w:sz="12" w:space="0" w:color="auto"/>
              <w:right w:val="single" w:sz="6" w:space="0" w:color="auto"/>
            </w:tcBorders>
          </w:tcPr>
          <w:p w14:paraId="382403D8" w14:textId="77777777" w:rsidR="007A180E" w:rsidRPr="00E66274" w:rsidRDefault="007A180E">
            <w:pPr>
              <w:widowControl w:val="0"/>
              <w:spacing w:after="0"/>
              <w:ind w:left="720" w:hanging="720"/>
              <w:rPr>
                <w:sz w:val="26"/>
                <w:szCs w:val="26"/>
              </w:rPr>
            </w:pPr>
          </w:p>
        </w:tc>
        <w:tc>
          <w:tcPr>
            <w:tcW w:w="3817" w:type="dxa"/>
            <w:tcBorders>
              <w:top w:val="single" w:sz="6" w:space="0" w:color="auto"/>
              <w:left w:val="single" w:sz="6" w:space="0" w:color="auto"/>
              <w:bottom w:val="single" w:sz="12" w:space="0" w:color="auto"/>
              <w:right w:val="single" w:sz="12" w:space="0" w:color="auto"/>
            </w:tcBorders>
          </w:tcPr>
          <w:p w14:paraId="58B43D79" w14:textId="77777777" w:rsidR="007A180E" w:rsidRPr="00E66274" w:rsidRDefault="007A180E">
            <w:pPr>
              <w:widowControl w:val="0"/>
              <w:spacing w:after="0"/>
              <w:ind w:left="720" w:hanging="720"/>
              <w:rPr>
                <w:sz w:val="26"/>
                <w:szCs w:val="26"/>
              </w:rPr>
            </w:pPr>
          </w:p>
        </w:tc>
      </w:tr>
    </w:tbl>
    <w:p w14:paraId="4B6EB2EC" w14:textId="77777777" w:rsidR="007A180E" w:rsidRPr="00E66274" w:rsidRDefault="007A180E">
      <w:pPr>
        <w:widowControl w:val="0"/>
        <w:spacing w:after="0"/>
        <w:ind w:left="993" w:hanging="426"/>
        <w:rPr>
          <w:sz w:val="26"/>
          <w:szCs w:val="26"/>
        </w:rPr>
      </w:pPr>
    </w:p>
    <w:p w14:paraId="70D2EFE2" w14:textId="77777777" w:rsidR="007A180E" w:rsidRPr="00E66274" w:rsidRDefault="007A180E" w:rsidP="00C66E17">
      <w:pPr>
        <w:widowControl w:val="0"/>
        <w:spacing w:before="120" w:after="120"/>
        <w:ind w:left="992" w:hanging="425"/>
        <w:rPr>
          <w:sz w:val="26"/>
          <w:szCs w:val="26"/>
        </w:rPr>
      </w:pPr>
      <w:r w:rsidRPr="00E66274">
        <w:rPr>
          <w:sz w:val="26"/>
          <w:szCs w:val="26"/>
        </w:rPr>
        <w:t>3.</w:t>
      </w:r>
      <w:r w:rsidRPr="00E66274">
        <w:rPr>
          <w:sz w:val="26"/>
          <w:szCs w:val="26"/>
        </w:rPr>
        <w:tab/>
      </w:r>
      <w:r w:rsidRPr="00E66274">
        <w:rPr>
          <w:rFonts w:hint="eastAsia"/>
          <w:sz w:val="26"/>
          <w:szCs w:val="26"/>
        </w:rPr>
        <w:t>Đ</w:t>
      </w:r>
      <w:r w:rsidRPr="00E66274">
        <w:rPr>
          <w:sz w:val="26"/>
          <w:szCs w:val="26"/>
        </w:rPr>
        <w:t xml:space="preserve">ề nghị cung cấp một biểu </w:t>
      </w:r>
      <w:r w:rsidRPr="00E66274">
        <w:rPr>
          <w:rFonts w:hint="eastAsia"/>
          <w:sz w:val="26"/>
          <w:szCs w:val="26"/>
        </w:rPr>
        <w:t>đ</w:t>
      </w:r>
      <w:r w:rsidRPr="00E66274">
        <w:rPr>
          <w:sz w:val="26"/>
          <w:szCs w:val="26"/>
        </w:rPr>
        <w:t>ồ mô tả c</w:t>
      </w:r>
      <w:r w:rsidRPr="00E66274">
        <w:rPr>
          <w:rFonts w:hint="eastAsia"/>
          <w:sz w:val="26"/>
          <w:szCs w:val="26"/>
        </w:rPr>
        <w:t>ơ</w:t>
      </w:r>
      <w:r w:rsidRPr="00E66274">
        <w:rPr>
          <w:sz w:val="26"/>
          <w:szCs w:val="26"/>
        </w:rPr>
        <w:t xml:space="preserve"> cấu tổ chức của công ty và các </w:t>
      </w:r>
      <w:r w:rsidRPr="00E66274">
        <w:rPr>
          <w:rFonts w:hint="eastAsia"/>
          <w:sz w:val="26"/>
          <w:szCs w:val="26"/>
        </w:rPr>
        <w:t>đơ</w:t>
      </w:r>
      <w:r w:rsidRPr="00E66274">
        <w:rPr>
          <w:sz w:val="26"/>
          <w:szCs w:val="26"/>
        </w:rPr>
        <w:t xml:space="preserve">n vị có liên quan của công ty. Biểu </w:t>
      </w:r>
      <w:r w:rsidRPr="00E66274">
        <w:rPr>
          <w:rFonts w:hint="eastAsia"/>
          <w:sz w:val="26"/>
          <w:szCs w:val="26"/>
        </w:rPr>
        <w:t>đ</w:t>
      </w:r>
      <w:r w:rsidRPr="00E66274">
        <w:rPr>
          <w:sz w:val="26"/>
          <w:szCs w:val="26"/>
        </w:rPr>
        <w:t>ồ phải thể hiện cả các mối quan hệ trong công ty và quan hệ với</w:t>
      </w:r>
      <w:r w:rsidR="005D23D3" w:rsidRPr="00E66274">
        <w:rPr>
          <w:sz w:val="26"/>
          <w:szCs w:val="26"/>
        </w:rPr>
        <w:t xml:space="preserve"> cá nhân,</w:t>
      </w:r>
      <w:r w:rsidRPr="00E66274">
        <w:rPr>
          <w:sz w:val="26"/>
          <w:szCs w:val="26"/>
        </w:rPr>
        <w:t xml:space="preserve"> các tổ chức bên ngoài, bao gồm tất cả các </w:t>
      </w:r>
      <w:r w:rsidRPr="00E66274">
        <w:rPr>
          <w:rFonts w:hint="eastAsia"/>
          <w:sz w:val="26"/>
          <w:szCs w:val="26"/>
        </w:rPr>
        <w:t>đơ</w:t>
      </w:r>
      <w:r w:rsidRPr="00E66274">
        <w:rPr>
          <w:sz w:val="26"/>
          <w:szCs w:val="26"/>
        </w:rPr>
        <w:t xml:space="preserve">n vị tham gia hoạt </w:t>
      </w:r>
      <w:r w:rsidRPr="00E66274">
        <w:rPr>
          <w:rFonts w:hint="eastAsia"/>
          <w:sz w:val="26"/>
          <w:szCs w:val="26"/>
        </w:rPr>
        <w:t>đ</w:t>
      </w:r>
      <w:r w:rsidRPr="00E66274">
        <w:rPr>
          <w:sz w:val="26"/>
          <w:szCs w:val="26"/>
        </w:rPr>
        <w:t xml:space="preserve">ộng bán và phân phối các </w:t>
      </w:r>
      <w:r w:rsidR="001A3559" w:rsidRPr="00E66274">
        <w:rPr>
          <w:sz w:val="26"/>
          <w:szCs w:val="26"/>
        </w:rPr>
        <w:t>hàng hóa bị điều tra</w:t>
      </w:r>
      <w:r w:rsidRPr="00E66274">
        <w:rPr>
          <w:sz w:val="26"/>
          <w:szCs w:val="26"/>
        </w:rPr>
        <w:t>.</w:t>
      </w:r>
    </w:p>
    <w:p w14:paraId="67499D5F" w14:textId="77777777" w:rsidR="00C66E17" w:rsidRPr="00E66274" w:rsidRDefault="007A180E" w:rsidP="00C66E17">
      <w:pPr>
        <w:widowControl w:val="0"/>
        <w:spacing w:before="120" w:after="120"/>
        <w:ind w:left="992" w:hanging="425"/>
        <w:rPr>
          <w:sz w:val="26"/>
          <w:szCs w:val="26"/>
        </w:rPr>
      </w:pPr>
      <w:r w:rsidRPr="00E66274">
        <w:rPr>
          <w:sz w:val="26"/>
          <w:szCs w:val="26"/>
        </w:rPr>
        <w:lastRenderedPageBreak/>
        <w:t>4.</w:t>
      </w:r>
      <w:r w:rsidRPr="00E66274">
        <w:rPr>
          <w:sz w:val="26"/>
          <w:szCs w:val="26"/>
        </w:rPr>
        <w:tab/>
        <w:t>Cung cấp một danh sách tất cả các hàng hóa mà công ty bán.</w:t>
      </w:r>
    </w:p>
    <w:p w14:paraId="0E27317D" w14:textId="77777777" w:rsidR="007A180E" w:rsidRPr="00E66274" w:rsidRDefault="007A180E" w:rsidP="00C66E17">
      <w:pPr>
        <w:widowControl w:val="0"/>
        <w:spacing w:before="120" w:after="120"/>
        <w:ind w:left="992" w:hanging="425"/>
        <w:rPr>
          <w:sz w:val="26"/>
          <w:szCs w:val="26"/>
        </w:rPr>
      </w:pPr>
      <w:r w:rsidRPr="00E66274">
        <w:rPr>
          <w:sz w:val="26"/>
          <w:szCs w:val="26"/>
        </w:rPr>
        <w:t>5.</w:t>
      </w:r>
      <w:r w:rsidRPr="00E66274">
        <w:rPr>
          <w:sz w:val="26"/>
          <w:szCs w:val="26"/>
        </w:rPr>
        <w:tab/>
        <w:t>Phác thảo c</w:t>
      </w:r>
      <w:r w:rsidRPr="00E66274">
        <w:rPr>
          <w:rFonts w:hint="eastAsia"/>
          <w:sz w:val="26"/>
          <w:szCs w:val="26"/>
        </w:rPr>
        <w:t>ơ</w:t>
      </w:r>
      <w:r w:rsidRPr="00E66274">
        <w:rPr>
          <w:sz w:val="26"/>
          <w:szCs w:val="26"/>
        </w:rPr>
        <w:t xml:space="preserve"> cấu công ty và các </w:t>
      </w:r>
      <w:r w:rsidRPr="00E66274">
        <w:rPr>
          <w:rFonts w:hint="eastAsia"/>
          <w:sz w:val="26"/>
          <w:szCs w:val="26"/>
        </w:rPr>
        <w:t>đơ</w:t>
      </w:r>
      <w:r w:rsidRPr="00E66274">
        <w:rPr>
          <w:sz w:val="26"/>
          <w:szCs w:val="26"/>
        </w:rPr>
        <w:t xml:space="preserve">n vị liên kết của công ty, bao gồm các công ty mẹ, các công ty con hoặc các công ty khác có liên quan. </w:t>
      </w:r>
      <w:r w:rsidR="005D23D3" w:rsidRPr="00E66274">
        <w:rPr>
          <w:sz w:val="26"/>
          <w:szCs w:val="26"/>
        </w:rPr>
        <w:t>Đối với nội dung này,</w:t>
      </w:r>
      <w:r w:rsidRPr="00E66274">
        <w:rPr>
          <w:sz w:val="26"/>
          <w:szCs w:val="26"/>
        </w:rPr>
        <w:t xml:space="preserve"> </w:t>
      </w:r>
      <w:r w:rsidRPr="00E66274">
        <w:rPr>
          <w:rFonts w:hint="eastAsia"/>
          <w:sz w:val="26"/>
          <w:szCs w:val="26"/>
        </w:rPr>
        <w:t>đ</w:t>
      </w:r>
      <w:r w:rsidRPr="00E66274">
        <w:rPr>
          <w:sz w:val="26"/>
          <w:szCs w:val="26"/>
        </w:rPr>
        <w:t xml:space="preserve">ề nghị công ty cung cấp biểu </w:t>
      </w:r>
      <w:r w:rsidRPr="00E66274">
        <w:rPr>
          <w:rFonts w:hint="eastAsia"/>
          <w:sz w:val="26"/>
          <w:szCs w:val="26"/>
        </w:rPr>
        <w:t>đ</w:t>
      </w:r>
      <w:r w:rsidRPr="00E66274">
        <w:rPr>
          <w:sz w:val="26"/>
          <w:szCs w:val="26"/>
        </w:rPr>
        <w:t>ồ.</w:t>
      </w:r>
    </w:p>
    <w:p w14:paraId="10A23213" w14:textId="77777777" w:rsidR="007A180E" w:rsidRPr="00E66274" w:rsidRDefault="007A180E">
      <w:pPr>
        <w:widowControl w:val="0"/>
        <w:spacing w:before="120"/>
        <w:ind w:left="567" w:hanging="578"/>
        <w:rPr>
          <w:b/>
          <w:sz w:val="26"/>
          <w:szCs w:val="26"/>
          <w:u w:val="single"/>
        </w:rPr>
      </w:pPr>
      <w:r w:rsidRPr="00E66274">
        <w:rPr>
          <w:b/>
          <w:sz w:val="26"/>
          <w:szCs w:val="26"/>
        </w:rPr>
        <w:t xml:space="preserve">I - 4 </w:t>
      </w:r>
      <w:r w:rsidRPr="00E66274">
        <w:rPr>
          <w:b/>
          <w:sz w:val="26"/>
          <w:szCs w:val="26"/>
          <w:u w:val="single"/>
        </w:rPr>
        <w:t>Thông tin kế toán chung</w:t>
      </w:r>
    </w:p>
    <w:p w14:paraId="3967B614" w14:textId="77777777" w:rsidR="007A180E" w:rsidRPr="00E66274" w:rsidRDefault="007A180E">
      <w:pPr>
        <w:widowControl w:val="0"/>
        <w:spacing w:after="120"/>
        <w:ind w:left="993" w:hanging="426"/>
        <w:rPr>
          <w:sz w:val="26"/>
          <w:szCs w:val="26"/>
        </w:rPr>
      </w:pPr>
      <w:r w:rsidRPr="00E66274">
        <w:rPr>
          <w:sz w:val="26"/>
          <w:szCs w:val="26"/>
        </w:rPr>
        <w:t>1.</w:t>
      </w:r>
      <w:r w:rsidRPr="00E66274">
        <w:rPr>
          <w:sz w:val="26"/>
          <w:szCs w:val="26"/>
        </w:rPr>
        <w:tab/>
        <w:t xml:space="preserve">Giới thiệu </w:t>
      </w:r>
      <w:r w:rsidR="005D23D3" w:rsidRPr="00E66274">
        <w:rPr>
          <w:sz w:val="26"/>
          <w:szCs w:val="26"/>
        </w:rPr>
        <w:t>nêu giai đoạn</w:t>
      </w:r>
      <w:r w:rsidRPr="00E66274">
        <w:rPr>
          <w:sz w:val="26"/>
          <w:szCs w:val="26"/>
        </w:rPr>
        <w:t xml:space="preserve"> hạch toán tài chính thông th</w:t>
      </w:r>
      <w:r w:rsidRPr="00E66274">
        <w:rPr>
          <w:rFonts w:hint="eastAsia"/>
          <w:sz w:val="26"/>
          <w:szCs w:val="26"/>
        </w:rPr>
        <w:t>ư</w:t>
      </w:r>
      <w:r w:rsidRPr="00E66274">
        <w:rPr>
          <w:sz w:val="26"/>
          <w:szCs w:val="26"/>
        </w:rPr>
        <w:t>ờng của công ty.</w:t>
      </w:r>
    </w:p>
    <w:p w14:paraId="5AC0F96D" w14:textId="77777777" w:rsidR="007A180E" w:rsidRPr="00E66274" w:rsidRDefault="007A180E">
      <w:pPr>
        <w:widowControl w:val="0"/>
        <w:spacing w:after="120"/>
        <w:ind w:left="993" w:hanging="426"/>
        <w:rPr>
          <w:sz w:val="26"/>
          <w:szCs w:val="26"/>
        </w:rPr>
      </w:pPr>
      <w:r w:rsidRPr="00E66274">
        <w:rPr>
          <w:sz w:val="26"/>
          <w:szCs w:val="26"/>
        </w:rPr>
        <w:t>2.</w:t>
      </w:r>
      <w:r w:rsidRPr="00E66274">
        <w:rPr>
          <w:sz w:val="26"/>
          <w:szCs w:val="26"/>
        </w:rPr>
        <w:tab/>
      </w:r>
      <w:r w:rsidRPr="00E66274">
        <w:rPr>
          <w:rFonts w:hint="eastAsia"/>
          <w:sz w:val="26"/>
          <w:szCs w:val="26"/>
        </w:rPr>
        <w:t>Đ</w:t>
      </w:r>
      <w:r w:rsidRPr="00E66274">
        <w:rPr>
          <w:sz w:val="26"/>
          <w:szCs w:val="26"/>
        </w:rPr>
        <w:t xml:space="preserve">ề nghị </w:t>
      </w:r>
      <w:r w:rsidR="005D23D3" w:rsidRPr="00E66274">
        <w:rPr>
          <w:sz w:val="26"/>
          <w:szCs w:val="26"/>
        </w:rPr>
        <w:t>cung cấp</w:t>
      </w:r>
      <w:r w:rsidRPr="00E66274">
        <w:rPr>
          <w:sz w:val="26"/>
          <w:szCs w:val="26"/>
        </w:rPr>
        <w:t xml:space="preserve"> </w:t>
      </w:r>
      <w:r w:rsidRPr="00E66274">
        <w:rPr>
          <w:rFonts w:hint="eastAsia"/>
          <w:sz w:val="26"/>
          <w:szCs w:val="26"/>
        </w:rPr>
        <w:t>đ</w:t>
      </w:r>
      <w:r w:rsidRPr="00E66274">
        <w:rPr>
          <w:sz w:val="26"/>
          <w:szCs w:val="26"/>
        </w:rPr>
        <w:t>ịa chỉ n</w:t>
      </w:r>
      <w:r w:rsidRPr="00E66274">
        <w:rPr>
          <w:rFonts w:hint="eastAsia"/>
          <w:sz w:val="26"/>
          <w:szCs w:val="26"/>
        </w:rPr>
        <w:t>ơ</w:t>
      </w:r>
      <w:r w:rsidRPr="00E66274">
        <w:rPr>
          <w:sz w:val="26"/>
          <w:szCs w:val="26"/>
        </w:rPr>
        <w:t>i</w:t>
      </w:r>
      <w:r w:rsidR="005D23D3" w:rsidRPr="00E66274">
        <w:rPr>
          <w:sz w:val="26"/>
          <w:szCs w:val="26"/>
        </w:rPr>
        <w:t xml:space="preserve"> lưu giữ hồ sơ</w:t>
      </w:r>
      <w:r w:rsidRPr="00E66274">
        <w:rPr>
          <w:sz w:val="26"/>
          <w:szCs w:val="26"/>
        </w:rPr>
        <w:t xml:space="preserve"> số sách kế toán liên quan </w:t>
      </w:r>
      <w:r w:rsidRPr="00E66274">
        <w:rPr>
          <w:rFonts w:hint="eastAsia"/>
          <w:sz w:val="26"/>
          <w:szCs w:val="26"/>
        </w:rPr>
        <w:t>đ</w:t>
      </w:r>
      <w:r w:rsidRPr="00E66274">
        <w:rPr>
          <w:sz w:val="26"/>
          <w:szCs w:val="26"/>
        </w:rPr>
        <w:t xml:space="preserve">ến các hoạt </w:t>
      </w:r>
      <w:r w:rsidRPr="00E66274">
        <w:rPr>
          <w:rFonts w:hint="eastAsia"/>
          <w:sz w:val="26"/>
          <w:szCs w:val="26"/>
        </w:rPr>
        <w:t>đ</w:t>
      </w:r>
      <w:r w:rsidRPr="00E66274">
        <w:rPr>
          <w:sz w:val="26"/>
          <w:szCs w:val="26"/>
        </w:rPr>
        <w:t>ộng củ</w:t>
      </w:r>
      <w:r w:rsidR="005D23D3" w:rsidRPr="00E66274">
        <w:rPr>
          <w:sz w:val="26"/>
          <w:szCs w:val="26"/>
        </w:rPr>
        <w:t>a công ty</w:t>
      </w:r>
      <w:r w:rsidRPr="00E66274">
        <w:rPr>
          <w:sz w:val="26"/>
          <w:szCs w:val="26"/>
        </w:rPr>
        <w:t>. Nếu các hồ s</w:t>
      </w:r>
      <w:r w:rsidRPr="00E66274">
        <w:rPr>
          <w:rFonts w:hint="eastAsia"/>
          <w:sz w:val="26"/>
          <w:szCs w:val="26"/>
        </w:rPr>
        <w:t>ơ</w:t>
      </w:r>
      <w:r w:rsidRPr="00E66274">
        <w:rPr>
          <w:sz w:val="26"/>
          <w:szCs w:val="26"/>
        </w:rPr>
        <w:t xml:space="preserve"> này </w:t>
      </w:r>
      <w:r w:rsidRPr="00E66274">
        <w:rPr>
          <w:rFonts w:hint="eastAsia"/>
          <w:sz w:val="26"/>
          <w:szCs w:val="26"/>
        </w:rPr>
        <w:t>đư</w:t>
      </w:r>
      <w:r w:rsidRPr="00E66274">
        <w:rPr>
          <w:sz w:val="26"/>
          <w:szCs w:val="26"/>
        </w:rPr>
        <w:t>ợc l</w:t>
      </w:r>
      <w:r w:rsidRPr="00E66274">
        <w:rPr>
          <w:rFonts w:hint="eastAsia"/>
          <w:sz w:val="26"/>
          <w:szCs w:val="26"/>
        </w:rPr>
        <w:t>ư</w:t>
      </w:r>
      <w:r w:rsidRPr="00E66274">
        <w:rPr>
          <w:sz w:val="26"/>
          <w:szCs w:val="26"/>
        </w:rPr>
        <w:t xml:space="preserve">u giữ ở những </w:t>
      </w:r>
      <w:r w:rsidRPr="00E66274">
        <w:rPr>
          <w:rFonts w:hint="eastAsia"/>
          <w:sz w:val="26"/>
          <w:szCs w:val="26"/>
        </w:rPr>
        <w:t>đ</w:t>
      </w:r>
      <w:r w:rsidRPr="00E66274">
        <w:rPr>
          <w:sz w:val="26"/>
          <w:szCs w:val="26"/>
        </w:rPr>
        <w:t xml:space="preserve">ịa </w:t>
      </w:r>
      <w:r w:rsidRPr="00E66274">
        <w:rPr>
          <w:rFonts w:hint="eastAsia"/>
          <w:sz w:val="26"/>
          <w:szCs w:val="26"/>
        </w:rPr>
        <w:t>đ</w:t>
      </w:r>
      <w:r w:rsidRPr="00E66274">
        <w:rPr>
          <w:sz w:val="26"/>
          <w:szCs w:val="26"/>
        </w:rPr>
        <w:t xml:space="preserve">iểm khác nhau, </w:t>
      </w:r>
      <w:r w:rsidRPr="00E66274">
        <w:rPr>
          <w:rFonts w:hint="eastAsia"/>
          <w:sz w:val="26"/>
          <w:szCs w:val="26"/>
        </w:rPr>
        <w:t>đ</w:t>
      </w:r>
      <w:r w:rsidRPr="00E66274">
        <w:rPr>
          <w:sz w:val="26"/>
          <w:szCs w:val="26"/>
        </w:rPr>
        <w:t>ề nghị nêu rõ hồ s</w:t>
      </w:r>
      <w:r w:rsidRPr="00E66274">
        <w:rPr>
          <w:rFonts w:hint="eastAsia"/>
          <w:sz w:val="26"/>
          <w:szCs w:val="26"/>
        </w:rPr>
        <w:t>ơ</w:t>
      </w:r>
      <w:r w:rsidRPr="00E66274">
        <w:rPr>
          <w:sz w:val="26"/>
          <w:szCs w:val="26"/>
        </w:rPr>
        <w:t xml:space="preserve"> nào </w:t>
      </w:r>
      <w:r w:rsidRPr="00E66274">
        <w:rPr>
          <w:rFonts w:hint="eastAsia"/>
          <w:sz w:val="26"/>
          <w:szCs w:val="26"/>
        </w:rPr>
        <w:t>đư</w:t>
      </w:r>
      <w:r w:rsidRPr="00E66274">
        <w:rPr>
          <w:sz w:val="26"/>
          <w:szCs w:val="26"/>
        </w:rPr>
        <w:t>ợc l</w:t>
      </w:r>
      <w:r w:rsidRPr="00E66274">
        <w:rPr>
          <w:rFonts w:hint="eastAsia"/>
          <w:sz w:val="26"/>
          <w:szCs w:val="26"/>
        </w:rPr>
        <w:t>ư</w:t>
      </w:r>
      <w:r w:rsidRPr="00E66274">
        <w:rPr>
          <w:sz w:val="26"/>
          <w:szCs w:val="26"/>
        </w:rPr>
        <w:t xml:space="preserve">u giữ tại </w:t>
      </w:r>
      <w:r w:rsidRPr="00E66274">
        <w:rPr>
          <w:rFonts w:hint="eastAsia"/>
          <w:sz w:val="26"/>
          <w:szCs w:val="26"/>
        </w:rPr>
        <w:t>đ</w:t>
      </w:r>
      <w:r w:rsidRPr="00E66274">
        <w:rPr>
          <w:sz w:val="26"/>
          <w:szCs w:val="26"/>
        </w:rPr>
        <w:t xml:space="preserve">ịa </w:t>
      </w:r>
      <w:r w:rsidRPr="00E66274">
        <w:rPr>
          <w:rFonts w:hint="eastAsia"/>
          <w:sz w:val="26"/>
          <w:szCs w:val="26"/>
        </w:rPr>
        <w:t>đ</w:t>
      </w:r>
      <w:r w:rsidRPr="00E66274">
        <w:rPr>
          <w:sz w:val="26"/>
          <w:szCs w:val="26"/>
        </w:rPr>
        <w:t>iểm nào.</w:t>
      </w:r>
      <w:r w:rsidR="005D23D3" w:rsidRPr="00E66274">
        <w:rPr>
          <w:sz w:val="26"/>
          <w:szCs w:val="26"/>
        </w:rPr>
        <w:t xml:space="preserve"> Vì sao?</w:t>
      </w:r>
    </w:p>
    <w:p w14:paraId="382DB479" w14:textId="77777777" w:rsidR="007A180E" w:rsidRPr="00E66274" w:rsidRDefault="007A180E">
      <w:pPr>
        <w:widowControl w:val="0"/>
        <w:spacing w:after="120"/>
        <w:ind w:left="993" w:hanging="426"/>
        <w:rPr>
          <w:sz w:val="26"/>
          <w:szCs w:val="26"/>
        </w:rPr>
      </w:pPr>
      <w:r w:rsidRPr="00E66274">
        <w:rPr>
          <w:sz w:val="26"/>
          <w:szCs w:val="26"/>
        </w:rPr>
        <w:t>3.</w:t>
      </w:r>
      <w:r w:rsidRPr="00E66274">
        <w:rPr>
          <w:sz w:val="26"/>
          <w:szCs w:val="26"/>
        </w:rPr>
        <w:tab/>
      </w:r>
      <w:r w:rsidRPr="00E66274">
        <w:rPr>
          <w:rFonts w:hint="eastAsia"/>
          <w:sz w:val="26"/>
          <w:szCs w:val="26"/>
        </w:rPr>
        <w:t>Đ</w:t>
      </w:r>
      <w:r w:rsidRPr="00E66274">
        <w:rPr>
          <w:sz w:val="26"/>
          <w:szCs w:val="26"/>
        </w:rPr>
        <w:t xml:space="preserve">ính kèm một bản tiếng Việt của các báo cáo kiểm toán bao gồm bảng cân </w:t>
      </w:r>
      <w:r w:rsidRPr="00E66274">
        <w:rPr>
          <w:rFonts w:hint="eastAsia"/>
          <w:sz w:val="26"/>
          <w:szCs w:val="26"/>
        </w:rPr>
        <w:t>đ</w:t>
      </w:r>
      <w:r w:rsidRPr="00E66274">
        <w:rPr>
          <w:sz w:val="26"/>
          <w:szCs w:val="26"/>
        </w:rPr>
        <w:t xml:space="preserve">ối kế toán, báo cáo kết quả hoạt </w:t>
      </w:r>
      <w:r w:rsidRPr="00E66274">
        <w:rPr>
          <w:rFonts w:hint="eastAsia"/>
          <w:sz w:val="26"/>
          <w:szCs w:val="26"/>
        </w:rPr>
        <w:t>đ</w:t>
      </w:r>
      <w:r w:rsidRPr="00E66274">
        <w:rPr>
          <w:sz w:val="26"/>
          <w:szCs w:val="26"/>
        </w:rPr>
        <w:t xml:space="preserve">ộng kinh doanh (lỗ, lãi) và tất cả các báo cáo, ghi chú, chú thích và ý kiến của công ty kiểm toán </w:t>
      </w:r>
      <w:r w:rsidRPr="00E66274">
        <w:rPr>
          <w:rFonts w:hint="eastAsia"/>
          <w:sz w:val="26"/>
          <w:szCs w:val="26"/>
        </w:rPr>
        <w:t>đ</w:t>
      </w:r>
      <w:r w:rsidRPr="00E66274">
        <w:rPr>
          <w:sz w:val="26"/>
          <w:szCs w:val="26"/>
        </w:rPr>
        <w:t xml:space="preserve">ối với các tài liệu </w:t>
      </w:r>
      <w:r w:rsidRPr="00E66274">
        <w:rPr>
          <w:rFonts w:hint="eastAsia"/>
          <w:sz w:val="26"/>
          <w:szCs w:val="26"/>
        </w:rPr>
        <w:t>đ</w:t>
      </w:r>
      <w:r w:rsidRPr="00E66274">
        <w:rPr>
          <w:sz w:val="26"/>
          <w:szCs w:val="26"/>
        </w:rPr>
        <w:t>ó trong ba n</w:t>
      </w:r>
      <w:r w:rsidRPr="00E66274">
        <w:rPr>
          <w:rFonts w:hint="eastAsia"/>
          <w:sz w:val="26"/>
          <w:szCs w:val="26"/>
        </w:rPr>
        <w:t>ă</w:t>
      </w:r>
      <w:r w:rsidRPr="00E66274">
        <w:rPr>
          <w:sz w:val="26"/>
          <w:szCs w:val="26"/>
        </w:rPr>
        <w:t xml:space="preserve">m tài chính gần nhất của công ty. Công ty cũng phải cung cấp bản sao của các báo cáo tài chính hợp nhất cho cùng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ó, nếu áp dụng. Trong tr</w:t>
      </w:r>
      <w:r w:rsidRPr="00E66274">
        <w:rPr>
          <w:rFonts w:hint="eastAsia"/>
          <w:sz w:val="26"/>
          <w:szCs w:val="26"/>
        </w:rPr>
        <w:t>ư</w:t>
      </w:r>
      <w:r w:rsidRPr="00E66274">
        <w:rPr>
          <w:sz w:val="26"/>
          <w:szCs w:val="26"/>
        </w:rPr>
        <w:t>ờng hợp sổ sách kế toán của công ty ch</w:t>
      </w:r>
      <w:r w:rsidRPr="00E66274">
        <w:rPr>
          <w:rFonts w:hint="eastAsia"/>
          <w:sz w:val="26"/>
          <w:szCs w:val="26"/>
        </w:rPr>
        <w:t>ư</w:t>
      </w:r>
      <w:r w:rsidRPr="00E66274">
        <w:rPr>
          <w:sz w:val="26"/>
          <w:szCs w:val="26"/>
        </w:rPr>
        <w:t xml:space="preserve">a </w:t>
      </w:r>
      <w:r w:rsidRPr="00E66274">
        <w:rPr>
          <w:rFonts w:hint="eastAsia"/>
          <w:sz w:val="26"/>
          <w:szCs w:val="26"/>
        </w:rPr>
        <w:t>đư</w:t>
      </w:r>
      <w:r w:rsidRPr="00E66274">
        <w:rPr>
          <w:sz w:val="26"/>
          <w:szCs w:val="26"/>
        </w:rPr>
        <w:t xml:space="preserve">ợc kiểm toán, </w:t>
      </w:r>
      <w:r w:rsidRPr="00E66274">
        <w:rPr>
          <w:rFonts w:hint="eastAsia"/>
          <w:sz w:val="26"/>
          <w:szCs w:val="26"/>
        </w:rPr>
        <w:t>đ</w:t>
      </w:r>
      <w:r w:rsidRPr="00E66274">
        <w:rPr>
          <w:sz w:val="26"/>
          <w:szCs w:val="26"/>
        </w:rPr>
        <w:t>ính kèm các báo cáo tài chính theo yêu cầu của luật doanh nghiệp của</w:t>
      </w:r>
      <w:r w:rsidR="005D23D3" w:rsidRPr="00E66274">
        <w:rPr>
          <w:sz w:val="26"/>
          <w:szCs w:val="26"/>
        </w:rPr>
        <w:t xml:space="preserve"> nước mà công ty hoạt động</w:t>
      </w:r>
      <w:r w:rsidRPr="00E66274">
        <w:rPr>
          <w:sz w:val="26"/>
          <w:szCs w:val="26"/>
        </w:rPr>
        <w:t xml:space="preserve">. </w:t>
      </w:r>
      <w:r w:rsidR="00ED038B" w:rsidRPr="00E66274">
        <w:rPr>
          <w:sz w:val="26"/>
          <w:szCs w:val="26"/>
        </w:rPr>
        <w:t>Đề nghị</w:t>
      </w:r>
      <w:r w:rsidRPr="00E66274">
        <w:rPr>
          <w:sz w:val="26"/>
          <w:szCs w:val="26"/>
        </w:rPr>
        <w:t xml:space="preserve"> cung cấp bản sao của bất kỳ báo cáo tài chính nào hoặc giải trình tài chính khác </w:t>
      </w:r>
      <w:r w:rsidRPr="00E66274">
        <w:rPr>
          <w:rFonts w:hint="eastAsia"/>
          <w:sz w:val="26"/>
          <w:szCs w:val="26"/>
        </w:rPr>
        <w:t>đ</w:t>
      </w:r>
      <w:r w:rsidRPr="00E66274">
        <w:rPr>
          <w:sz w:val="26"/>
          <w:szCs w:val="26"/>
        </w:rPr>
        <w:t>ã nộp cho c</w:t>
      </w:r>
      <w:r w:rsidRPr="00E66274">
        <w:rPr>
          <w:rFonts w:hint="eastAsia"/>
          <w:sz w:val="26"/>
          <w:szCs w:val="26"/>
        </w:rPr>
        <w:t>ơ</w:t>
      </w:r>
      <w:r w:rsidRPr="00E66274">
        <w:rPr>
          <w:sz w:val="26"/>
          <w:szCs w:val="26"/>
        </w:rPr>
        <w:t xml:space="preserve"> quan nhà n</w:t>
      </w:r>
      <w:r w:rsidRPr="00E66274">
        <w:rPr>
          <w:rFonts w:hint="eastAsia"/>
          <w:sz w:val="26"/>
          <w:szCs w:val="26"/>
        </w:rPr>
        <w:t>ư</w:t>
      </w:r>
      <w:r w:rsidRPr="00E66274">
        <w:rPr>
          <w:sz w:val="26"/>
          <w:szCs w:val="26"/>
        </w:rPr>
        <w:t xml:space="preserve">ớc trung </w:t>
      </w:r>
      <w:r w:rsidRPr="00E66274">
        <w:rPr>
          <w:rFonts w:hint="eastAsia"/>
          <w:sz w:val="26"/>
          <w:szCs w:val="26"/>
        </w:rPr>
        <w:t>ươ</w:t>
      </w:r>
      <w:r w:rsidRPr="00E66274">
        <w:rPr>
          <w:sz w:val="26"/>
          <w:szCs w:val="26"/>
        </w:rPr>
        <w:t xml:space="preserve">ng hoặc </w:t>
      </w:r>
      <w:r w:rsidRPr="00E66274">
        <w:rPr>
          <w:rFonts w:hint="eastAsia"/>
          <w:sz w:val="26"/>
          <w:szCs w:val="26"/>
        </w:rPr>
        <w:t>đ</w:t>
      </w:r>
      <w:r w:rsidRPr="00E66274">
        <w:rPr>
          <w:sz w:val="26"/>
          <w:szCs w:val="26"/>
        </w:rPr>
        <w:t>ịa ph</w:t>
      </w:r>
      <w:r w:rsidRPr="00E66274">
        <w:rPr>
          <w:rFonts w:hint="eastAsia"/>
          <w:sz w:val="26"/>
          <w:szCs w:val="26"/>
        </w:rPr>
        <w:t>ươ</w:t>
      </w:r>
      <w:r w:rsidRPr="00E66274">
        <w:rPr>
          <w:sz w:val="26"/>
          <w:szCs w:val="26"/>
        </w:rPr>
        <w:t>ng của n</w:t>
      </w:r>
      <w:r w:rsidRPr="00E66274">
        <w:rPr>
          <w:rFonts w:hint="eastAsia"/>
          <w:sz w:val="26"/>
          <w:szCs w:val="26"/>
        </w:rPr>
        <w:t>ư</w:t>
      </w:r>
      <w:r w:rsidRPr="00E66274">
        <w:rPr>
          <w:sz w:val="26"/>
          <w:szCs w:val="26"/>
        </w:rPr>
        <w:t>ớc mà công ty hoặc các công ty có liên quan có trụ sở trong ba n</w:t>
      </w:r>
      <w:r w:rsidRPr="00E66274">
        <w:rPr>
          <w:rFonts w:hint="eastAsia"/>
          <w:sz w:val="26"/>
          <w:szCs w:val="26"/>
        </w:rPr>
        <w:t>ă</w:t>
      </w:r>
      <w:r w:rsidRPr="00E66274">
        <w:rPr>
          <w:sz w:val="26"/>
          <w:szCs w:val="26"/>
        </w:rPr>
        <w:t xml:space="preserve">m tài chính gần nhất. </w:t>
      </w:r>
    </w:p>
    <w:p w14:paraId="4C7152AF" w14:textId="77777777" w:rsidR="007A180E" w:rsidRPr="00E66274" w:rsidRDefault="007A180E">
      <w:pPr>
        <w:widowControl w:val="0"/>
        <w:spacing w:after="120"/>
        <w:ind w:left="993" w:hanging="426"/>
        <w:rPr>
          <w:sz w:val="26"/>
          <w:szCs w:val="26"/>
        </w:rPr>
      </w:pPr>
      <w:r w:rsidRPr="00E66274">
        <w:rPr>
          <w:sz w:val="26"/>
          <w:szCs w:val="26"/>
        </w:rPr>
        <w:t>4.</w:t>
      </w:r>
      <w:r w:rsidRPr="00E66274">
        <w:rPr>
          <w:sz w:val="26"/>
          <w:szCs w:val="26"/>
        </w:rPr>
        <w:tab/>
        <w:t xml:space="preserve">Nếu các báo cáo tài chính, báo cáo quản lý, rà soát giá thành tiêu chuẩn v.v. trong nội bộ công ty </w:t>
      </w:r>
      <w:r w:rsidRPr="00E66274">
        <w:rPr>
          <w:rFonts w:hint="eastAsia"/>
          <w:sz w:val="26"/>
          <w:szCs w:val="26"/>
        </w:rPr>
        <w:t>đư</w:t>
      </w:r>
      <w:r w:rsidRPr="00E66274">
        <w:rPr>
          <w:sz w:val="26"/>
          <w:szCs w:val="26"/>
        </w:rPr>
        <w:t>ợc chuẩn bị và l</w:t>
      </w:r>
      <w:r w:rsidRPr="00E66274">
        <w:rPr>
          <w:rFonts w:hint="eastAsia"/>
          <w:sz w:val="26"/>
          <w:szCs w:val="26"/>
        </w:rPr>
        <w:t>ư</w:t>
      </w:r>
      <w:r w:rsidRPr="00E66274">
        <w:rPr>
          <w:sz w:val="26"/>
          <w:szCs w:val="26"/>
        </w:rPr>
        <w:t xml:space="preserve">u giữ cho các </w:t>
      </w:r>
      <w:r w:rsidR="001A3559" w:rsidRPr="00E66274">
        <w:rPr>
          <w:sz w:val="26"/>
          <w:szCs w:val="26"/>
        </w:rPr>
        <w:t>hàng hóa bị điều tra</w:t>
      </w:r>
      <w:r w:rsidRPr="00E66274">
        <w:rPr>
          <w:sz w:val="26"/>
          <w:szCs w:val="26"/>
        </w:rPr>
        <w:t xml:space="preserve">, </w:t>
      </w:r>
      <w:r w:rsidRPr="00E66274">
        <w:rPr>
          <w:rFonts w:hint="eastAsia"/>
          <w:sz w:val="26"/>
          <w:szCs w:val="26"/>
        </w:rPr>
        <w:t>đ</w:t>
      </w:r>
      <w:r w:rsidRPr="00E66274">
        <w:rPr>
          <w:sz w:val="26"/>
          <w:szCs w:val="26"/>
        </w:rPr>
        <w:t>ề nghị cung cấp bản sao của những v</w:t>
      </w:r>
      <w:r w:rsidRPr="00E66274">
        <w:rPr>
          <w:rFonts w:hint="eastAsia"/>
          <w:sz w:val="26"/>
          <w:szCs w:val="26"/>
        </w:rPr>
        <w:t>ă</w:t>
      </w:r>
      <w:r w:rsidRPr="00E66274">
        <w:rPr>
          <w:sz w:val="26"/>
          <w:szCs w:val="26"/>
        </w:rPr>
        <w:t xml:space="preserve">n bản </w:t>
      </w:r>
      <w:r w:rsidRPr="00E66274">
        <w:rPr>
          <w:rFonts w:hint="eastAsia"/>
          <w:sz w:val="26"/>
          <w:szCs w:val="26"/>
        </w:rPr>
        <w:t>đ</w:t>
      </w:r>
      <w:r w:rsidRPr="00E66274">
        <w:rPr>
          <w:sz w:val="26"/>
          <w:szCs w:val="26"/>
        </w:rPr>
        <w:t>ó cho ba n</w:t>
      </w:r>
      <w:r w:rsidRPr="00E66274">
        <w:rPr>
          <w:rFonts w:hint="eastAsia"/>
          <w:sz w:val="26"/>
          <w:szCs w:val="26"/>
        </w:rPr>
        <w:t>ă</w:t>
      </w:r>
      <w:r w:rsidRPr="00E66274">
        <w:rPr>
          <w:sz w:val="26"/>
          <w:szCs w:val="26"/>
        </w:rPr>
        <w:t>m tài chính gần nhất.</w:t>
      </w:r>
    </w:p>
    <w:p w14:paraId="327DDD6A" w14:textId="77777777" w:rsidR="007A180E" w:rsidRPr="00E66274" w:rsidRDefault="007A180E">
      <w:pPr>
        <w:widowControl w:val="0"/>
        <w:spacing w:after="120"/>
        <w:ind w:left="993" w:hanging="426"/>
        <w:rPr>
          <w:sz w:val="26"/>
          <w:szCs w:val="26"/>
        </w:rPr>
      </w:pPr>
      <w:r w:rsidRPr="00E66274">
        <w:rPr>
          <w:sz w:val="26"/>
          <w:szCs w:val="26"/>
        </w:rPr>
        <w:t>5.</w:t>
      </w:r>
      <w:r w:rsidRPr="00E66274">
        <w:rPr>
          <w:sz w:val="26"/>
          <w:szCs w:val="26"/>
        </w:rPr>
        <w:tab/>
        <w:t xml:space="preserve">Cung cấp một biểu </w:t>
      </w:r>
      <w:r w:rsidRPr="00E66274">
        <w:rPr>
          <w:rFonts w:hint="eastAsia"/>
          <w:sz w:val="26"/>
          <w:szCs w:val="26"/>
        </w:rPr>
        <w:t>đ</w:t>
      </w:r>
      <w:r w:rsidRPr="00E66274">
        <w:rPr>
          <w:sz w:val="26"/>
          <w:szCs w:val="26"/>
        </w:rPr>
        <w:t>ồ kế toán (dịch sang tiếng Việ</w:t>
      </w:r>
      <w:r w:rsidR="00E0369A" w:rsidRPr="00E66274">
        <w:rPr>
          <w:sz w:val="26"/>
          <w:szCs w:val="26"/>
        </w:rPr>
        <w:t>t</w:t>
      </w:r>
      <w:r w:rsidRPr="00E66274">
        <w:rPr>
          <w:sz w:val="26"/>
          <w:szCs w:val="26"/>
        </w:rPr>
        <w:t xml:space="preserve">), cho mỗi </w:t>
      </w:r>
      <w:r w:rsidRPr="00E66274">
        <w:rPr>
          <w:rFonts w:hint="eastAsia"/>
          <w:sz w:val="26"/>
          <w:szCs w:val="26"/>
        </w:rPr>
        <w:t>đơ</w:t>
      </w:r>
      <w:r w:rsidRPr="00E66274">
        <w:rPr>
          <w:sz w:val="26"/>
          <w:szCs w:val="26"/>
        </w:rPr>
        <w:t xml:space="preserve">n vị trực thuộc công ty có tham gia vào hoạt </w:t>
      </w:r>
      <w:r w:rsidRPr="00E66274">
        <w:rPr>
          <w:rFonts w:hint="eastAsia"/>
          <w:sz w:val="26"/>
          <w:szCs w:val="26"/>
        </w:rPr>
        <w:t>đ</w:t>
      </w:r>
      <w:r w:rsidRPr="00E66274">
        <w:rPr>
          <w:sz w:val="26"/>
          <w:szCs w:val="26"/>
        </w:rPr>
        <w:t xml:space="preserve">ộng sản xuất hoặc bán các </w:t>
      </w:r>
      <w:r w:rsidR="001A3559" w:rsidRPr="00E66274">
        <w:rPr>
          <w:sz w:val="26"/>
          <w:szCs w:val="26"/>
        </w:rPr>
        <w:t>hàng hóa bị điều tra</w:t>
      </w:r>
      <w:r w:rsidRPr="00E66274">
        <w:rPr>
          <w:sz w:val="26"/>
          <w:szCs w:val="26"/>
        </w:rPr>
        <w:t xml:space="preserve">. </w:t>
      </w:r>
    </w:p>
    <w:p w14:paraId="21A3FD2F" w14:textId="77777777" w:rsidR="007955DD" w:rsidRDefault="005D23D3">
      <w:pPr>
        <w:widowControl w:val="0"/>
        <w:spacing w:after="120"/>
        <w:ind w:left="993" w:hanging="426"/>
        <w:rPr>
          <w:sz w:val="26"/>
          <w:szCs w:val="26"/>
        </w:rPr>
      </w:pPr>
      <w:r w:rsidRPr="00E66274">
        <w:rPr>
          <w:sz w:val="26"/>
          <w:szCs w:val="26"/>
        </w:rPr>
        <w:t>6.</w:t>
      </w:r>
      <w:r w:rsidRPr="00E66274">
        <w:rPr>
          <w:sz w:val="26"/>
          <w:szCs w:val="26"/>
        </w:rPr>
        <w:tab/>
        <w:t>Cung cấp danh sách hệ thống tài khoản kế toán của doanh nghiệp (Chart of account)</w:t>
      </w:r>
    </w:p>
    <w:p w14:paraId="2B34A71A" w14:textId="77777777" w:rsidR="007A180E" w:rsidRPr="00E66274" w:rsidRDefault="007955DD" w:rsidP="007955DD">
      <w:pPr>
        <w:spacing w:after="0"/>
        <w:jc w:val="left"/>
        <w:rPr>
          <w:b/>
          <w:smallCaps/>
          <w:sz w:val="26"/>
          <w:szCs w:val="26"/>
        </w:rPr>
        <w:sectPr w:rsidR="007A180E" w:rsidRPr="00E66274" w:rsidSect="002440F1">
          <w:headerReference w:type="even" r:id="rId34"/>
          <w:headerReference w:type="default" r:id="rId35"/>
          <w:footerReference w:type="even" r:id="rId36"/>
          <w:footerReference w:type="default" r:id="rId37"/>
          <w:headerReference w:type="first" r:id="rId38"/>
          <w:footerReference w:type="first" r:id="rId39"/>
          <w:pgSz w:w="11907" w:h="16840" w:code="9"/>
          <w:pgMar w:top="1134" w:right="1134" w:bottom="1134" w:left="1701" w:header="561" w:footer="459" w:gutter="0"/>
          <w:cols w:space="720"/>
          <w:docGrid w:linePitch="326"/>
        </w:sectPr>
      </w:pPr>
      <w:r>
        <w:rPr>
          <w:sz w:val="26"/>
          <w:szCs w:val="26"/>
        </w:rPr>
        <w:br w:type="page"/>
      </w:r>
    </w:p>
    <w:p w14:paraId="1DFB5EAC" w14:textId="77777777" w:rsidR="007A180E" w:rsidRPr="00E66274" w:rsidRDefault="007A180E" w:rsidP="00F728E1">
      <w:pPr>
        <w:pStyle w:val="Heading1"/>
        <w:framePr w:wrap="around"/>
        <w:rPr>
          <w:szCs w:val="26"/>
        </w:rPr>
      </w:pPr>
      <w:bookmarkStart w:id="30" w:name="_Toc446312740"/>
      <w:r w:rsidRPr="00E66274">
        <w:rPr>
          <w:szCs w:val="26"/>
        </w:rPr>
        <w:lastRenderedPageBreak/>
        <w:t xml:space="preserve">MỤC J – CÁC SỐ LIỆU THỐNG KÊ HOẠT </w:t>
      </w:r>
      <w:r w:rsidRPr="00E66274">
        <w:rPr>
          <w:rFonts w:hint="eastAsia"/>
          <w:szCs w:val="26"/>
        </w:rPr>
        <w:t>Đ</w:t>
      </w:r>
      <w:r w:rsidRPr="00E66274">
        <w:rPr>
          <w:szCs w:val="26"/>
        </w:rPr>
        <w:t>ỘNG</w:t>
      </w:r>
      <w:bookmarkEnd w:id="30"/>
    </w:p>
    <w:p w14:paraId="4F6BB83C" w14:textId="77777777" w:rsidR="007A180E" w:rsidRPr="00E66274" w:rsidRDefault="007A180E" w:rsidP="007955DD">
      <w:pPr>
        <w:widowControl w:val="0"/>
        <w:rPr>
          <w:b/>
          <w:sz w:val="26"/>
          <w:szCs w:val="26"/>
          <w:u w:val="single"/>
        </w:rPr>
      </w:pPr>
      <w:r w:rsidRPr="00E66274">
        <w:rPr>
          <w:b/>
          <w:sz w:val="26"/>
          <w:szCs w:val="26"/>
        </w:rPr>
        <w:t xml:space="preserve">J - 1 </w:t>
      </w:r>
      <w:r w:rsidRPr="00E66274">
        <w:rPr>
          <w:b/>
          <w:sz w:val="26"/>
          <w:szCs w:val="26"/>
          <w:u w:val="single"/>
        </w:rPr>
        <w:t>Doanh thu</w:t>
      </w:r>
    </w:p>
    <w:p w14:paraId="7287C822" w14:textId="77777777" w:rsidR="00AC3EFF" w:rsidRDefault="007A180E" w:rsidP="00AC3EFF">
      <w:pPr>
        <w:widowControl w:val="0"/>
        <w:spacing w:after="120"/>
        <w:ind w:left="567"/>
        <w:rPr>
          <w:b/>
          <w:sz w:val="26"/>
          <w:szCs w:val="26"/>
        </w:rPr>
      </w:pPr>
      <w:r w:rsidRPr="00E66274">
        <w:rPr>
          <w:sz w:val="26"/>
          <w:szCs w:val="26"/>
        </w:rPr>
        <w:t xml:space="preserve">Giải trình doanh thu, không kể thuế và sau khi </w:t>
      </w:r>
      <w:r w:rsidRPr="00E66274">
        <w:rPr>
          <w:rFonts w:hint="eastAsia"/>
          <w:sz w:val="26"/>
          <w:szCs w:val="26"/>
        </w:rPr>
        <w:t>đ</w:t>
      </w:r>
      <w:r w:rsidRPr="00E66274">
        <w:rPr>
          <w:sz w:val="26"/>
          <w:szCs w:val="26"/>
        </w:rPr>
        <w:t xml:space="preserve">ã trừ chiết khấu, của công ty (sử dụng loại tiền tệ </w:t>
      </w:r>
      <w:r w:rsidRPr="00E66274">
        <w:rPr>
          <w:rFonts w:hint="eastAsia"/>
          <w:sz w:val="26"/>
          <w:szCs w:val="26"/>
        </w:rPr>
        <w:t>đư</w:t>
      </w:r>
      <w:r w:rsidRPr="00E66274">
        <w:rPr>
          <w:sz w:val="26"/>
          <w:szCs w:val="26"/>
        </w:rPr>
        <w:t>ợc dùng trong sổ sách kế toán) theo biểu mẫu</w:t>
      </w:r>
      <w:r w:rsidR="00ED38F7" w:rsidRPr="00E66274">
        <w:rPr>
          <w:b/>
          <w:sz w:val="26"/>
          <w:szCs w:val="26"/>
        </w:rPr>
        <w:t xml:space="preserve"> Bả</w:t>
      </w:r>
      <w:r w:rsidR="00A35B07" w:rsidRPr="00E66274">
        <w:rPr>
          <w:b/>
          <w:sz w:val="26"/>
          <w:szCs w:val="26"/>
        </w:rPr>
        <w:t>ng J-</w:t>
      </w:r>
      <w:r w:rsidR="00AC3EFF">
        <w:rPr>
          <w:b/>
          <w:sz w:val="26"/>
          <w:szCs w:val="26"/>
        </w:rPr>
        <w:t>1 theo phụ lục gửi kèm.</w:t>
      </w:r>
    </w:p>
    <w:p w14:paraId="5E15C798" w14:textId="77777777" w:rsidR="007A180E" w:rsidRPr="00E66274" w:rsidRDefault="007A180E" w:rsidP="00AC3EFF">
      <w:pPr>
        <w:widowControl w:val="0"/>
        <w:spacing w:after="120"/>
        <w:rPr>
          <w:b/>
          <w:sz w:val="26"/>
          <w:szCs w:val="26"/>
          <w:u w:val="single"/>
        </w:rPr>
      </w:pPr>
      <w:r w:rsidRPr="00E66274">
        <w:rPr>
          <w:b/>
          <w:sz w:val="26"/>
          <w:szCs w:val="26"/>
        </w:rPr>
        <w:t xml:space="preserve">J - 2 </w:t>
      </w:r>
      <w:r w:rsidRPr="00E66274">
        <w:rPr>
          <w:b/>
          <w:sz w:val="26"/>
          <w:szCs w:val="26"/>
          <w:u w:val="single"/>
        </w:rPr>
        <w:t>Báo cáo doanh thu</w:t>
      </w:r>
      <w:r w:rsidRPr="00E66274">
        <w:rPr>
          <w:b/>
          <w:sz w:val="26"/>
          <w:szCs w:val="26"/>
        </w:rPr>
        <w:t xml:space="preserve"> </w:t>
      </w:r>
      <w:r w:rsidRPr="00E66274">
        <w:rPr>
          <w:b/>
          <w:sz w:val="26"/>
          <w:szCs w:val="26"/>
          <w:u w:val="single"/>
        </w:rPr>
        <w:t xml:space="preserve"> </w:t>
      </w:r>
    </w:p>
    <w:p w14:paraId="04970D2E" w14:textId="77777777" w:rsidR="007A180E" w:rsidRPr="00E66274" w:rsidRDefault="007A180E" w:rsidP="00C66E17">
      <w:pPr>
        <w:widowControl w:val="0"/>
        <w:spacing w:after="0"/>
        <w:ind w:left="426"/>
        <w:rPr>
          <w:sz w:val="26"/>
          <w:szCs w:val="26"/>
        </w:rPr>
      </w:pPr>
      <w:r w:rsidRPr="00E66274">
        <w:rPr>
          <w:sz w:val="26"/>
          <w:szCs w:val="26"/>
        </w:rPr>
        <w:t>Chuẩn bị một bảng kê giải trình các mục chính trong Báo cáo doanh thu</w:t>
      </w:r>
      <w:r w:rsidRPr="00E66274">
        <w:rPr>
          <w:rStyle w:val="FootnoteReference"/>
          <w:sz w:val="26"/>
          <w:szCs w:val="26"/>
        </w:rPr>
        <w:footnoteReference w:customMarkFollows="1" w:id="5"/>
        <w:t>7</w:t>
      </w:r>
      <w:r w:rsidRPr="00E66274">
        <w:rPr>
          <w:sz w:val="26"/>
          <w:szCs w:val="26"/>
        </w:rPr>
        <w:t xml:space="preserve">. Cung cấp các chi tiết về cách thức phân bổ chi phí cho </w:t>
      </w:r>
      <w:r w:rsidR="001A3559" w:rsidRPr="00E66274">
        <w:rPr>
          <w:b/>
          <w:sz w:val="26"/>
          <w:szCs w:val="26"/>
        </w:rPr>
        <w:t>hàng hóa bị điều tra</w:t>
      </w:r>
      <w:r w:rsidR="00AC3EFF">
        <w:rPr>
          <w:sz w:val="26"/>
          <w:szCs w:val="26"/>
        </w:rPr>
        <w:t>.</w:t>
      </w:r>
      <w:r w:rsidR="007C18DE" w:rsidRPr="00E66274">
        <w:rPr>
          <w:sz w:val="26"/>
          <w:szCs w:val="26"/>
        </w:rPr>
        <w:t xml:space="preserve"> </w:t>
      </w:r>
      <w:r w:rsidR="00AC3EFF" w:rsidRPr="00E66274">
        <w:rPr>
          <w:b/>
          <w:sz w:val="26"/>
          <w:szCs w:val="26"/>
        </w:rPr>
        <w:t>Bảng J-</w:t>
      </w:r>
      <w:r w:rsidR="00AC3EFF">
        <w:rPr>
          <w:b/>
          <w:sz w:val="26"/>
          <w:szCs w:val="26"/>
        </w:rPr>
        <w:t>2 theo phụ lục gửi kèm.</w:t>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r w:rsidR="00C66E17" w:rsidRPr="00E66274">
        <w:rPr>
          <w:b/>
          <w:sz w:val="26"/>
          <w:szCs w:val="26"/>
        </w:rPr>
        <w:tab/>
      </w:r>
    </w:p>
    <w:p w14:paraId="31E153F6" w14:textId="77777777" w:rsidR="007955DD" w:rsidRDefault="007955DD">
      <w:pPr>
        <w:widowControl w:val="0"/>
        <w:spacing w:after="0"/>
        <w:ind w:left="567" w:hanging="578"/>
        <w:rPr>
          <w:b/>
          <w:sz w:val="26"/>
          <w:szCs w:val="26"/>
        </w:rPr>
      </w:pPr>
    </w:p>
    <w:p w14:paraId="2C5ECB53" w14:textId="77777777" w:rsidR="007A180E" w:rsidRPr="00E66274" w:rsidRDefault="007A180E">
      <w:pPr>
        <w:widowControl w:val="0"/>
        <w:spacing w:after="0"/>
        <w:ind w:left="567" w:hanging="578"/>
        <w:rPr>
          <w:b/>
          <w:sz w:val="26"/>
          <w:szCs w:val="26"/>
          <w:u w:val="single"/>
        </w:rPr>
      </w:pPr>
      <w:r w:rsidRPr="00E66274">
        <w:rPr>
          <w:b/>
          <w:sz w:val="26"/>
          <w:szCs w:val="26"/>
        </w:rPr>
        <w:t xml:space="preserve">J-3 </w:t>
      </w:r>
      <w:r w:rsidRPr="00E66274">
        <w:rPr>
          <w:b/>
          <w:sz w:val="26"/>
          <w:szCs w:val="26"/>
          <w:u w:val="single"/>
        </w:rPr>
        <w:t>Tổng số và giá trị hàng bán</w:t>
      </w:r>
    </w:p>
    <w:p w14:paraId="4BAB0984" w14:textId="77777777" w:rsidR="007A180E" w:rsidRPr="00E66274" w:rsidRDefault="007A180E">
      <w:pPr>
        <w:widowControl w:val="0"/>
        <w:spacing w:after="0"/>
        <w:ind w:left="567" w:hanging="578"/>
        <w:rPr>
          <w:b/>
          <w:sz w:val="26"/>
          <w:szCs w:val="26"/>
        </w:rPr>
      </w:pPr>
    </w:p>
    <w:p w14:paraId="7B98E909" w14:textId="77777777" w:rsidR="007A180E" w:rsidRPr="00E66274" w:rsidRDefault="007A180E">
      <w:pPr>
        <w:widowControl w:val="0"/>
        <w:spacing w:after="0"/>
        <w:ind w:left="992" w:hanging="425"/>
        <w:rPr>
          <w:sz w:val="26"/>
          <w:szCs w:val="26"/>
        </w:rPr>
      </w:pPr>
      <w:r w:rsidRPr="00E66274">
        <w:rPr>
          <w:sz w:val="26"/>
          <w:szCs w:val="26"/>
        </w:rPr>
        <w:t>1.</w:t>
      </w:r>
      <w:r w:rsidRPr="00E66274">
        <w:rPr>
          <w:sz w:val="26"/>
          <w:szCs w:val="26"/>
        </w:rPr>
        <w:tab/>
        <w:t>Nêu rõ tổng số và giá trị thuần</w:t>
      </w:r>
      <w:r w:rsidRPr="00E66274">
        <w:rPr>
          <w:rStyle w:val="FootnoteReference"/>
          <w:sz w:val="26"/>
          <w:szCs w:val="26"/>
        </w:rPr>
        <w:footnoteReference w:customMarkFollows="1" w:id="6"/>
        <w:t>8</w:t>
      </w:r>
      <w:r w:rsidRPr="00E66274">
        <w:rPr>
          <w:sz w:val="26"/>
          <w:szCs w:val="26"/>
        </w:rPr>
        <w:t xml:space="preserve"> hàng bán của </w:t>
      </w:r>
      <w:r w:rsidR="00820E8B" w:rsidRPr="00E66274">
        <w:rPr>
          <w:sz w:val="26"/>
          <w:szCs w:val="26"/>
        </w:rPr>
        <w:t xml:space="preserve">công ty </w:t>
      </w:r>
      <w:r w:rsidRPr="00E66274">
        <w:rPr>
          <w:rFonts w:hint="eastAsia"/>
          <w:sz w:val="26"/>
          <w:szCs w:val="26"/>
        </w:rPr>
        <w:t>đ</w:t>
      </w:r>
      <w:r w:rsidRPr="00E66274">
        <w:rPr>
          <w:sz w:val="26"/>
          <w:szCs w:val="26"/>
        </w:rPr>
        <w:t xml:space="preserve">ối với </w:t>
      </w:r>
      <w:r w:rsidR="001A3559" w:rsidRPr="00E66274">
        <w:rPr>
          <w:sz w:val="26"/>
          <w:szCs w:val="26"/>
        </w:rPr>
        <w:t>hàng hóa bị điều tra</w:t>
      </w:r>
      <w:r w:rsidRPr="00E66274">
        <w:rPr>
          <w:sz w:val="26"/>
          <w:szCs w:val="26"/>
        </w:rPr>
        <w:t xml:space="preserve"> (xem mục B-1) theo</w:t>
      </w:r>
      <w:r w:rsidRPr="00E66274">
        <w:rPr>
          <w:b/>
          <w:sz w:val="26"/>
          <w:szCs w:val="26"/>
          <w:u w:val="single"/>
        </w:rPr>
        <w:t xml:space="preserve"> từng mã và tất cả mã </w:t>
      </w:r>
      <w:r w:rsidR="00A341AC" w:rsidRPr="00E66274">
        <w:rPr>
          <w:b/>
          <w:sz w:val="26"/>
          <w:szCs w:val="26"/>
          <w:u w:val="single"/>
        </w:rPr>
        <w:t xml:space="preserve">HS </w:t>
      </w:r>
      <w:r w:rsidRPr="00E66274">
        <w:rPr>
          <w:sz w:val="26"/>
          <w:szCs w:val="26"/>
        </w:rPr>
        <w:t xml:space="preserve">cho các </w:t>
      </w:r>
      <w:r w:rsidRPr="00E66274">
        <w:rPr>
          <w:b/>
          <w:sz w:val="26"/>
          <w:szCs w:val="26"/>
        </w:rPr>
        <w:t>khách hàng không liên kết</w:t>
      </w:r>
      <w:r w:rsidRPr="00E66274">
        <w:rPr>
          <w:sz w:val="26"/>
          <w:szCs w:val="26"/>
        </w:rPr>
        <w:t xml:space="preserve"> trong từng giai </w:t>
      </w:r>
      <w:r w:rsidRPr="00E66274">
        <w:rPr>
          <w:rFonts w:hint="eastAsia"/>
          <w:sz w:val="26"/>
          <w:szCs w:val="26"/>
        </w:rPr>
        <w:t>đ</w:t>
      </w:r>
      <w:r w:rsidRPr="00E66274">
        <w:rPr>
          <w:sz w:val="26"/>
          <w:szCs w:val="26"/>
        </w:rPr>
        <w:t xml:space="preserve">oạn sau. </w:t>
      </w:r>
      <w:r w:rsidR="00DA77CE" w:rsidRPr="00E66274">
        <w:rPr>
          <w:b/>
          <w:sz w:val="26"/>
          <w:szCs w:val="26"/>
        </w:rPr>
        <w:t>Bảng J-3</w:t>
      </w:r>
      <w:r w:rsidR="00FE6B85" w:rsidRPr="00E66274">
        <w:rPr>
          <w:b/>
          <w:sz w:val="26"/>
          <w:szCs w:val="26"/>
        </w:rPr>
        <w:t>.1</w:t>
      </w:r>
      <w:r w:rsidR="00820D0B">
        <w:rPr>
          <w:b/>
          <w:sz w:val="26"/>
          <w:szCs w:val="26"/>
        </w:rPr>
        <w:t xml:space="preserve"> theo phụ lục gửi kèm.</w:t>
      </w:r>
    </w:p>
    <w:p w14:paraId="3431078A" w14:textId="77777777" w:rsidR="007A180E" w:rsidRPr="00E66274" w:rsidRDefault="007A180E">
      <w:pPr>
        <w:widowControl w:val="0"/>
        <w:spacing w:after="0"/>
        <w:ind w:left="992" w:hanging="425"/>
        <w:rPr>
          <w:sz w:val="26"/>
          <w:szCs w:val="26"/>
        </w:rPr>
      </w:pPr>
      <w:r w:rsidRPr="00E66274">
        <w:rPr>
          <w:sz w:val="26"/>
          <w:szCs w:val="26"/>
        </w:rPr>
        <w:t>2.</w:t>
      </w:r>
      <w:r w:rsidRPr="00E66274">
        <w:rPr>
          <w:sz w:val="26"/>
          <w:szCs w:val="26"/>
        </w:rPr>
        <w:tab/>
        <w:t xml:space="preserve">Cung cấp một bộ bảng biểu </w:t>
      </w:r>
      <w:r w:rsidRPr="00E66274">
        <w:rPr>
          <w:rFonts w:hint="eastAsia"/>
          <w:sz w:val="26"/>
          <w:szCs w:val="26"/>
        </w:rPr>
        <w:t>đ</w:t>
      </w:r>
      <w:r w:rsidRPr="00E66274">
        <w:rPr>
          <w:sz w:val="26"/>
          <w:szCs w:val="26"/>
        </w:rPr>
        <w:t xml:space="preserve">ồng nhất phục vụ cho việc bán </w:t>
      </w:r>
      <w:r w:rsidR="001A3559" w:rsidRPr="00E66274">
        <w:rPr>
          <w:sz w:val="26"/>
          <w:szCs w:val="26"/>
        </w:rPr>
        <w:t>hàng hóa bị điều tra</w:t>
      </w:r>
      <w:r w:rsidRPr="00E66274">
        <w:rPr>
          <w:sz w:val="26"/>
          <w:szCs w:val="26"/>
        </w:rPr>
        <w:t xml:space="preserve"> cho </w:t>
      </w:r>
      <w:r w:rsidRPr="00E66274">
        <w:rPr>
          <w:b/>
          <w:sz w:val="26"/>
          <w:szCs w:val="26"/>
        </w:rPr>
        <w:t>các</w:t>
      </w:r>
      <w:r w:rsidRPr="00E66274">
        <w:rPr>
          <w:sz w:val="26"/>
          <w:szCs w:val="26"/>
        </w:rPr>
        <w:t xml:space="preserve"> </w:t>
      </w:r>
      <w:r w:rsidRPr="00E66274">
        <w:rPr>
          <w:b/>
          <w:sz w:val="26"/>
          <w:szCs w:val="26"/>
        </w:rPr>
        <w:t>khách hàng liên quan</w:t>
      </w:r>
      <w:r w:rsidRPr="00E66274">
        <w:rPr>
          <w:sz w:val="26"/>
          <w:szCs w:val="26"/>
        </w:rPr>
        <w:t>.</w:t>
      </w:r>
      <w:r w:rsidR="00FE6B85" w:rsidRPr="00E66274">
        <w:rPr>
          <w:sz w:val="26"/>
          <w:szCs w:val="26"/>
        </w:rPr>
        <w:t xml:space="preserve"> </w:t>
      </w:r>
      <w:r w:rsidR="00FE6B85" w:rsidRPr="00E66274">
        <w:rPr>
          <w:b/>
          <w:sz w:val="26"/>
          <w:szCs w:val="26"/>
        </w:rPr>
        <w:t>Bảng J-3.2</w:t>
      </w:r>
      <w:r w:rsidR="00820D0B">
        <w:rPr>
          <w:b/>
          <w:sz w:val="26"/>
          <w:szCs w:val="26"/>
        </w:rPr>
        <w:t xml:space="preserve"> theo phụ lục gửi kèm.</w:t>
      </w:r>
    </w:p>
    <w:p w14:paraId="57FB09FB" w14:textId="77777777" w:rsidR="007A180E" w:rsidRPr="00E66274" w:rsidRDefault="007A180E">
      <w:pPr>
        <w:widowControl w:val="0"/>
        <w:spacing w:after="0"/>
        <w:ind w:left="567" w:hanging="578"/>
        <w:rPr>
          <w:b/>
          <w:sz w:val="26"/>
          <w:szCs w:val="26"/>
        </w:rPr>
      </w:pPr>
    </w:p>
    <w:p w14:paraId="54BABBA6" w14:textId="77777777" w:rsidR="007A180E" w:rsidRPr="00E66274" w:rsidRDefault="007A180E">
      <w:pPr>
        <w:widowControl w:val="0"/>
        <w:spacing w:after="0"/>
        <w:ind w:left="567" w:hanging="578"/>
        <w:rPr>
          <w:b/>
          <w:sz w:val="26"/>
          <w:szCs w:val="26"/>
        </w:rPr>
      </w:pPr>
      <w:r w:rsidRPr="00E66274">
        <w:rPr>
          <w:b/>
          <w:sz w:val="26"/>
          <w:szCs w:val="26"/>
        </w:rPr>
        <w:t xml:space="preserve">J - 4 </w:t>
      </w:r>
      <w:r w:rsidRPr="00E66274">
        <w:rPr>
          <w:b/>
          <w:sz w:val="26"/>
          <w:szCs w:val="26"/>
          <w:u w:val="single"/>
        </w:rPr>
        <w:t>Hàng l</w:t>
      </w:r>
      <w:r w:rsidRPr="00E66274">
        <w:rPr>
          <w:rFonts w:hint="eastAsia"/>
          <w:b/>
          <w:sz w:val="26"/>
          <w:szCs w:val="26"/>
          <w:u w:val="single"/>
        </w:rPr>
        <w:t>ư</w:t>
      </w:r>
      <w:r w:rsidRPr="00E66274">
        <w:rPr>
          <w:b/>
          <w:sz w:val="26"/>
          <w:szCs w:val="26"/>
          <w:u w:val="single"/>
        </w:rPr>
        <w:t>u kho</w:t>
      </w:r>
      <w:r w:rsidRPr="00E66274">
        <w:rPr>
          <w:b/>
          <w:sz w:val="26"/>
          <w:szCs w:val="26"/>
        </w:rPr>
        <w:t xml:space="preserve"> </w:t>
      </w:r>
    </w:p>
    <w:p w14:paraId="1ABDA480" w14:textId="77777777" w:rsidR="007A180E" w:rsidRPr="00E66274" w:rsidRDefault="007A180E">
      <w:pPr>
        <w:widowControl w:val="0"/>
        <w:spacing w:after="0"/>
        <w:ind w:left="567" w:hanging="578"/>
        <w:rPr>
          <w:b/>
          <w:sz w:val="26"/>
          <w:szCs w:val="26"/>
        </w:rPr>
      </w:pPr>
    </w:p>
    <w:p w14:paraId="785C8A21" w14:textId="77777777" w:rsidR="007A180E" w:rsidRPr="00E66274" w:rsidRDefault="007A180E">
      <w:pPr>
        <w:widowControl w:val="0"/>
        <w:spacing w:after="0"/>
        <w:ind w:left="851" w:hanging="284"/>
        <w:rPr>
          <w:sz w:val="26"/>
          <w:szCs w:val="26"/>
        </w:rPr>
      </w:pPr>
      <w:r w:rsidRPr="00E66274">
        <w:rPr>
          <w:sz w:val="26"/>
          <w:szCs w:val="26"/>
        </w:rPr>
        <w:t>1.</w:t>
      </w:r>
      <w:r w:rsidRPr="00E66274">
        <w:rPr>
          <w:sz w:val="26"/>
          <w:szCs w:val="26"/>
        </w:rPr>
        <w:tab/>
        <w:t xml:space="preserve">Liệt kê tất cả các </w:t>
      </w:r>
      <w:r w:rsidRPr="00E66274">
        <w:rPr>
          <w:rFonts w:hint="eastAsia"/>
          <w:sz w:val="26"/>
          <w:szCs w:val="26"/>
        </w:rPr>
        <w:t>đ</w:t>
      </w:r>
      <w:r w:rsidRPr="00E66274">
        <w:rPr>
          <w:sz w:val="26"/>
          <w:szCs w:val="26"/>
        </w:rPr>
        <w:t xml:space="preserve">ịa </w:t>
      </w:r>
      <w:r w:rsidRPr="00E66274">
        <w:rPr>
          <w:rFonts w:hint="eastAsia"/>
          <w:sz w:val="26"/>
          <w:szCs w:val="26"/>
        </w:rPr>
        <w:t>đ</w:t>
      </w:r>
      <w:r w:rsidRPr="00E66274">
        <w:rPr>
          <w:sz w:val="26"/>
          <w:szCs w:val="26"/>
        </w:rPr>
        <w:t>iểm mà công ty l</w:t>
      </w:r>
      <w:r w:rsidRPr="00E66274">
        <w:rPr>
          <w:rFonts w:hint="eastAsia"/>
          <w:sz w:val="26"/>
          <w:szCs w:val="26"/>
        </w:rPr>
        <w:t>ư</w:t>
      </w:r>
      <w:r w:rsidRPr="00E66274">
        <w:rPr>
          <w:sz w:val="26"/>
          <w:szCs w:val="26"/>
        </w:rPr>
        <w:t xml:space="preserve">u trữ hàng </w:t>
      </w:r>
      <w:r w:rsidR="001A3559" w:rsidRPr="00E66274">
        <w:rPr>
          <w:sz w:val="26"/>
          <w:szCs w:val="26"/>
        </w:rPr>
        <w:t>hóa bị điều tra</w:t>
      </w:r>
      <w:r w:rsidRPr="00E66274">
        <w:rPr>
          <w:sz w:val="26"/>
          <w:szCs w:val="26"/>
        </w:rPr>
        <w:t>.</w:t>
      </w:r>
    </w:p>
    <w:p w14:paraId="112C06B5" w14:textId="77777777" w:rsidR="007A180E" w:rsidRPr="00E66274" w:rsidRDefault="007A180E">
      <w:pPr>
        <w:widowControl w:val="0"/>
        <w:spacing w:after="0"/>
        <w:ind w:left="851" w:hanging="284"/>
        <w:rPr>
          <w:sz w:val="26"/>
          <w:szCs w:val="26"/>
        </w:rPr>
      </w:pPr>
      <w:r w:rsidRPr="00E66274">
        <w:rPr>
          <w:sz w:val="26"/>
          <w:szCs w:val="26"/>
        </w:rPr>
        <w:t>2.</w:t>
      </w:r>
      <w:r w:rsidRPr="00E66274">
        <w:rPr>
          <w:sz w:val="26"/>
          <w:szCs w:val="26"/>
        </w:rPr>
        <w:tab/>
      </w:r>
      <w:r w:rsidRPr="00E66274">
        <w:rPr>
          <w:rFonts w:hint="eastAsia"/>
          <w:sz w:val="26"/>
          <w:szCs w:val="26"/>
        </w:rPr>
        <w:t>Đ</w:t>
      </w:r>
      <w:r w:rsidRPr="00E66274">
        <w:rPr>
          <w:sz w:val="26"/>
          <w:szCs w:val="26"/>
        </w:rPr>
        <w:t>ối với từng kho hàng n</w:t>
      </w:r>
      <w:r w:rsidRPr="00E66274">
        <w:rPr>
          <w:rFonts w:hint="eastAsia"/>
          <w:sz w:val="26"/>
          <w:szCs w:val="26"/>
        </w:rPr>
        <w:t>ơ</w:t>
      </w:r>
      <w:r w:rsidRPr="00E66274">
        <w:rPr>
          <w:sz w:val="26"/>
          <w:szCs w:val="26"/>
        </w:rPr>
        <w:t xml:space="preserve">i công ty cất trữ hàng </w:t>
      </w:r>
      <w:r w:rsidR="001A3559" w:rsidRPr="00E66274">
        <w:rPr>
          <w:sz w:val="26"/>
          <w:szCs w:val="26"/>
        </w:rPr>
        <w:t>hóa bị điều tra</w:t>
      </w:r>
      <w:r w:rsidRPr="00E66274">
        <w:rPr>
          <w:sz w:val="26"/>
          <w:szCs w:val="26"/>
        </w:rPr>
        <w:t xml:space="preserve">, cung cấp một bảng biểu </w:t>
      </w:r>
      <w:r w:rsidRPr="00E66274">
        <w:rPr>
          <w:rFonts w:hint="eastAsia"/>
          <w:sz w:val="26"/>
          <w:szCs w:val="26"/>
        </w:rPr>
        <w:t>đ</w:t>
      </w:r>
      <w:r w:rsidRPr="00E66274">
        <w:rPr>
          <w:sz w:val="26"/>
          <w:szCs w:val="26"/>
        </w:rPr>
        <w:t>iền các thông tin sau:</w:t>
      </w:r>
      <w:r w:rsidR="00AD0F37" w:rsidRPr="00E66274">
        <w:rPr>
          <w:sz w:val="26"/>
          <w:szCs w:val="26"/>
        </w:rPr>
        <w:t xml:space="preserve"> </w:t>
      </w:r>
      <w:r w:rsidR="00AD0F37" w:rsidRPr="00E66274">
        <w:rPr>
          <w:b/>
          <w:sz w:val="26"/>
          <w:szCs w:val="26"/>
        </w:rPr>
        <w:t>Bảng J-4</w:t>
      </w:r>
      <w:r w:rsidR="00474457">
        <w:rPr>
          <w:b/>
          <w:sz w:val="26"/>
          <w:szCs w:val="26"/>
        </w:rPr>
        <w:t xml:space="preserve"> theo phụ lục gửi kèm</w:t>
      </w:r>
    </w:p>
    <w:p w14:paraId="610A04D3" w14:textId="77777777" w:rsidR="007A180E" w:rsidRPr="00E66274" w:rsidRDefault="007A180E">
      <w:pPr>
        <w:widowControl w:val="0"/>
        <w:spacing w:after="0"/>
        <w:ind w:left="851" w:hanging="284"/>
        <w:rPr>
          <w:sz w:val="26"/>
          <w:szCs w:val="26"/>
        </w:rPr>
      </w:pPr>
    </w:p>
    <w:p w14:paraId="5867FFE6" w14:textId="77777777" w:rsidR="007A180E" w:rsidRPr="00E66274" w:rsidRDefault="007A180E">
      <w:pPr>
        <w:widowControl w:val="0"/>
        <w:spacing w:after="0"/>
        <w:ind w:left="567" w:hanging="578"/>
        <w:rPr>
          <w:b/>
          <w:sz w:val="26"/>
          <w:szCs w:val="26"/>
        </w:rPr>
      </w:pPr>
      <w:r w:rsidRPr="00E66274">
        <w:rPr>
          <w:b/>
          <w:sz w:val="26"/>
          <w:szCs w:val="26"/>
        </w:rPr>
        <w:t xml:space="preserve">J - 5 </w:t>
      </w:r>
      <w:r w:rsidRPr="00E66274">
        <w:rPr>
          <w:b/>
          <w:sz w:val="26"/>
          <w:szCs w:val="26"/>
          <w:u w:val="single"/>
        </w:rPr>
        <w:t>Nhân viên</w:t>
      </w:r>
      <w:r w:rsidRPr="00E66274">
        <w:rPr>
          <w:b/>
          <w:sz w:val="26"/>
          <w:szCs w:val="26"/>
        </w:rPr>
        <w:t xml:space="preserve"> </w:t>
      </w:r>
    </w:p>
    <w:p w14:paraId="28D0EDF4" w14:textId="77777777" w:rsidR="007A180E" w:rsidRPr="00E66274" w:rsidRDefault="007A180E">
      <w:pPr>
        <w:widowControl w:val="0"/>
        <w:spacing w:after="0"/>
        <w:ind w:left="567" w:hanging="578"/>
        <w:rPr>
          <w:b/>
          <w:sz w:val="26"/>
          <w:szCs w:val="26"/>
        </w:rPr>
      </w:pPr>
    </w:p>
    <w:p w14:paraId="7245637C" w14:textId="77777777" w:rsidR="007A180E" w:rsidRPr="00E66274" w:rsidRDefault="007A180E">
      <w:pPr>
        <w:widowControl w:val="0"/>
        <w:spacing w:after="0"/>
        <w:ind w:left="567" w:hanging="578"/>
        <w:rPr>
          <w:sz w:val="26"/>
          <w:szCs w:val="26"/>
        </w:rPr>
      </w:pPr>
      <w:r w:rsidRPr="00E66274">
        <w:rPr>
          <w:sz w:val="26"/>
          <w:szCs w:val="26"/>
        </w:rPr>
        <w:tab/>
        <w:t>Cung cấp số l</w:t>
      </w:r>
      <w:r w:rsidRPr="00E66274">
        <w:rPr>
          <w:rFonts w:hint="eastAsia"/>
          <w:sz w:val="26"/>
          <w:szCs w:val="26"/>
        </w:rPr>
        <w:t>ư</w:t>
      </w:r>
      <w:r w:rsidRPr="00E66274">
        <w:rPr>
          <w:sz w:val="26"/>
          <w:szCs w:val="26"/>
        </w:rPr>
        <w:t xml:space="preserve">ợng nhân viên </w:t>
      </w:r>
      <w:r w:rsidR="00D014DA" w:rsidRPr="00E66274">
        <w:rPr>
          <w:sz w:val="26"/>
          <w:szCs w:val="26"/>
        </w:rPr>
        <w:t xml:space="preserve">trung bình </w:t>
      </w:r>
      <w:r w:rsidRPr="00E66274">
        <w:rPr>
          <w:rFonts w:hint="eastAsia"/>
          <w:sz w:val="26"/>
          <w:szCs w:val="26"/>
        </w:rPr>
        <w:t>đư</w:t>
      </w:r>
      <w:r w:rsidRPr="00E66274">
        <w:rPr>
          <w:sz w:val="26"/>
          <w:szCs w:val="26"/>
        </w:rPr>
        <w:t xml:space="preserve">ợc công ty </w:t>
      </w:r>
      <w:r w:rsidR="00E0369A" w:rsidRPr="00E66274">
        <w:rPr>
          <w:sz w:val="26"/>
          <w:szCs w:val="26"/>
        </w:rPr>
        <w:t xml:space="preserve">sử </w:t>
      </w:r>
      <w:r w:rsidRPr="00E66274">
        <w:rPr>
          <w:sz w:val="26"/>
          <w:szCs w:val="26"/>
        </w:rPr>
        <w:t xml:space="preserve">dụng: </w:t>
      </w:r>
      <w:r w:rsidR="00F978D5" w:rsidRPr="00E66274">
        <w:rPr>
          <w:sz w:val="26"/>
          <w:szCs w:val="26"/>
        </w:rPr>
        <w:t xml:space="preserve"> </w:t>
      </w:r>
      <w:r w:rsidR="00F978D5" w:rsidRPr="00E66274">
        <w:rPr>
          <w:b/>
          <w:sz w:val="26"/>
          <w:szCs w:val="26"/>
        </w:rPr>
        <w:t>Bảng J-5</w:t>
      </w:r>
      <w:r w:rsidR="00474457">
        <w:rPr>
          <w:b/>
          <w:sz w:val="26"/>
          <w:szCs w:val="26"/>
        </w:rPr>
        <w:t xml:space="preserve"> theo phụ lục gửi kèm</w:t>
      </w:r>
    </w:p>
    <w:p w14:paraId="6B066E93" w14:textId="77777777" w:rsidR="007A180E" w:rsidRPr="00E66274" w:rsidRDefault="007A180E">
      <w:pPr>
        <w:widowControl w:val="0"/>
        <w:spacing w:after="0"/>
        <w:ind w:left="567" w:hanging="578"/>
        <w:rPr>
          <w:sz w:val="26"/>
          <w:szCs w:val="26"/>
        </w:rPr>
      </w:pPr>
    </w:p>
    <w:p w14:paraId="70CCF835" w14:textId="77777777" w:rsidR="007A180E" w:rsidRPr="00E66274" w:rsidRDefault="007A180E">
      <w:pPr>
        <w:widowControl w:val="0"/>
        <w:spacing w:after="0"/>
        <w:ind w:left="567" w:hanging="578"/>
        <w:rPr>
          <w:b/>
          <w:sz w:val="26"/>
          <w:szCs w:val="26"/>
        </w:rPr>
      </w:pPr>
      <w:r w:rsidRPr="00E66274">
        <w:rPr>
          <w:b/>
          <w:sz w:val="26"/>
          <w:szCs w:val="26"/>
        </w:rPr>
        <w:t xml:space="preserve">J - 6 </w:t>
      </w:r>
      <w:r w:rsidRPr="00E66274">
        <w:rPr>
          <w:b/>
          <w:sz w:val="26"/>
          <w:szCs w:val="26"/>
          <w:u w:val="single"/>
        </w:rPr>
        <w:t>Các kênh phân phối</w:t>
      </w:r>
      <w:r w:rsidRPr="00E66274">
        <w:rPr>
          <w:b/>
          <w:sz w:val="26"/>
          <w:szCs w:val="26"/>
        </w:rPr>
        <w:t xml:space="preserve"> </w:t>
      </w:r>
    </w:p>
    <w:p w14:paraId="025AFE5F" w14:textId="77777777" w:rsidR="007A180E" w:rsidRPr="00E66274" w:rsidRDefault="007A180E">
      <w:pPr>
        <w:widowControl w:val="0"/>
        <w:spacing w:after="0"/>
        <w:ind w:left="567" w:hanging="578"/>
        <w:rPr>
          <w:b/>
          <w:sz w:val="26"/>
          <w:szCs w:val="26"/>
        </w:rPr>
      </w:pPr>
    </w:p>
    <w:p w14:paraId="77DD3263" w14:textId="77777777" w:rsidR="007955DD" w:rsidRDefault="007A180E">
      <w:pPr>
        <w:widowControl w:val="0"/>
        <w:spacing w:after="0"/>
        <w:ind w:left="567" w:hanging="578"/>
        <w:rPr>
          <w:b/>
          <w:sz w:val="26"/>
          <w:szCs w:val="26"/>
        </w:rPr>
      </w:pPr>
      <w:r w:rsidRPr="00E66274">
        <w:rPr>
          <w:sz w:val="26"/>
          <w:szCs w:val="26"/>
        </w:rPr>
        <w:tab/>
      </w:r>
      <w:r w:rsidR="00ED038B" w:rsidRPr="00E66274">
        <w:rPr>
          <w:sz w:val="26"/>
          <w:szCs w:val="26"/>
        </w:rPr>
        <w:t>Đề nghị</w:t>
      </w:r>
      <w:r w:rsidRPr="00E66274">
        <w:rPr>
          <w:sz w:val="26"/>
          <w:szCs w:val="26"/>
        </w:rPr>
        <w:t xml:space="preserve"> cho biết tỷ lệ phần trăm doanh thu từ các kênh phân phối</w:t>
      </w:r>
      <w:r w:rsidR="00E0369A" w:rsidRPr="00E66274">
        <w:rPr>
          <w:sz w:val="26"/>
          <w:szCs w:val="26"/>
        </w:rPr>
        <w:t xml:space="preserve"> trong giai đoạn điều tra</w:t>
      </w:r>
      <w:r w:rsidRPr="00E66274">
        <w:rPr>
          <w:sz w:val="26"/>
          <w:szCs w:val="26"/>
        </w:rPr>
        <w:t xml:space="preserve"> theo bảng sau:</w:t>
      </w:r>
      <w:r w:rsidR="00F978D5" w:rsidRPr="00E66274">
        <w:rPr>
          <w:sz w:val="26"/>
          <w:szCs w:val="26"/>
        </w:rPr>
        <w:t xml:space="preserve"> </w:t>
      </w:r>
      <w:r w:rsidR="00F978D5" w:rsidRPr="00E66274">
        <w:rPr>
          <w:b/>
          <w:sz w:val="26"/>
          <w:szCs w:val="26"/>
        </w:rPr>
        <w:t>Bảng J-6</w:t>
      </w:r>
      <w:r w:rsidR="00474457" w:rsidRPr="00474457">
        <w:rPr>
          <w:b/>
          <w:sz w:val="26"/>
          <w:szCs w:val="26"/>
        </w:rPr>
        <w:t xml:space="preserve"> </w:t>
      </w:r>
      <w:r w:rsidR="00474457">
        <w:rPr>
          <w:b/>
          <w:sz w:val="26"/>
          <w:szCs w:val="26"/>
        </w:rPr>
        <w:t>theo phụ lục gửi kèm.</w:t>
      </w:r>
    </w:p>
    <w:p w14:paraId="7BE302CA" w14:textId="77777777" w:rsidR="007955DD" w:rsidRDefault="007955DD">
      <w:pPr>
        <w:spacing w:after="0"/>
        <w:jc w:val="left"/>
        <w:rPr>
          <w:b/>
          <w:sz w:val="26"/>
          <w:szCs w:val="26"/>
        </w:rPr>
      </w:pPr>
      <w:r>
        <w:rPr>
          <w:b/>
          <w:sz w:val="26"/>
          <w:szCs w:val="26"/>
        </w:rPr>
        <w:br w:type="page"/>
      </w:r>
    </w:p>
    <w:p w14:paraId="4EEEF5D8" w14:textId="77777777" w:rsidR="007A180E" w:rsidRPr="00E66274" w:rsidRDefault="007A180E">
      <w:pPr>
        <w:widowControl w:val="0"/>
        <w:shd w:val="pct5" w:color="auto" w:fill="auto"/>
        <w:spacing w:after="0"/>
        <w:jc w:val="center"/>
        <w:rPr>
          <w:sz w:val="26"/>
          <w:szCs w:val="26"/>
        </w:rPr>
        <w:sectPr w:rsidR="007A180E" w:rsidRPr="00E66274" w:rsidSect="002440F1">
          <w:headerReference w:type="default" r:id="rId40"/>
          <w:footerReference w:type="default" r:id="rId41"/>
          <w:pgSz w:w="11907" w:h="16840" w:code="9"/>
          <w:pgMar w:top="1134" w:right="1134" w:bottom="1134" w:left="1701" w:header="567" w:footer="454" w:gutter="0"/>
          <w:cols w:space="720"/>
        </w:sectPr>
      </w:pPr>
    </w:p>
    <w:p w14:paraId="405A400D" w14:textId="77777777" w:rsidR="007A180E" w:rsidRPr="00E66274" w:rsidRDefault="007A180E" w:rsidP="00F728E1">
      <w:pPr>
        <w:pStyle w:val="Heading1"/>
        <w:framePr w:wrap="around"/>
        <w:rPr>
          <w:szCs w:val="26"/>
        </w:rPr>
      </w:pPr>
      <w:bookmarkStart w:id="31" w:name="_Toc446312741"/>
      <w:r w:rsidRPr="00E66274">
        <w:rPr>
          <w:szCs w:val="26"/>
        </w:rPr>
        <w:lastRenderedPageBreak/>
        <w:t xml:space="preserve">MỤC K – THÔNG TIN LIÊN QUAN </w:t>
      </w:r>
      <w:r w:rsidRPr="00E66274">
        <w:rPr>
          <w:rFonts w:hint="eastAsia"/>
          <w:szCs w:val="26"/>
        </w:rPr>
        <w:t>Đ</w:t>
      </w:r>
      <w:r w:rsidRPr="00E66274">
        <w:rPr>
          <w:szCs w:val="26"/>
        </w:rPr>
        <w:t>ẾN GIÁ MUA</w:t>
      </w:r>
      <w:bookmarkEnd w:id="31"/>
    </w:p>
    <w:p w14:paraId="615811BB" w14:textId="77777777" w:rsidR="007A180E" w:rsidRPr="00E66274" w:rsidRDefault="007A180E">
      <w:pPr>
        <w:widowControl w:val="0"/>
        <w:rPr>
          <w:sz w:val="26"/>
          <w:szCs w:val="26"/>
        </w:rPr>
      </w:pPr>
      <w:r w:rsidRPr="00E66274">
        <w:rPr>
          <w:sz w:val="26"/>
          <w:szCs w:val="26"/>
        </w:rPr>
        <w:t>Mục này yêu cầu các thông tin cụ thể về tất cả các giao dịch mua và việc l</w:t>
      </w:r>
      <w:r w:rsidRPr="00E66274">
        <w:rPr>
          <w:rFonts w:hint="eastAsia"/>
          <w:sz w:val="26"/>
          <w:szCs w:val="26"/>
        </w:rPr>
        <w:t>ư</w:t>
      </w:r>
      <w:r w:rsidRPr="00E66274">
        <w:rPr>
          <w:sz w:val="26"/>
          <w:szCs w:val="26"/>
        </w:rPr>
        <w:t xml:space="preserve">u kho </w:t>
      </w:r>
      <w:r w:rsidR="001A3559" w:rsidRPr="00E66274">
        <w:rPr>
          <w:sz w:val="26"/>
          <w:szCs w:val="26"/>
        </w:rPr>
        <w:t>hàng hóa bị điều tra</w:t>
      </w:r>
      <w:r w:rsidRPr="00E66274">
        <w:rPr>
          <w:sz w:val="26"/>
          <w:szCs w:val="26"/>
        </w:rPr>
        <w:t xml:space="preserve">. </w:t>
      </w:r>
    </w:p>
    <w:p w14:paraId="0AAD1910" w14:textId="77777777" w:rsidR="007A180E" w:rsidRPr="00E66274" w:rsidRDefault="007A180E">
      <w:pPr>
        <w:widowControl w:val="0"/>
        <w:spacing w:before="120"/>
        <w:ind w:left="567" w:hanging="578"/>
        <w:rPr>
          <w:b/>
          <w:sz w:val="26"/>
          <w:szCs w:val="26"/>
        </w:rPr>
      </w:pPr>
      <w:r w:rsidRPr="00E66274">
        <w:rPr>
          <w:b/>
          <w:sz w:val="26"/>
          <w:szCs w:val="26"/>
        </w:rPr>
        <w:t xml:space="preserve">K - 1 </w:t>
      </w:r>
      <w:r w:rsidRPr="00E66274">
        <w:rPr>
          <w:b/>
          <w:sz w:val="26"/>
          <w:szCs w:val="26"/>
          <w:u w:val="single"/>
        </w:rPr>
        <w:t>Quy trình mua và nhập khẩu</w:t>
      </w:r>
    </w:p>
    <w:p w14:paraId="2DA74465" w14:textId="77777777" w:rsidR="007A180E" w:rsidRPr="00E66274" w:rsidRDefault="000C644C" w:rsidP="00DF2EBA">
      <w:pPr>
        <w:widowControl w:val="0"/>
        <w:spacing w:before="120"/>
        <w:ind w:left="-11"/>
        <w:rPr>
          <w:sz w:val="26"/>
          <w:szCs w:val="26"/>
        </w:rPr>
      </w:pPr>
      <w:r w:rsidRPr="00E66274">
        <w:rPr>
          <w:bCs/>
          <w:sz w:val="26"/>
          <w:szCs w:val="26"/>
        </w:rPr>
        <w:t>Mô</w:t>
      </w:r>
      <w:r w:rsidR="007A180E" w:rsidRPr="00E66274">
        <w:rPr>
          <w:bCs/>
          <w:sz w:val="26"/>
          <w:szCs w:val="26"/>
        </w:rPr>
        <w:t xml:space="preserve"> tả chi tiết cách thức và các </w:t>
      </w:r>
      <w:r w:rsidR="007A180E" w:rsidRPr="00E66274">
        <w:rPr>
          <w:rFonts w:hint="eastAsia"/>
          <w:bCs/>
          <w:sz w:val="26"/>
          <w:szCs w:val="26"/>
        </w:rPr>
        <w:t>đ</w:t>
      </w:r>
      <w:r w:rsidR="007A180E" w:rsidRPr="00E66274">
        <w:rPr>
          <w:bCs/>
          <w:sz w:val="26"/>
          <w:szCs w:val="26"/>
        </w:rPr>
        <w:t xml:space="preserve">iều kiện áp dụng </w:t>
      </w:r>
      <w:r w:rsidR="007A180E" w:rsidRPr="00E66274">
        <w:rPr>
          <w:rFonts w:hint="eastAsia"/>
          <w:bCs/>
          <w:sz w:val="26"/>
          <w:szCs w:val="26"/>
        </w:rPr>
        <w:t>đ</w:t>
      </w:r>
      <w:r w:rsidR="007A180E" w:rsidRPr="00E66274">
        <w:rPr>
          <w:bCs/>
          <w:sz w:val="26"/>
          <w:szCs w:val="26"/>
        </w:rPr>
        <w:t>ối với các giao dịch mua trong n</w:t>
      </w:r>
      <w:r w:rsidR="007A180E" w:rsidRPr="00E66274">
        <w:rPr>
          <w:rFonts w:hint="eastAsia"/>
          <w:bCs/>
          <w:sz w:val="26"/>
          <w:szCs w:val="26"/>
        </w:rPr>
        <w:t>ư</w:t>
      </w:r>
      <w:r w:rsidR="007A180E" w:rsidRPr="00E66274">
        <w:rPr>
          <w:bCs/>
          <w:sz w:val="26"/>
          <w:szCs w:val="26"/>
        </w:rPr>
        <w:t xml:space="preserve">ớc và nhập khẩu </w:t>
      </w:r>
      <w:r w:rsidR="001A3559" w:rsidRPr="00E66274">
        <w:rPr>
          <w:bCs/>
          <w:sz w:val="26"/>
          <w:szCs w:val="26"/>
        </w:rPr>
        <w:t>hàng hóa bị điều tra</w:t>
      </w:r>
      <w:r w:rsidR="007A180E" w:rsidRPr="00E66274">
        <w:rPr>
          <w:bCs/>
          <w:sz w:val="26"/>
          <w:szCs w:val="26"/>
        </w:rPr>
        <w:t xml:space="preserve">: các </w:t>
      </w:r>
      <w:r w:rsidR="007A180E" w:rsidRPr="00E66274">
        <w:rPr>
          <w:rFonts w:hint="eastAsia"/>
          <w:bCs/>
          <w:sz w:val="26"/>
          <w:szCs w:val="26"/>
        </w:rPr>
        <w:t>đ</w:t>
      </w:r>
      <w:r w:rsidR="007A180E" w:rsidRPr="00E66274">
        <w:rPr>
          <w:bCs/>
          <w:sz w:val="26"/>
          <w:szCs w:val="26"/>
        </w:rPr>
        <w:t xml:space="preserve">iều khoản hợp </w:t>
      </w:r>
      <w:r w:rsidR="007A180E" w:rsidRPr="00E66274">
        <w:rPr>
          <w:rFonts w:hint="eastAsia"/>
          <w:bCs/>
          <w:sz w:val="26"/>
          <w:szCs w:val="26"/>
        </w:rPr>
        <w:t>đ</w:t>
      </w:r>
      <w:r w:rsidR="007A180E" w:rsidRPr="00E66274">
        <w:rPr>
          <w:bCs/>
          <w:sz w:val="26"/>
          <w:szCs w:val="26"/>
        </w:rPr>
        <w:t xml:space="preserve">ồng ký giữa công ty và nhà cung cấp (có </w:t>
      </w:r>
      <w:r w:rsidR="007A180E" w:rsidRPr="00E66274">
        <w:rPr>
          <w:rFonts w:hint="eastAsia"/>
          <w:bCs/>
          <w:sz w:val="26"/>
          <w:szCs w:val="26"/>
        </w:rPr>
        <w:t>đ</w:t>
      </w:r>
      <w:r w:rsidR="007A180E" w:rsidRPr="00E66274">
        <w:rPr>
          <w:bCs/>
          <w:sz w:val="26"/>
          <w:szCs w:val="26"/>
        </w:rPr>
        <w:t xml:space="preserve">ính kèm một bản sao hợp </w:t>
      </w:r>
      <w:r w:rsidR="007A180E" w:rsidRPr="00E66274">
        <w:rPr>
          <w:rFonts w:hint="eastAsia"/>
          <w:bCs/>
          <w:sz w:val="26"/>
          <w:szCs w:val="26"/>
        </w:rPr>
        <w:t>đ</w:t>
      </w:r>
      <w:r w:rsidR="007A180E" w:rsidRPr="00E66274">
        <w:rPr>
          <w:bCs/>
          <w:sz w:val="26"/>
          <w:szCs w:val="26"/>
        </w:rPr>
        <w:t xml:space="preserve">ồng); các thủ tục hành chính có liên quan, từ việc </w:t>
      </w:r>
      <w:r w:rsidR="007A180E" w:rsidRPr="00E66274">
        <w:rPr>
          <w:rFonts w:hint="eastAsia"/>
          <w:bCs/>
          <w:sz w:val="26"/>
          <w:szCs w:val="26"/>
        </w:rPr>
        <w:t>đ</w:t>
      </w:r>
      <w:r w:rsidR="007A180E" w:rsidRPr="00E66274">
        <w:rPr>
          <w:bCs/>
          <w:sz w:val="26"/>
          <w:szCs w:val="26"/>
        </w:rPr>
        <w:t>ặt mua hàng cho</w:t>
      </w:r>
      <w:r w:rsidR="007A180E" w:rsidRPr="00E66274">
        <w:rPr>
          <w:sz w:val="26"/>
          <w:szCs w:val="26"/>
        </w:rPr>
        <w:t xml:space="preserve"> </w:t>
      </w:r>
      <w:r w:rsidR="007A180E" w:rsidRPr="00E66274">
        <w:rPr>
          <w:rFonts w:hint="eastAsia"/>
          <w:sz w:val="26"/>
          <w:szCs w:val="26"/>
        </w:rPr>
        <w:t>đ</w:t>
      </w:r>
      <w:r w:rsidR="007A180E" w:rsidRPr="00E66274">
        <w:rPr>
          <w:sz w:val="26"/>
          <w:szCs w:val="26"/>
        </w:rPr>
        <w:t xml:space="preserve">ến khi hàng </w:t>
      </w:r>
      <w:r w:rsidR="007A180E" w:rsidRPr="00E66274">
        <w:rPr>
          <w:rFonts w:hint="eastAsia"/>
          <w:sz w:val="26"/>
          <w:szCs w:val="26"/>
        </w:rPr>
        <w:t>đư</w:t>
      </w:r>
      <w:r w:rsidR="007A180E" w:rsidRPr="00E66274">
        <w:rPr>
          <w:sz w:val="26"/>
          <w:szCs w:val="26"/>
        </w:rPr>
        <w:t xml:space="preserve">ợc nhập về kể cả, nếu áp dụng, thủ tục thông quan; các </w:t>
      </w:r>
      <w:r w:rsidR="007A180E" w:rsidRPr="00E66274">
        <w:rPr>
          <w:rFonts w:hint="eastAsia"/>
          <w:sz w:val="26"/>
          <w:szCs w:val="26"/>
        </w:rPr>
        <w:t>đ</w:t>
      </w:r>
      <w:r w:rsidR="007A180E" w:rsidRPr="00E66274">
        <w:rPr>
          <w:sz w:val="26"/>
          <w:szCs w:val="26"/>
        </w:rPr>
        <w:t>iều khoản thanh toán; vận chuyển, bảo hiểm, bốc, dỡ hàng và các chi phí phụ trợ khác; các bảo hành; bảo lãnh; hỗ trợ kỹ thuật; dịch vụ hậu mãi, v.v..  Mô tả sự dịch chuyển của hàng hoá.</w:t>
      </w:r>
    </w:p>
    <w:p w14:paraId="04F79868" w14:textId="77777777" w:rsidR="007A180E" w:rsidRPr="00E66274" w:rsidRDefault="007A180E">
      <w:pPr>
        <w:widowControl w:val="0"/>
        <w:spacing w:before="120"/>
        <w:ind w:left="567" w:hanging="578"/>
        <w:rPr>
          <w:b/>
          <w:sz w:val="26"/>
          <w:szCs w:val="26"/>
          <w:u w:val="single"/>
        </w:rPr>
      </w:pPr>
      <w:r w:rsidRPr="00E66274">
        <w:rPr>
          <w:b/>
          <w:sz w:val="26"/>
          <w:szCs w:val="26"/>
        </w:rPr>
        <w:t xml:space="preserve">K - 2 </w:t>
      </w:r>
      <w:r w:rsidRPr="00E66274">
        <w:rPr>
          <w:b/>
          <w:sz w:val="26"/>
          <w:szCs w:val="26"/>
          <w:u w:val="single"/>
        </w:rPr>
        <w:t>Giá và doanh số mua</w:t>
      </w:r>
    </w:p>
    <w:p w14:paraId="299E8CB9" w14:textId="77777777" w:rsidR="007A180E" w:rsidRPr="00E66274" w:rsidRDefault="00DF2EBA" w:rsidP="00DF2EBA">
      <w:pPr>
        <w:widowControl w:val="0"/>
        <w:spacing w:after="0"/>
        <w:rPr>
          <w:sz w:val="26"/>
          <w:szCs w:val="26"/>
        </w:rPr>
      </w:pPr>
      <w:r w:rsidRPr="00E66274">
        <w:rPr>
          <w:sz w:val="26"/>
          <w:szCs w:val="26"/>
        </w:rPr>
        <w:t>Đ</w:t>
      </w:r>
      <w:r w:rsidR="007A180E" w:rsidRPr="00E66274">
        <w:rPr>
          <w:sz w:val="26"/>
          <w:szCs w:val="26"/>
        </w:rPr>
        <w:t xml:space="preserve">ề nghị cung cấp một bảng kê thể hiện tất cả các loại </w:t>
      </w:r>
      <w:r w:rsidR="001A3559" w:rsidRPr="00E66274">
        <w:rPr>
          <w:sz w:val="26"/>
          <w:szCs w:val="26"/>
        </w:rPr>
        <w:t>hàng hóa bị điều tra</w:t>
      </w:r>
      <w:r w:rsidR="007A180E" w:rsidRPr="00E66274">
        <w:rPr>
          <w:sz w:val="26"/>
          <w:szCs w:val="26"/>
        </w:rPr>
        <w:t xml:space="preserve"> </w:t>
      </w:r>
      <w:r w:rsidR="007A180E" w:rsidRPr="00E66274">
        <w:rPr>
          <w:rFonts w:hint="eastAsia"/>
          <w:sz w:val="26"/>
          <w:szCs w:val="26"/>
        </w:rPr>
        <w:t>đư</w:t>
      </w:r>
      <w:r w:rsidR="007A180E" w:rsidRPr="00E66274">
        <w:rPr>
          <w:sz w:val="26"/>
          <w:szCs w:val="26"/>
        </w:rPr>
        <w:t>ợc mua trong n</w:t>
      </w:r>
      <w:r w:rsidR="007A180E" w:rsidRPr="00E66274">
        <w:rPr>
          <w:rFonts w:hint="eastAsia"/>
          <w:sz w:val="26"/>
          <w:szCs w:val="26"/>
        </w:rPr>
        <w:t>ư</w:t>
      </w:r>
      <w:r w:rsidR="007A180E" w:rsidRPr="00E66274">
        <w:rPr>
          <w:sz w:val="26"/>
          <w:szCs w:val="26"/>
        </w:rPr>
        <w:t xml:space="preserve">ớc hoặc nhập khẩu mà những hàng hóa </w:t>
      </w:r>
      <w:r w:rsidR="007A180E" w:rsidRPr="00E66274">
        <w:rPr>
          <w:rFonts w:hint="eastAsia"/>
          <w:sz w:val="26"/>
          <w:szCs w:val="26"/>
        </w:rPr>
        <w:t>đ</w:t>
      </w:r>
      <w:r w:rsidR="007A180E" w:rsidRPr="00E66274">
        <w:rPr>
          <w:sz w:val="26"/>
          <w:szCs w:val="26"/>
        </w:rPr>
        <w:t xml:space="preserve">ó sau này </w:t>
      </w:r>
      <w:r w:rsidR="007A180E" w:rsidRPr="00E66274">
        <w:rPr>
          <w:rFonts w:hint="eastAsia"/>
          <w:sz w:val="26"/>
          <w:szCs w:val="26"/>
        </w:rPr>
        <w:t>đư</w:t>
      </w:r>
      <w:r w:rsidR="007A180E" w:rsidRPr="00E66274">
        <w:rPr>
          <w:sz w:val="26"/>
          <w:szCs w:val="26"/>
        </w:rPr>
        <w:t xml:space="preserve">ợc bán trong giai </w:t>
      </w:r>
      <w:r w:rsidR="007A180E" w:rsidRPr="00E66274">
        <w:rPr>
          <w:rFonts w:hint="eastAsia"/>
          <w:sz w:val="26"/>
          <w:szCs w:val="26"/>
        </w:rPr>
        <w:t>đ</w:t>
      </w:r>
      <w:r w:rsidR="007A180E" w:rsidRPr="00E66274">
        <w:rPr>
          <w:sz w:val="26"/>
          <w:szCs w:val="26"/>
        </w:rPr>
        <w:t xml:space="preserve">oạn </w:t>
      </w:r>
      <w:r w:rsidR="007A180E" w:rsidRPr="00E66274">
        <w:rPr>
          <w:rFonts w:hint="eastAsia"/>
          <w:sz w:val="26"/>
          <w:szCs w:val="26"/>
        </w:rPr>
        <w:t>đ</w:t>
      </w:r>
      <w:r w:rsidR="007A180E" w:rsidRPr="00E66274">
        <w:rPr>
          <w:sz w:val="26"/>
          <w:szCs w:val="26"/>
        </w:rPr>
        <w:t xml:space="preserve">iều tra. Danh sách này phải bao gồm tất cả các giao dịch mua kể cả giao dịch mua ngoài giai </w:t>
      </w:r>
      <w:r w:rsidR="007A180E" w:rsidRPr="00E66274">
        <w:rPr>
          <w:rFonts w:hint="eastAsia"/>
          <w:sz w:val="26"/>
          <w:szCs w:val="26"/>
        </w:rPr>
        <w:t>đ</w:t>
      </w:r>
      <w:r w:rsidR="007A180E" w:rsidRPr="00E66274">
        <w:rPr>
          <w:sz w:val="26"/>
          <w:szCs w:val="26"/>
        </w:rPr>
        <w:t xml:space="preserve">oạn </w:t>
      </w:r>
      <w:r w:rsidR="007A180E" w:rsidRPr="00E66274">
        <w:rPr>
          <w:rFonts w:hint="eastAsia"/>
          <w:sz w:val="26"/>
          <w:szCs w:val="26"/>
        </w:rPr>
        <w:t>đ</w:t>
      </w:r>
      <w:r w:rsidR="007A180E" w:rsidRPr="00E66274">
        <w:rPr>
          <w:sz w:val="26"/>
          <w:szCs w:val="26"/>
        </w:rPr>
        <w:t>iều tra nh</w:t>
      </w:r>
      <w:r w:rsidR="007A180E" w:rsidRPr="00E66274">
        <w:rPr>
          <w:rFonts w:hint="eastAsia"/>
          <w:sz w:val="26"/>
          <w:szCs w:val="26"/>
        </w:rPr>
        <w:t>ư</w:t>
      </w:r>
      <w:r w:rsidR="007A180E" w:rsidRPr="00E66274">
        <w:rPr>
          <w:sz w:val="26"/>
          <w:szCs w:val="26"/>
        </w:rPr>
        <w:t xml:space="preserve">ng hàng hóa </w:t>
      </w:r>
      <w:r w:rsidR="007A180E" w:rsidRPr="00E66274">
        <w:rPr>
          <w:rFonts w:hint="eastAsia"/>
          <w:sz w:val="26"/>
          <w:szCs w:val="26"/>
        </w:rPr>
        <w:t>đư</w:t>
      </w:r>
      <w:r w:rsidR="007A180E" w:rsidRPr="00E66274">
        <w:rPr>
          <w:sz w:val="26"/>
          <w:szCs w:val="26"/>
        </w:rPr>
        <w:t xml:space="preserve">ợc công ty bán trong giai </w:t>
      </w:r>
      <w:r w:rsidR="007A180E" w:rsidRPr="00E66274">
        <w:rPr>
          <w:rFonts w:hint="eastAsia"/>
          <w:sz w:val="26"/>
          <w:szCs w:val="26"/>
        </w:rPr>
        <w:t>đ</w:t>
      </w:r>
      <w:r w:rsidR="007A180E" w:rsidRPr="00E66274">
        <w:rPr>
          <w:sz w:val="26"/>
          <w:szCs w:val="26"/>
        </w:rPr>
        <w:t xml:space="preserve">oạn </w:t>
      </w:r>
      <w:r w:rsidR="007A180E" w:rsidRPr="00E66274">
        <w:rPr>
          <w:rFonts w:hint="eastAsia"/>
          <w:sz w:val="26"/>
          <w:szCs w:val="26"/>
        </w:rPr>
        <w:t>đ</w:t>
      </w:r>
      <w:r w:rsidR="007A180E" w:rsidRPr="00E66274">
        <w:rPr>
          <w:sz w:val="26"/>
          <w:szCs w:val="26"/>
        </w:rPr>
        <w:t>iều tra. Danh sách này phải theo mẫu nh</w:t>
      </w:r>
      <w:r w:rsidR="007A180E" w:rsidRPr="00E66274">
        <w:rPr>
          <w:rFonts w:hint="eastAsia"/>
          <w:sz w:val="26"/>
          <w:szCs w:val="26"/>
        </w:rPr>
        <w:t>ư</w:t>
      </w:r>
      <w:r w:rsidR="007A180E" w:rsidRPr="00E66274">
        <w:rPr>
          <w:sz w:val="26"/>
          <w:szCs w:val="26"/>
        </w:rPr>
        <w:t xml:space="preserve"> sau: </w:t>
      </w:r>
    </w:p>
    <w:p w14:paraId="42895EDD" w14:textId="77777777" w:rsidR="007A180E" w:rsidRPr="00E66274" w:rsidRDefault="00D17865">
      <w:pPr>
        <w:widowControl w:val="0"/>
        <w:ind w:left="567"/>
        <w:rPr>
          <w:b/>
          <w:sz w:val="26"/>
          <w:szCs w:val="26"/>
        </w:rPr>
      </w:pPr>
      <w:r w:rsidRPr="00E66274">
        <w:rPr>
          <w:b/>
          <w:sz w:val="26"/>
          <w:szCs w:val="26"/>
        </w:rPr>
        <w:t>Bảng K-2</w:t>
      </w:r>
      <w:r w:rsidR="00474457">
        <w:rPr>
          <w:b/>
          <w:sz w:val="26"/>
          <w:szCs w:val="26"/>
        </w:rPr>
        <w:t xml:space="preserve"> theo phụ lục gửi kèm</w:t>
      </w:r>
    </w:p>
    <w:p w14:paraId="2B090CF8" w14:textId="77777777" w:rsidR="007A180E" w:rsidRPr="00E66274" w:rsidRDefault="007A180E" w:rsidP="00336849">
      <w:pPr>
        <w:widowControl w:val="0"/>
        <w:spacing w:before="120"/>
        <w:ind w:firstLine="567"/>
        <w:rPr>
          <w:sz w:val="26"/>
          <w:szCs w:val="26"/>
        </w:rPr>
      </w:pPr>
      <w:r w:rsidRPr="00E66274">
        <w:rPr>
          <w:b/>
          <w:sz w:val="26"/>
          <w:szCs w:val="26"/>
        </w:rPr>
        <w:t>Chú ý</w:t>
      </w:r>
      <w:r w:rsidRPr="00E66274">
        <w:rPr>
          <w:sz w:val="26"/>
          <w:szCs w:val="26"/>
        </w:rPr>
        <w:t>: Trong tr</w:t>
      </w:r>
      <w:r w:rsidRPr="00E66274">
        <w:rPr>
          <w:rFonts w:hint="eastAsia"/>
          <w:sz w:val="26"/>
          <w:szCs w:val="26"/>
        </w:rPr>
        <w:t>ư</w:t>
      </w:r>
      <w:r w:rsidRPr="00E66274">
        <w:rPr>
          <w:sz w:val="26"/>
          <w:szCs w:val="26"/>
        </w:rPr>
        <w:t xml:space="preserve">ờng hợp </w:t>
      </w:r>
      <w:r w:rsidRPr="00E66274">
        <w:rPr>
          <w:rFonts w:hint="eastAsia"/>
          <w:sz w:val="26"/>
          <w:szCs w:val="26"/>
        </w:rPr>
        <w:t>đ</w:t>
      </w:r>
      <w:r w:rsidRPr="00E66274">
        <w:rPr>
          <w:sz w:val="26"/>
          <w:szCs w:val="26"/>
        </w:rPr>
        <w:t xml:space="preserve">iều kiện giao hàng không phải là CIF thì </w:t>
      </w:r>
      <w:r w:rsidRPr="00E66274">
        <w:rPr>
          <w:rFonts w:hint="eastAsia"/>
          <w:sz w:val="26"/>
          <w:szCs w:val="26"/>
        </w:rPr>
        <w:t>đ</w:t>
      </w:r>
      <w:r w:rsidRPr="00E66274">
        <w:rPr>
          <w:sz w:val="26"/>
          <w:szCs w:val="26"/>
        </w:rPr>
        <w:t>ề nghị giải thích cách tính các chi phí này.</w:t>
      </w:r>
    </w:p>
    <w:p w14:paraId="154340EA" w14:textId="77777777" w:rsidR="007A180E" w:rsidRPr="00E66274" w:rsidRDefault="007A180E">
      <w:pPr>
        <w:widowControl w:val="0"/>
        <w:shd w:val="pct5" w:color="auto" w:fill="auto"/>
        <w:jc w:val="center"/>
        <w:rPr>
          <w:sz w:val="26"/>
          <w:szCs w:val="26"/>
        </w:rPr>
        <w:sectPr w:rsidR="007A180E" w:rsidRPr="00E66274" w:rsidSect="002440F1">
          <w:footerReference w:type="default" r:id="rId42"/>
          <w:pgSz w:w="11907" w:h="16840" w:code="9"/>
          <w:pgMar w:top="1134" w:right="1134" w:bottom="1134" w:left="1701" w:header="561" w:footer="459" w:gutter="0"/>
          <w:cols w:space="720"/>
        </w:sectPr>
      </w:pPr>
    </w:p>
    <w:p w14:paraId="501E1B09" w14:textId="77777777" w:rsidR="007A180E" w:rsidRPr="00E66274" w:rsidRDefault="007A180E" w:rsidP="00F728E1">
      <w:pPr>
        <w:pStyle w:val="Heading1"/>
        <w:framePr w:wrap="around"/>
        <w:rPr>
          <w:szCs w:val="26"/>
        </w:rPr>
      </w:pPr>
      <w:bookmarkStart w:id="32" w:name="_Toc446312742"/>
      <w:r w:rsidRPr="00E66274">
        <w:rPr>
          <w:szCs w:val="26"/>
        </w:rPr>
        <w:lastRenderedPageBreak/>
        <w:t>MỤC L - THÔNG TIN LIÊN QUAN ĐẾN GIÁ BÁN LẠI</w:t>
      </w:r>
      <w:bookmarkEnd w:id="32"/>
    </w:p>
    <w:p w14:paraId="2E0013CB" w14:textId="77777777" w:rsidR="000C644C" w:rsidRPr="00E66274" w:rsidRDefault="000C644C">
      <w:pPr>
        <w:widowControl w:val="0"/>
        <w:spacing w:before="120" w:after="120"/>
        <w:rPr>
          <w:sz w:val="26"/>
          <w:szCs w:val="26"/>
        </w:rPr>
      </w:pPr>
    </w:p>
    <w:p w14:paraId="54041F52" w14:textId="77777777" w:rsidR="007A180E" w:rsidRPr="00E66274" w:rsidRDefault="007A180E">
      <w:pPr>
        <w:widowControl w:val="0"/>
        <w:spacing w:before="120" w:after="120"/>
        <w:rPr>
          <w:sz w:val="26"/>
          <w:szCs w:val="26"/>
        </w:rPr>
      </w:pPr>
      <w:r w:rsidRPr="00E66274">
        <w:rPr>
          <w:sz w:val="26"/>
          <w:szCs w:val="26"/>
        </w:rPr>
        <w:t>Để xác định giao dịch bán hàng nào nằm trong giai đoạn điều tra, ngày ghi trên hoá đơn sẽ được coi là ngày bán hàng.</w:t>
      </w:r>
    </w:p>
    <w:p w14:paraId="3D327F0E" w14:textId="77777777" w:rsidR="007A180E" w:rsidRPr="00E66274" w:rsidRDefault="007A180E">
      <w:pPr>
        <w:widowControl w:val="0"/>
        <w:spacing w:before="120" w:after="120"/>
        <w:rPr>
          <w:b/>
          <w:sz w:val="26"/>
          <w:szCs w:val="26"/>
          <w:u w:val="single"/>
        </w:rPr>
      </w:pPr>
      <w:r w:rsidRPr="00E66274">
        <w:rPr>
          <w:b/>
          <w:sz w:val="26"/>
          <w:szCs w:val="26"/>
          <w:u w:val="single"/>
        </w:rPr>
        <w:t xml:space="preserve">Đề nghị </w:t>
      </w:r>
      <w:r w:rsidR="000C644C" w:rsidRPr="00E66274">
        <w:rPr>
          <w:b/>
          <w:sz w:val="26"/>
          <w:szCs w:val="26"/>
          <w:u w:val="single"/>
        </w:rPr>
        <w:t>lưu ý</w:t>
      </w:r>
      <w:r w:rsidRPr="00E66274">
        <w:rPr>
          <w:b/>
          <w:sz w:val="26"/>
          <w:szCs w:val="26"/>
          <w:u w:val="single"/>
        </w:rPr>
        <w:t xml:space="preserve">: các đơn vị có mối quan hệ phụ thuộc và các công ty liên quan khác phải hoàn thành bản câu hỏi riêng của mình như yêu cầu tại Phụ Lục I của bản câu hỏi này. </w:t>
      </w:r>
    </w:p>
    <w:p w14:paraId="55411600" w14:textId="77777777" w:rsidR="007A180E" w:rsidRPr="00E66274" w:rsidRDefault="007A180E">
      <w:pPr>
        <w:widowControl w:val="0"/>
        <w:spacing w:before="120" w:after="120"/>
        <w:rPr>
          <w:sz w:val="26"/>
          <w:szCs w:val="26"/>
        </w:rPr>
      </w:pPr>
      <w:r w:rsidRPr="00E66274">
        <w:rPr>
          <w:sz w:val="26"/>
          <w:szCs w:val="26"/>
        </w:rPr>
        <w:t>Công ty phải phối hợp với các công ty có liên quan trả lời các mục liên quan trong bản câu hỏi này và bản câu hỏi của công ty có liên quan đó. Công ty phải bảo đảm rằng các thông tin do các công ty có liên quan cung cấp trong bản câu hỏi của công ty đó thống nhất với các thông tin dưới đây.</w:t>
      </w:r>
    </w:p>
    <w:p w14:paraId="3CF5D6A4" w14:textId="77777777" w:rsidR="007A180E" w:rsidRPr="00E66274" w:rsidRDefault="007A180E">
      <w:pPr>
        <w:widowControl w:val="0"/>
        <w:spacing w:before="120"/>
        <w:ind w:left="567" w:hanging="578"/>
        <w:rPr>
          <w:b/>
          <w:sz w:val="26"/>
          <w:szCs w:val="26"/>
        </w:rPr>
      </w:pPr>
      <w:r w:rsidRPr="00E66274">
        <w:rPr>
          <w:b/>
          <w:sz w:val="26"/>
          <w:szCs w:val="26"/>
        </w:rPr>
        <w:t xml:space="preserve">L - 1 </w:t>
      </w:r>
      <w:r w:rsidRPr="00E66274">
        <w:rPr>
          <w:b/>
          <w:sz w:val="26"/>
          <w:szCs w:val="26"/>
          <w:u w:val="single"/>
        </w:rPr>
        <w:t>Thông tin chung</w:t>
      </w:r>
    </w:p>
    <w:p w14:paraId="3E3826D9" w14:textId="77777777" w:rsidR="007A180E" w:rsidRPr="00E66274" w:rsidRDefault="007A180E" w:rsidP="000C644C">
      <w:pPr>
        <w:widowControl w:val="0"/>
        <w:numPr>
          <w:ilvl w:val="0"/>
          <w:numId w:val="34"/>
        </w:numPr>
        <w:spacing w:after="120"/>
        <w:rPr>
          <w:sz w:val="26"/>
          <w:szCs w:val="26"/>
        </w:rPr>
      </w:pPr>
      <w:r w:rsidRPr="00E66274">
        <w:rPr>
          <w:sz w:val="26"/>
          <w:szCs w:val="26"/>
        </w:rPr>
        <w:t>Diễn giải các kênh phân phối của công ty vào và/hoặc tại Việt Nam bao gồm cả các công ty có liên quan. Đính kèm một biểu đồ chi tiết ghi nhận các điều khoản bán hàng và tính giá cho mỗi nhóm khách hàng (ví dụ: các nhà nhập khẩu, nhà phân phối, v.v.) bao gồm cả các công ty có liên quan. Trong danh sách các khách hàng tại Mụ</w:t>
      </w:r>
      <w:r w:rsidR="0096354B" w:rsidRPr="00E66274">
        <w:rPr>
          <w:sz w:val="26"/>
          <w:szCs w:val="26"/>
        </w:rPr>
        <w:t>c M</w:t>
      </w:r>
      <w:r w:rsidRPr="00E66274">
        <w:rPr>
          <w:sz w:val="26"/>
          <w:szCs w:val="26"/>
        </w:rPr>
        <w:t>.2, công ty phải báo cáo mã số kiểm soát cho mỗi kênh phân phối.</w:t>
      </w:r>
    </w:p>
    <w:p w14:paraId="0B37216F" w14:textId="77777777" w:rsidR="000C644C" w:rsidRPr="00E66274" w:rsidRDefault="000C644C" w:rsidP="000C644C">
      <w:pPr>
        <w:widowControl w:val="0"/>
        <w:spacing w:after="120"/>
        <w:ind w:left="987"/>
        <w:rPr>
          <w:sz w:val="26"/>
          <w:szCs w:val="26"/>
        </w:rPr>
      </w:pPr>
    </w:p>
    <w:p w14:paraId="5D0A678E" w14:textId="77777777" w:rsidR="007A180E" w:rsidRPr="00E66274" w:rsidRDefault="007A180E" w:rsidP="000C644C">
      <w:pPr>
        <w:widowControl w:val="0"/>
        <w:numPr>
          <w:ilvl w:val="0"/>
          <w:numId w:val="34"/>
        </w:numPr>
        <w:spacing w:after="120"/>
        <w:rPr>
          <w:sz w:val="26"/>
          <w:szCs w:val="26"/>
        </w:rPr>
      </w:pPr>
      <w:r w:rsidRPr="00E66274">
        <w:rPr>
          <w:sz w:val="26"/>
          <w:szCs w:val="26"/>
        </w:rPr>
        <w:t xml:space="preserve">Mô tả các bước trong quy trình thương thảo bán hàng, từ lần tiếp xúc đầu tiên với người mua đến bất kỳ điều chỉnh giá hậu mãi nào. Nếu có sự khác biệt trong giá bán hàng cho các nhóm khách hàng, các vùng hoặc các giai đoạn khác nhau thì đề nghị công ty diễn giải từng mức giá khác nhau đó một cách riêng biệt. </w:t>
      </w:r>
    </w:p>
    <w:p w14:paraId="73339052" w14:textId="77777777" w:rsidR="007A180E" w:rsidRPr="00E66274" w:rsidRDefault="007A180E">
      <w:pPr>
        <w:widowControl w:val="0"/>
        <w:spacing w:after="120"/>
        <w:ind w:left="993" w:hanging="426"/>
        <w:rPr>
          <w:sz w:val="26"/>
          <w:szCs w:val="26"/>
        </w:rPr>
      </w:pPr>
      <w:r w:rsidRPr="00E66274">
        <w:rPr>
          <w:sz w:val="26"/>
          <w:szCs w:val="26"/>
        </w:rPr>
        <w:t>3.</w:t>
      </w:r>
      <w:r w:rsidRPr="00E66274">
        <w:rPr>
          <w:sz w:val="26"/>
          <w:szCs w:val="26"/>
        </w:rPr>
        <w:tab/>
        <w:t>Trong trường hợp việc bán hàng xuất khẩu được tiến hành thông qua các quốc gia trung gian, đề nghị công ty cung cấp các thông tin sau:</w:t>
      </w:r>
    </w:p>
    <w:p w14:paraId="1C347C8C" w14:textId="77777777" w:rsidR="007A180E" w:rsidRPr="00E66274" w:rsidRDefault="007A180E">
      <w:pPr>
        <w:widowControl w:val="0"/>
        <w:spacing w:after="120"/>
        <w:ind w:left="1418" w:hanging="426"/>
        <w:rPr>
          <w:sz w:val="26"/>
          <w:szCs w:val="26"/>
        </w:rPr>
      </w:pPr>
      <w:r w:rsidRPr="00E66274">
        <w:rPr>
          <w:sz w:val="26"/>
          <w:szCs w:val="26"/>
        </w:rPr>
        <w:t>a)</w:t>
      </w:r>
      <w:r w:rsidRPr="00E66274">
        <w:rPr>
          <w:sz w:val="26"/>
          <w:szCs w:val="26"/>
        </w:rPr>
        <w:tab/>
        <w:t xml:space="preserve">Giải trình chi tiết mỗi kênh phân phối </w:t>
      </w:r>
      <w:r w:rsidR="001A3559" w:rsidRPr="00E66274">
        <w:rPr>
          <w:sz w:val="26"/>
          <w:szCs w:val="26"/>
        </w:rPr>
        <w:t>hàng hóa bị điều tra</w:t>
      </w:r>
      <w:r w:rsidRPr="00E66274">
        <w:rPr>
          <w:sz w:val="26"/>
          <w:szCs w:val="26"/>
        </w:rPr>
        <w:t xml:space="preserve"> vào Việt Nam</w:t>
      </w:r>
    </w:p>
    <w:p w14:paraId="249AC9EC" w14:textId="77777777" w:rsidR="007A180E" w:rsidRPr="00E66274" w:rsidRDefault="007A180E">
      <w:pPr>
        <w:widowControl w:val="0"/>
        <w:spacing w:after="120"/>
        <w:ind w:left="1418" w:hanging="426"/>
        <w:rPr>
          <w:sz w:val="26"/>
          <w:szCs w:val="26"/>
        </w:rPr>
      </w:pPr>
      <w:r w:rsidRPr="00E66274">
        <w:rPr>
          <w:sz w:val="26"/>
          <w:szCs w:val="26"/>
        </w:rPr>
        <w:t>b)</w:t>
      </w:r>
      <w:r w:rsidRPr="00E66274">
        <w:rPr>
          <w:sz w:val="26"/>
          <w:szCs w:val="26"/>
        </w:rPr>
        <w:tab/>
        <w:t xml:space="preserve">Nêu tên của các doanh nghiệp liên quan và báo cáo xem họ có quan hệ với công ty hay không. Cung cấp các thông tin về chủ thể nắm giữ quyền sở hữu pháp lý </w:t>
      </w:r>
      <w:r w:rsidR="001A3559" w:rsidRPr="00E66274">
        <w:rPr>
          <w:sz w:val="26"/>
          <w:szCs w:val="26"/>
        </w:rPr>
        <w:t>hàng hóa bị điều tra</w:t>
      </w:r>
      <w:r w:rsidRPr="00E66274">
        <w:rPr>
          <w:sz w:val="26"/>
          <w:szCs w:val="26"/>
        </w:rPr>
        <w:t xml:space="preserve"> khi các h</w:t>
      </w:r>
      <w:r w:rsidR="000C644C" w:rsidRPr="00E66274">
        <w:rPr>
          <w:sz w:val="26"/>
          <w:szCs w:val="26"/>
        </w:rPr>
        <w:t>à</w:t>
      </w:r>
      <w:r w:rsidRPr="00E66274">
        <w:rPr>
          <w:sz w:val="26"/>
          <w:szCs w:val="26"/>
        </w:rPr>
        <w:t xml:space="preserve">ng hóa đó ở các nước trung gian.  </w:t>
      </w:r>
    </w:p>
    <w:p w14:paraId="61412C03" w14:textId="77777777" w:rsidR="007A180E" w:rsidRPr="00E66274" w:rsidRDefault="007A180E">
      <w:pPr>
        <w:widowControl w:val="0"/>
        <w:spacing w:after="120"/>
        <w:ind w:left="1418" w:hanging="426"/>
        <w:rPr>
          <w:sz w:val="26"/>
          <w:szCs w:val="26"/>
        </w:rPr>
      </w:pPr>
      <w:r w:rsidRPr="00E66274">
        <w:rPr>
          <w:sz w:val="26"/>
          <w:szCs w:val="26"/>
        </w:rPr>
        <w:t>c)</w:t>
      </w:r>
      <w:r w:rsidRPr="00E66274">
        <w:rPr>
          <w:sz w:val="26"/>
          <w:szCs w:val="26"/>
        </w:rPr>
        <w:tab/>
        <w:t xml:space="preserve">Liệt kê các loại </w:t>
      </w:r>
      <w:r w:rsidR="001A3559" w:rsidRPr="00E66274">
        <w:rPr>
          <w:sz w:val="26"/>
          <w:szCs w:val="26"/>
        </w:rPr>
        <w:t>hàng hóa bị điều tra</w:t>
      </w:r>
      <w:r w:rsidRPr="00E66274">
        <w:rPr>
          <w:sz w:val="26"/>
          <w:szCs w:val="26"/>
        </w:rPr>
        <w:t xml:space="preserve"> và các quốc gia từ đó hang hóa được chuyên chở vào Việt Nam. Đính kèm một biểu đồ chi tiết chỉ rõ việc chuyển giao hàng, đặt hàng, xuất hoá đơn và thanh toán của giao dịch bán hàng bị điều tra.</w:t>
      </w:r>
    </w:p>
    <w:p w14:paraId="1C4261A8" w14:textId="77777777" w:rsidR="007A180E" w:rsidRPr="00E66274" w:rsidRDefault="007A180E">
      <w:pPr>
        <w:widowControl w:val="0"/>
        <w:spacing w:after="120"/>
        <w:ind w:left="1418" w:hanging="425"/>
        <w:rPr>
          <w:sz w:val="26"/>
          <w:szCs w:val="26"/>
        </w:rPr>
      </w:pPr>
      <w:r w:rsidRPr="00E66274">
        <w:rPr>
          <w:sz w:val="26"/>
          <w:szCs w:val="26"/>
        </w:rPr>
        <w:t>d)</w:t>
      </w:r>
      <w:r w:rsidRPr="00E66274">
        <w:rPr>
          <w:sz w:val="26"/>
          <w:szCs w:val="26"/>
        </w:rPr>
        <w:tab/>
        <w:t xml:space="preserve">Nếu có bất kỳ quy trình nào khác hoặc nếu </w:t>
      </w:r>
      <w:r w:rsidR="001A3559" w:rsidRPr="00E66274">
        <w:rPr>
          <w:sz w:val="26"/>
          <w:szCs w:val="26"/>
        </w:rPr>
        <w:t>hàng hóa bị điều tra</w:t>
      </w:r>
      <w:r w:rsidRPr="00E66274">
        <w:rPr>
          <w:sz w:val="26"/>
          <w:szCs w:val="26"/>
        </w:rPr>
        <w:t xml:space="preserve"> bị thay đổi dưới bất kỳ cách thức nào tại các quốc gia trung gian, đề nghị diễn giải chi tiết. </w:t>
      </w:r>
    </w:p>
    <w:p w14:paraId="39A93975" w14:textId="77777777" w:rsidR="000C644C" w:rsidRPr="00E66274" w:rsidRDefault="000C644C" w:rsidP="000C644C">
      <w:pPr>
        <w:widowControl w:val="0"/>
        <w:spacing w:after="120"/>
        <w:ind w:left="993" w:hanging="426"/>
        <w:rPr>
          <w:sz w:val="26"/>
          <w:szCs w:val="26"/>
        </w:rPr>
      </w:pPr>
    </w:p>
    <w:p w14:paraId="2C0E05A9" w14:textId="77777777" w:rsidR="000C644C" w:rsidRPr="00E66274" w:rsidRDefault="007A180E" w:rsidP="000C644C">
      <w:pPr>
        <w:widowControl w:val="0"/>
        <w:spacing w:after="120"/>
        <w:ind w:left="993" w:hanging="426"/>
        <w:rPr>
          <w:sz w:val="26"/>
          <w:szCs w:val="26"/>
        </w:rPr>
      </w:pPr>
      <w:r w:rsidRPr="00E66274">
        <w:rPr>
          <w:sz w:val="26"/>
          <w:szCs w:val="26"/>
        </w:rPr>
        <w:t>4.</w:t>
      </w:r>
      <w:r w:rsidRPr="00E66274">
        <w:rPr>
          <w:sz w:val="26"/>
          <w:szCs w:val="26"/>
        </w:rPr>
        <w:tab/>
        <w:t xml:space="preserve">Nếu việc bán hàng của công ty được thực hiện trên cơ sở các hợp đồng (cả ngắn hạn hoặc dài hạn), đề nghị mô tả chi tiết quy trình thoả thuận hợp đồng và các điều khoản về giá bán và khối lượng trong các hợp đồng đó. Mô tả mỗi </w:t>
      </w:r>
      <w:r w:rsidRPr="00E66274">
        <w:rPr>
          <w:sz w:val="26"/>
          <w:szCs w:val="26"/>
        </w:rPr>
        <w:lastRenderedPageBreak/>
        <w:t xml:space="preserve">loại hợp đồng được áp dụng cho </w:t>
      </w:r>
      <w:r w:rsidR="001A3559" w:rsidRPr="00E66274">
        <w:rPr>
          <w:sz w:val="26"/>
          <w:szCs w:val="26"/>
        </w:rPr>
        <w:t>hàng hóa bị điều tra</w:t>
      </w:r>
      <w:r w:rsidRPr="00E66274">
        <w:rPr>
          <w:sz w:val="26"/>
          <w:szCs w:val="26"/>
        </w:rPr>
        <w:t>, bao gồm các điều khoản, điều kiện về thay đổi giá bán hoặc thương lượng lại giữa các bên, v.v.</w:t>
      </w:r>
    </w:p>
    <w:p w14:paraId="30FBFB2A" w14:textId="77777777" w:rsidR="007A180E" w:rsidRPr="00E66274" w:rsidRDefault="007A180E" w:rsidP="000C644C">
      <w:pPr>
        <w:widowControl w:val="0"/>
        <w:spacing w:after="120"/>
        <w:ind w:left="993" w:hanging="426"/>
        <w:rPr>
          <w:sz w:val="26"/>
          <w:szCs w:val="26"/>
        </w:rPr>
      </w:pPr>
      <w:r w:rsidRPr="00E66274">
        <w:rPr>
          <w:sz w:val="26"/>
          <w:szCs w:val="26"/>
        </w:rPr>
        <w:t>5.</w:t>
      </w:r>
      <w:r w:rsidRPr="00E66274">
        <w:rPr>
          <w:sz w:val="26"/>
          <w:szCs w:val="26"/>
        </w:rPr>
        <w:tab/>
        <w:t>Nếu có bất kỳ hàng hóa nào được xuất khẩu vào Việt Nam bị thay đổi giá trị hoặc điều kiện trước khi bán cho một khách hàng không có quan hệ với công ty tại Việt Nam, đề nghị cung cấp các chi tiết và liên lạc ngay lập tức với cán bộ có trách nhiệm như được nêu tại trang bìa của bản câu hỏi.</w:t>
      </w:r>
    </w:p>
    <w:p w14:paraId="4DDF3AC5" w14:textId="77777777" w:rsidR="007A180E" w:rsidRPr="00E66274" w:rsidRDefault="007A180E">
      <w:pPr>
        <w:widowControl w:val="0"/>
        <w:spacing w:before="120"/>
        <w:ind w:left="567" w:hanging="578"/>
        <w:rPr>
          <w:b/>
          <w:sz w:val="26"/>
          <w:szCs w:val="26"/>
        </w:rPr>
      </w:pPr>
      <w:r w:rsidRPr="00E66274">
        <w:rPr>
          <w:b/>
          <w:sz w:val="26"/>
          <w:szCs w:val="26"/>
        </w:rPr>
        <w:t xml:space="preserve">L - 2 </w:t>
      </w:r>
      <w:r w:rsidRPr="00E66274">
        <w:rPr>
          <w:b/>
          <w:sz w:val="26"/>
          <w:szCs w:val="26"/>
          <w:u w:val="single"/>
        </w:rPr>
        <w:t>Việc bán hàng cho các khách hàng Việt Nam</w:t>
      </w:r>
    </w:p>
    <w:p w14:paraId="07DE8078" w14:textId="77777777" w:rsidR="007A180E" w:rsidRPr="00E66274" w:rsidRDefault="007A180E">
      <w:pPr>
        <w:widowControl w:val="0"/>
        <w:spacing w:before="120"/>
        <w:ind w:left="567" w:hanging="567"/>
        <w:rPr>
          <w:sz w:val="26"/>
          <w:szCs w:val="26"/>
        </w:rPr>
      </w:pPr>
      <w:r w:rsidRPr="00E66274">
        <w:rPr>
          <w:sz w:val="26"/>
          <w:szCs w:val="26"/>
        </w:rPr>
        <w:tab/>
        <w:t xml:space="preserve">Trong phần này của Mục L, công ty phải cung cấp các thông tin đầy đủ về việc công ty bán các </w:t>
      </w:r>
      <w:r w:rsidR="001A3559" w:rsidRPr="00E66274">
        <w:rPr>
          <w:sz w:val="26"/>
          <w:szCs w:val="26"/>
        </w:rPr>
        <w:t>hàng hóa bị điều tra</w:t>
      </w:r>
      <w:r w:rsidRPr="00E66274">
        <w:rPr>
          <w:sz w:val="26"/>
          <w:szCs w:val="26"/>
        </w:rPr>
        <w:t xml:space="preserve"> cho các khách hàng tại Việt Nam.</w:t>
      </w:r>
    </w:p>
    <w:p w14:paraId="7DF33A75" w14:textId="77777777" w:rsidR="007A180E" w:rsidRPr="00E66274" w:rsidRDefault="007A180E">
      <w:pPr>
        <w:widowControl w:val="0"/>
        <w:spacing w:before="120"/>
        <w:ind w:left="993" w:hanging="426"/>
        <w:rPr>
          <w:sz w:val="26"/>
          <w:szCs w:val="26"/>
        </w:rPr>
      </w:pPr>
      <w:r w:rsidRPr="00E66274">
        <w:rPr>
          <w:sz w:val="26"/>
          <w:szCs w:val="26"/>
        </w:rPr>
        <w:t>1.</w:t>
      </w:r>
      <w:r w:rsidRPr="00E66274">
        <w:rPr>
          <w:sz w:val="26"/>
          <w:szCs w:val="26"/>
        </w:rPr>
        <w:tab/>
        <w:t>Lập bảng kê có tựa đề "</w:t>
      </w:r>
      <w:r w:rsidRPr="00E66274">
        <w:rPr>
          <w:b/>
          <w:sz w:val="26"/>
          <w:szCs w:val="26"/>
        </w:rPr>
        <w:t>RLSALES</w:t>
      </w:r>
      <w:r w:rsidRPr="00E66274">
        <w:rPr>
          <w:sz w:val="26"/>
          <w:szCs w:val="26"/>
        </w:rPr>
        <w:t xml:space="preserve">" </w:t>
      </w:r>
      <w:r w:rsidR="00A06858" w:rsidRPr="00E66274">
        <w:rPr>
          <w:sz w:val="26"/>
          <w:szCs w:val="26"/>
        </w:rPr>
        <w:t xml:space="preserve">– </w:t>
      </w:r>
      <w:r w:rsidR="00A06858" w:rsidRPr="00E66274">
        <w:rPr>
          <w:b/>
          <w:sz w:val="26"/>
          <w:szCs w:val="26"/>
        </w:rPr>
        <w:t>Bảng M-1.1</w:t>
      </w:r>
      <w:r w:rsidR="00A06858" w:rsidRPr="00E66274">
        <w:rPr>
          <w:sz w:val="26"/>
          <w:szCs w:val="26"/>
        </w:rPr>
        <w:t xml:space="preserve"> </w:t>
      </w:r>
      <w:r w:rsidRPr="00E66274">
        <w:rPr>
          <w:sz w:val="26"/>
          <w:szCs w:val="26"/>
        </w:rPr>
        <w:t>(</w:t>
      </w:r>
      <w:r w:rsidRPr="00E66274">
        <w:rPr>
          <w:sz w:val="26"/>
          <w:szCs w:val="26"/>
          <w:u w:val="single"/>
        </w:rPr>
        <w:t>tệp dữ liệu máy tính - chi tiết xem Mục M-1)</w:t>
      </w:r>
      <w:r w:rsidRPr="00E66274">
        <w:rPr>
          <w:sz w:val="26"/>
          <w:szCs w:val="26"/>
        </w:rPr>
        <w:t xml:space="preserve"> của tất cả các giao dịch bán </w:t>
      </w:r>
      <w:r w:rsidR="001A3559" w:rsidRPr="00E66274">
        <w:rPr>
          <w:sz w:val="26"/>
          <w:szCs w:val="26"/>
        </w:rPr>
        <w:t>hàng hóa bị điều tra</w:t>
      </w:r>
      <w:r w:rsidRPr="00E66274">
        <w:rPr>
          <w:sz w:val="26"/>
          <w:szCs w:val="26"/>
        </w:rPr>
        <w:t xml:space="preserve"> cho các khách hàng tại Việt Nam trên cơ sở từng giao dịch một, cung cấp thông tin về các chi phí liên quan đến từng giao dịch bán </w:t>
      </w:r>
      <w:r w:rsidR="001A3559" w:rsidRPr="00E66274">
        <w:rPr>
          <w:sz w:val="26"/>
          <w:szCs w:val="26"/>
        </w:rPr>
        <w:t>hàng hóa bị điều tra</w:t>
      </w:r>
      <w:r w:rsidRPr="00E66274">
        <w:rPr>
          <w:sz w:val="26"/>
          <w:szCs w:val="26"/>
        </w:rPr>
        <w:t>. Mọi chi phí phải được thể hiện bằng loại tiền tệ sử dụng trong các sổ sách kế toán của công ty.</w:t>
      </w:r>
    </w:p>
    <w:p w14:paraId="7716838D" w14:textId="77777777" w:rsidR="007A180E" w:rsidRPr="00E66274" w:rsidRDefault="007A180E">
      <w:pPr>
        <w:widowControl w:val="0"/>
        <w:ind w:left="993" w:hanging="426"/>
        <w:rPr>
          <w:sz w:val="26"/>
          <w:szCs w:val="26"/>
        </w:rPr>
      </w:pPr>
      <w:r w:rsidRPr="00E66274">
        <w:rPr>
          <w:sz w:val="26"/>
          <w:szCs w:val="26"/>
        </w:rPr>
        <w:t>2.</w:t>
      </w:r>
      <w:r w:rsidRPr="00E66274">
        <w:rPr>
          <w:sz w:val="26"/>
          <w:szCs w:val="26"/>
        </w:rPr>
        <w:tab/>
        <w:t>Lập bảng kê có tựa đề "</w:t>
      </w:r>
      <w:r w:rsidRPr="00E66274">
        <w:rPr>
          <w:b/>
          <w:sz w:val="26"/>
          <w:szCs w:val="26"/>
        </w:rPr>
        <w:t>RLCUST</w:t>
      </w:r>
      <w:r w:rsidRPr="00E66274">
        <w:rPr>
          <w:sz w:val="26"/>
          <w:szCs w:val="26"/>
        </w:rPr>
        <w:t xml:space="preserve">" </w:t>
      </w:r>
      <w:r w:rsidR="00A06858" w:rsidRPr="00E66274">
        <w:rPr>
          <w:sz w:val="26"/>
          <w:szCs w:val="26"/>
        </w:rPr>
        <w:t xml:space="preserve">– </w:t>
      </w:r>
      <w:r w:rsidR="00A06858" w:rsidRPr="00E66274">
        <w:rPr>
          <w:b/>
          <w:sz w:val="26"/>
          <w:szCs w:val="26"/>
        </w:rPr>
        <w:t>Bảng M-1.2</w:t>
      </w:r>
      <w:r w:rsidR="00A06858" w:rsidRPr="00E66274">
        <w:rPr>
          <w:sz w:val="26"/>
          <w:szCs w:val="26"/>
        </w:rPr>
        <w:t xml:space="preserve"> </w:t>
      </w:r>
      <w:r w:rsidRPr="00E66274">
        <w:rPr>
          <w:sz w:val="26"/>
          <w:szCs w:val="26"/>
        </w:rPr>
        <w:t>(</w:t>
      </w:r>
      <w:r w:rsidRPr="00E66274">
        <w:rPr>
          <w:sz w:val="26"/>
          <w:szCs w:val="26"/>
          <w:u w:val="single"/>
        </w:rPr>
        <w:t>tệp dữ liệu máy tính - chi tiết xem Mục M-1</w:t>
      </w:r>
      <w:r w:rsidRPr="00E66274">
        <w:rPr>
          <w:sz w:val="26"/>
          <w:szCs w:val="26"/>
        </w:rPr>
        <w:t>) cung cấp các thông tin về các khách hàng Việt Nam của công ty.</w:t>
      </w:r>
    </w:p>
    <w:p w14:paraId="35C1AB8A" w14:textId="77777777" w:rsidR="007A180E" w:rsidRPr="00E66274" w:rsidRDefault="007A180E">
      <w:pPr>
        <w:widowControl w:val="0"/>
        <w:spacing w:after="120"/>
        <w:ind w:left="567" w:hanging="578"/>
        <w:rPr>
          <w:b/>
          <w:sz w:val="26"/>
          <w:szCs w:val="26"/>
        </w:rPr>
      </w:pPr>
      <w:r w:rsidRPr="00E66274">
        <w:rPr>
          <w:b/>
          <w:sz w:val="26"/>
          <w:szCs w:val="26"/>
        </w:rPr>
        <w:t xml:space="preserve">L - 3 </w:t>
      </w:r>
      <w:r w:rsidRPr="00E66274">
        <w:rPr>
          <w:b/>
          <w:sz w:val="26"/>
          <w:szCs w:val="26"/>
          <w:u w:val="single"/>
        </w:rPr>
        <w:t>Chi phí bán hàng</w:t>
      </w:r>
    </w:p>
    <w:p w14:paraId="61DE9596" w14:textId="77777777" w:rsidR="007A180E" w:rsidRPr="00E66274" w:rsidRDefault="007A180E">
      <w:pPr>
        <w:widowControl w:val="0"/>
        <w:spacing w:after="60"/>
        <w:ind w:left="425" w:hanging="425"/>
        <w:rPr>
          <w:sz w:val="26"/>
          <w:szCs w:val="26"/>
        </w:rPr>
      </w:pPr>
      <w:r w:rsidRPr="00E66274">
        <w:rPr>
          <w:sz w:val="26"/>
          <w:szCs w:val="26"/>
        </w:rPr>
        <w:t>1.</w:t>
      </w:r>
      <w:r w:rsidRPr="00E66274">
        <w:rPr>
          <w:sz w:val="26"/>
          <w:szCs w:val="26"/>
        </w:rPr>
        <w:tab/>
        <w:t xml:space="preserve">Vì công ty có liên quan đến nhà sản xuất/nhà nhập khẩu </w:t>
      </w:r>
      <w:r w:rsidR="001A3559" w:rsidRPr="00E66274">
        <w:rPr>
          <w:sz w:val="26"/>
          <w:szCs w:val="26"/>
        </w:rPr>
        <w:t>hàng hóa bị điều tra</w:t>
      </w:r>
      <w:r w:rsidRPr="00E66274">
        <w:rPr>
          <w:sz w:val="26"/>
          <w:szCs w:val="26"/>
        </w:rPr>
        <w:t xml:space="preserve">, giá xuất khẩu sẽ bị cơ cấu lại từ các mức giá bán cho khách hàng tiêu thụ độc lập đầu tiên tại Việt Nam. Trên cơ sở số liệu có được của năm tài chính gần nhất, bảng sau đây sẽ được lập cho từng kênh bán hàng và mỗi đơn vị (đơn vị phụ thuộc, phòng, chi nhánh, v.v.) liên quan đến việc bán </w:t>
      </w:r>
      <w:r w:rsidR="001A3559" w:rsidRPr="00E66274">
        <w:rPr>
          <w:sz w:val="26"/>
          <w:szCs w:val="26"/>
        </w:rPr>
        <w:t>hàng hóa bị điều tra</w:t>
      </w:r>
      <w:r w:rsidRPr="00E66274">
        <w:rPr>
          <w:sz w:val="26"/>
          <w:szCs w:val="26"/>
        </w:rPr>
        <w:t xml:space="preserve"> cho các khách hàng tiêu thụ độc lập tại Việt Nam: </w:t>
      </w:r>
      <w:r w:rsidR="004C2C30" w:rsidRPr="00E66274">
        <w:rPr>
          <w:b/>
          <w:sz w:val="26"/>
          <w:szCs w:val="26"/>
        </w:rPr>
        <w:t>Bảng L-3</w:t>
      </w:r>
      <w:r w:rsidR="00474457">
        <w:rPr>
          <w:b/>
          <w:sz w:val="26"/>
          <w:szCs w:val="26"/>
        </w:rPr>
        <w:t xml:space="preserve"> theo phụ lục gửi kèm</w:t>
      </w:r>
    </w:p>
    <w:p w14:paraId="331D8E22" w14:textId="77777777" w:rsidR="007A180E" w:rsidRPr="00E66274" w:rsidRDefault="007A180E">
      <w:pPr>
        <w:widowControl w:val="0"/>
        <w:spacing w:after="0"/>
        <w:rPr>
          <w:sz w:val="26"/>
          <w:szCs w:val="26"/>
        </w:rPr>
      </w:pPr>
      <w:r w:rsidRPr="00E66274">
        <w:rPr>
          <w:b/>
          <w:sz w:val="26"/>
          <w:szCs w:val="26"/>
          <w:u w:val="single"/>
        </w:rPr>
        <w:t>Lưu ý</w:t>
      </w:r>
      <w:r w:rsidRPr="00E66274">
        <w:rPr>
          <w:b/>
          <w:sz w:val="26"/>
          <w:szCs w:val="26"/>
        </w:rPr>
        <w:t>: Đề mục của mỗi đối tượng có thể được sửa đổi cho phù hợp với thuật ngữ trong Hệ thống hạch toán chi phí của chính công ty.</w:t>
      </w:r>
    </w:p>
    <w:p w14:paraId="0FE284BF" w14:textId="77777777" w:rsidR="007A180E" w:rsidRPr="00E66274" w:rsidRDefault="007A180E">
      <w:pPr>
        <w:widowControl w:val="0"/>
        <w:spacing w:after="0"/>
        <w:ind w:left="1276"/>
        <w:rPr>
          <w:sz w:val="26"/>
          <w:szCs w:val="26"/>
        </w:rPr>
      </w:pPr>
    </w:p>
    <w:p w14:paraId="000B576D" w14:textId="77777777" w:rsidR="007A180E" w:rsidRPr="00E66274" w:rsidRDefault="007A180E">
      <w:pPr>
        <w:widowControl w:val="0"/>
        <w:spacing w:after="0"/>
        <w:ind w:firstLine="720"/>
        <w:rPr>
          <w:sz w:val="26"/>
          <w:szCs w:val="26"/>
        </w:rPr>
      </w:pPr>
      <w:r w:rsidRPr="00E66274">
        <w:rPr>
          <w:sz w:val="26"/>
          <w:szCs w:val="26"/>
        </w:rPr>
        <w:t xml:space="preserve">- Số liệu doanh thu liên quan sẽ là doanh thu thuần (sau chiết khấu) và phải được đưa vào các cột phân biệt, theo các loại </w:t>
      </w:r>
      <w:r w:rsidRPr="00E66274">
        <w:rPr>
          <w:sz w:val="26"/>
          <w:szCs w:val="26"/>
          <w:u w:val="single"/>
        </w:rPr>
        <w:t>khách hàng/cấp độ thương mại.</w:t>
      </w:r>
      <w:r w:rsidRPr="00E66274">
        <w:rPr>
          <w:sz w:val="26"/>
          <w:szCs w:val="26"/>
        </w:rPr>
        <w:t xml:space="preserve"> Đề nghị xem các mã trong "RLCUST".</w:t>
      </w:r>
    </w:p>
    <w:p w14:paraId="4E25A160" w14:textId="77777777" w:rsidR="007A180E" w:rsidRPr="00E66274" w:rsidRDefault="007A180E">
      <w:pPr>
        <w:widowControl w:val="0"/>
        <w:spacing w:after="0"/>
        <w:ind w:firstLine="720"/>
        <w:rPr>
          <w:sz w:val="26"/>
          <w:szCs w:val="26"/>
        </w:rPr>
      </w:pPr>
      <w:r w:rsidRPr="00E66274">
        <w:rPr>
          <w:sz w:val="26"/>
          <w:szCs w:val="26"/>
        </w:rPr>
        <w:t>- Các cột % thể hiện tỷ lệ phần trăm doanh thu thuần; khối lượng của mỗi hạng mục chi phí sẽ được thể hiện như là tỷ lệ phần trăm của doanh số bán hàng thuần.</w:t>
      </w:r>
    </w:p>
    <w:p w14:paraId="14ACC33C" w14:textId="77777777" w:rsidR="007A180E" w:rsidRPr="00E66274" w:rsidRDefault="007A180E">
      <w:pPr>
        <w:widowControl w:val="0"/>
        <w:spacing w:after="0"/>
        <w:ind w:firstLine="720"/>
        <w:rPr>
          <w:sz w:val="26"/>
          <w:szCs w:val="26"/>
        </w:rPr>
      </w:pPr>
      <w:r w:rsidRPr="00E66274">
        <w:rPr>
          <w:sz w:val="26"/>
          <w:szCs w:val="26"/>
        </w:rPr>
        <w:t>- Đề nghị giải trình cơ sở để phân bổ các hạng mục chi phí riêng lẻ. Nếu một phương pháp phân bổ khác với phương pháp phân bổ dựa trên doanh thu, đề nghị giải thích chi tiết.</w:t>
      </w:r>
    </w:p>
    <w:p w14:paraId="42CA905D" w14:textId="77777777" w:rsidR="007A180E" w:rsidRPr="00E66274" w:rsidRDefault="007A180E">
      <w:pPr>
        <w:widowControl w:val="0"/>
        <w:spacing w:after="0"/>
        <w:ind w:firstLine="720"/>
        <w:rPr>
          <w:sz w:val="26"/>
          <w:szCs w:val="26"/>
        </w:rPr>
      </w:pPr>
      <w:r w:rsidRPr="00E66274">
        <w:rPr>
          <w:sz w:val="26"/>
          <w:szCs w:val="26"/>
        </w:rPr>
        <w:t xml:space="preserve">- "Chi phí hàng bán" dùng để chỉ các chi phí sản xuất (trực tiếp và gián tiếp) hoặc các chi phí mua </w:t>
      </w:r>
      <w:r w:rsidR="001A3559" w:rsidRPr="00E66274">
        <w:rPr>
          <w:sz w:val="26"/>
          <w:szCs w:val="26"/>
        </w:rPr>
        <w:t>hàng hóa bị điều tra</w:t>
      </w:r>
      <w:r w:rsidRPr="00E66274">
        <w:rPr>
          <w:sz w:val="26"/>
          <w:szCs w:val="26"/>
        </w:rPr>
        <w:t>. Chi phí SG&amp;A sẽ được liệt kê riêng rẽ để chỉ rõ khối lượng tính trên mỗi hạng mục chi phí.</w:t>
      </w:r>
    </w:p>
    <w:p w14:paraId="70112922" w14:textId="77777777" w:rsidR="007A180E" w:rsidRPr="00E66274" w:rsidRDefault="007A180E">
      <w:pPr>
        <w:spacing w:after="0"/>
        <w:rPr>
          <w:sz w:val="26"/>
          <w:szCs w:val="26"/>
        </w:rPr>
        <w:sectPr w:rsidR="007A180E" w:rsidRPr="00E66274" w:rsidSect="002440F1">
          <w:footerReference w:type="default" r:id="rId43"/>
          <w:pgSz w:w="11907" w:h="16840" w:code="9"/>
          <w:pgMar w:top="1134" w:right="1134" w:bottom="1134" w:left="1701" w:header="561" w:footer="459" w:gutter="0"/>
          <w:cols w:space="720"/>
        </w:sect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7A180E" w:rsidRPr="00E66274" w14:paraId="5C7C6AF1" w14:textId="77777777" w:rsidTr="004D4355">
        <w:trPr>
          <w:trHeight w:val="319"/>
        </w:trPr>
        <w:tc>
          <w:tcPr>
            <w:tcW w:w="9477" w:type="dxa"/>
          </w:tcPr>
          <w:p w14:paraId="5D63E606" w14:textId="77777777" w:rsidR="007A180E" w:rsidRPr="00E66274" w:rsidRDefault="007A180E" w:rsidP="004D4355">
            <w:pPr>
              <w:pStyle w:val="Heading1"/>
              <w:framePr w:wrap="around" w:hAnchor="page" w:x="3857" w:y="-481"/>
              <w:pBdr>
                <w:between w:val="single" w:sz="4" w:space="1" w:color="auto"/>
                <w:bar w:val="single" w:sz="4" w:color="auto"/>
              </w:pBdr>
              <w:rPr>
                <w:szCs w:val="26"/>
              </w:rPr>
            </w:pPr>
            <w:bookmarkStart w:id="33" w:name="_Toc446312743"/>
            <w:r w:rsidRPr="00E66274">
              <w:rPr>
                <w:szCs w:val="26"/>
              </w:rPr>
              <w:lastRenderedPageBreak/>
              <w:t>MỤC M:</w:t>
            </w:r>
            <w:bookmarkEnd w:id="33"/>
            <w:r w:rsidR="00E0369A" w:rsidRPr="00E66274">
              <w:rPr>
                <w:szCs w:val="26"/>
              </w:rPr>
              <w:t xml:space="preserve"> DỮ LIỆU MÁY TÍNH</w:t>
            </w:r>
          </w:p>
        </w:tc>
      </w:tr>
    </w:tbl>
    <w:p w14:paraId="2C1F7592" w14:textId="77777777" w:rsidR="007A180E" w:rsidRPr="00E66274" w:rsidRDefault="007A180E">
      <w:pPr>
        <w:spacing w:after="0"/>
        <w:rPr>
          <w:sz w:val="26"/>
          <w:szCs w:val="26"/>
        </w:rPr>
      </w:pPr>
    </w:p>
    <w:p w14:paraId="4DEE2998" w14:textId="77777777" w:rsidR="007A180E" w:rsidRPr="00E66274" w:rsidRDefault="007A180E">
      <w:pPr>
        <w:spacing w:after="0"/>
        <w:rPr>
          <w:b/>
          <w:sz w:val="26"/>
          <w:szCs w:val="26"/>
        </w:rPr>
      </w:pPr>
      <w:r w:rsidRPr="00E66274">
        <w:rPr>
          <w:b/>
          <w:sz w:val="26"/>
          <w:szCs w:val="26"/>
        </w:rPr>
        <w:t xml:space="preserve">Hình thức tệp dữ liệu của các giao dịch mua bán ở Việt Nam </w:t>
      </w:r>
    </w:p>
    <w:p w14:paraId="44BE97F7" w14:textId="77777777" w:rsidR="007A180E" w:rsidRPr="00E66274" w:rsidRDefault="007A180E">
      <w:pPr>
        <w:spacing w:after="0"/>
        <w:rPr>
          <w:b/>
          <w:sz w:val="26"/>
          <w:szCs w:val="26"/>
        </w:rPr>
      </w:pPr>
    </w:p>
    <w:p w14:paraId="5ED8C036" w14:textId="77777777" w:rsidR="007A180E" w:rsidRPr="00E66274" w:rsidRDefault="0096354B">
      <w:pPr>
        <w:spacing w:after="0"/>
        <w:ind w:left="360"/>
        <w:rPr>
          <w:sz w:val="26"/>
          <w:szCs w:val="26"/>
        </w:rPr>
      </w:pPr>
      <w:r w:rsidRPr="00E66274">
        <w:rPr>
          <w:sz w:val="26"/>
          <w:szCs w:val="26"/>
        </w:rPr>
        <w:t>M.</w:t>
      </w:r>
      <w:r w:rsidR="007A180E" w:rsidRPr="00E66274">
        <w:rPr>
          <w:sz w:val="26"/>
          <w:szCs w:val="26"/>
        </w:rPr>
        <w:t>1. Chuẩn bị một danh sách gọi là “</w:t>
      </w:r>
      <w:r w:rsidR="007A180E" w:rsidRPr="00474457">
        <w:rPr>
          <w:b/>
          <w:sz w:val="26"/>
          <w:szCs w:val="26"/>
        </w:rPr>
        <w:t>RLSALES</w:t>
      </w:r>
      <w:r w:rsidR="007A180E" w:rsidRPr="00E66274">
        <w:rPr>
          <w:sz w:val="26"/>
          <w:szCs w:val="26"/>
        </w:rPr>
        <w:t>”</w:t>
      </w:r>
      <w:r w:rsidR="00474457">
        <w:rPr>
          <w:sz w:val="26"/>
          <w:szCs w:val="26"/>
        </w:rPr>
        <w:t xml:space="preserve"> </w:t>
      </w:r>
      <w:r w:rsidR="00474457" w:rsidRPr="00474457">
        <w:rPr>
          <w:b/>
          <w:sz w:val="26"/>
          <w:szCs w:val="26"/>
        </w:rPr>
        <w:t>theo bảng M-1.1 Phụ lục gửi kèm</w:t>
      </w:r>
      <w:r w:rsidR="007A180E" w:rsidRPr="00E66274">
        <w:rPr>
          <w:sz w:val="26"/>
          <w:szCs w:val="26"/>
        </w:rPr>
        <w:t xml:space="preserve"> (tệp dữ liệu máy tính-Xem định dạng tài liệu tại Mục G-1) của tất cả các giao dịch bán hàng (bao gồm cả phiếu đổi hàng trong giai đoạn điều tra) cho khách hàng của công ty ở Việt Nam, cung cấp các thông tin cho từng giao dịch theo mẫu trong bảng dưới đây (sử dụng tên trường như trong tiêu đề cột)</w:t>
      </w:r>
    </w:p>
    <w:p w14:paraId="3C52BD85" w14:textId="77777777" w:rsidR="007A180E" w:rsidRPr="00E66274" w:rsidRDefault="007A180E">
      <w:pPr>
        <w:spacing w:after="0"/>
        <w:ind w:left="360"/>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40"/>
        <w:gridCol w:w="1757"/>
        <w:gridCol w:w="9653"/>
      </w:tblGrid>
      <w:tr w:rsidR="007A180E" w:rsidRPr="00E66274" w14:paraId="4B123E42" w14:textId="77777777" w:rsidTr="005E050F">
        <w:tc>
          <w:tcPr>
            <w:tcW w:w="675" w:type="dxa"/>
            <w:vAlign w:val="center"/>
          </w:tcPr>
          <w:p w14:paraId="4D3D725B" w14:textId="77777777" w:rsidR="007A180E" w:rsidRPr="00E66274" w:rsidRDefault="007A180E" w:rsidP="005E050F">
            <w:pPr>
              <w:spacing w:after="0"/>
              <w:jc w:val="center"/>
              <w:rPr>
                <w:b/>
                <w:sz w:val="26"/>
                <w:szCs w:val="26"/>
              </w:rPr>
            </w:pPr>
          </w:p>
        </w:tc>
        <w:tc>
          <w:tcPr>
            <w:tcW w:w="2340" w:type="dxa"/>
          </w:tcPr>
          <w:p w14:paraId="4958DB22" w14:textId="77777777" w:rsidR="007A180E" w:rsidRPr="00E66274" w:rsidRDefault="007A180E">
            <w:pPr>
              <w:spacing w:after="0"/>
              <w:rPr>
                <w:b/>
                <w:sz w:val="26"/>
                <w:szCs w:val="26"/>
              </w:rPr>
            </w:pPr>
            <w:r w:rsidRPr="00E66274">
              <w:rPr>
                <w:b/>
                <w:sz w:val="26"/>
                <w:szCs w:val="26"/>
              </w:rPr>
              <w:t>Mô tả trường dữ liệu</w:t>
            </w:r>
          </w:p>
        </w:tc>
        <w:tc>
          <w:tcPr>
            <w:tcW w:w="1757" w:type="dxa"/>
          </w:tcPr>
          <w:p w14:paraId="70DB8B87" w14:textId="77777777" w:rsidR="007A180E" w:rsidRPr="00E66274" w:rsidRDefault="007A180E">
            <w:pPr>
              <w:spacing w:after="0"/>
              <w:rPr>
                <w:b/>
                <w:sz w:val="26"/>
                <w:szCs w:val="26"/>
              </w:rPr>
            </w:pPr>
            <w:r w:rsidRPr="00E66274">
              <w:rPr>
                <w:b/>
                <w:sz w:val="26"/>
                <w:szCs w:val="26"/>
              </w:rPr>
              <w:t>Tên trường dữ liệu</w:t>
            </w:r>
          </w:p>
        </w:tc>
        <w:tc>
          <w:tcPr>
            <w:tcW w:w="9653" w:type="dxa"/>
          </w:tcPr>
          <w:p w14:paraId="3184B4A0" w14:textId="77777777" w:rsidR="007A180E" w:rsidRPr="00E66274" w:rsidRDefault="007A180E">
            <w:pPr>
              <w:spacing w:after="0"/>
              <w:rPr>
                <w:b/>
                <w:sz w:val="26"/>
                <w:szCs w:val="26"/>
              </w:rPr>
            </w:pPr>
            <w:r w:rsidRPr="00E66274">
              <w:rPr>
                <w:b/>
                <w:sz w:val="26"/>
                <w:szCs w:val="26"/>
              </w:rPr>
              <w:t>Giải thích</w:t>
            </w:r>
          </w:p>
        </w:tc>
      </w:tr>
      <w:tr w:rsidR="007A180E" w:rsidRPr="00E66274" w14:paraId="40C31CD0" w14:textId="77777777" w:rsidTr="005E050F">
        <w:tc>
          <w:tcPr>
            <w:tcW w:w="675" w:type="dxa"/>
            <w:vAlign w:val="center"/>
          </w:tcPr>
          <w:p w14:paraId="15EB458B" w14:textId="77777777" w:rsidR="007A180E" w:rsidRPr="00E66274" w:rsidRDefault="007A180E" w:rsidP="005E050F">
            <w:pPr>
              <w:spacing w:after="0"/>
              <w:jc w:val="center"/>
              <w:rPr>
                <w:b/>
                <w:sz w:val="26"/>
                <w:szCs w:val="26"/>
              </w:rPr>
            </w:pPr>
            <w:r w:rsidRPr="00E66274">
              <w:rPr>
                <w:b/>
                <w:sz w:val="26"/>
                <w:szCs w:val="26"/>
              </w:rPr>
              <w:t>A</w:t>
            </w:r>
          </w:p>
        </w:tc>
        <w:tc>
          <w:tcPr>
            <w:tcW w:w="2340" w:type="dxa"/>
          </w:tcPr>
          <w:p w14:paraId="7DD7979F" w14:textId="77777777" w:rsidR="007A180E" w:rsidRPr="00E66274" w:rsidRDefault="007A180E">
            <w:pPr>
              <w:spacing w:after="0"/>
              <w:rPr>
                <w:sz w:val="26"/>
                <w:szCs w:val="26"/>
              </w:rPr>
            </w:pPr>
            <w:r w:rsidRPr="00E66274">
              <w:rPr>
                <w:sz w:val="26"/>
                <w:szCs w:val="26"/>
              </w:rPr>
              <w:t xml:space="preserve">Số thứ tự </w:t>
            </w:r>
          </w:p>
        </w:tc>
        <w:tc>
          <w:tcPr>
            <w:tcW w:w="1757" w:type="dxa"/>
          </w:tcPr>
          <w:p w14:paraId="52E09C75" w14:textId="77777777" w:rsidR="007A180E" w:rsidRPr="00E66274" w:rsidRDefault="007A180E">
            <w:pPr>
              <w:spacing w:after="0"/>
              <w:rPr>
                <w:sz w:val="26"/>
                <w:szCs w:val="26"/>
              </w:rPr>
            </w:pPr>
            <w:r w:rsidRPr="00E66274">
              <w:rPr>
                <w:sz w:val="26"/>
                <w:szCs w:val="26"/>
              </w:rPr>
              <w:t>(SN)</w:t>
            </w:r>
          </w:p>
        </w:tc>
        <w:tc>
          <w:tcPr>
            <w:tcW w:w="9653" w:type="dxa"/>
          </w:tcPr>
          <w:p w14:paraId="0DDF0B59" w14:textId="77777777" w:rsidR="007A180E" w:rsidRPr="00E66274" w:rsidRDefault="007A180E">
            <w:pPr>
              <w:spacing w:after="0"/>
              <w:rPr>
                <w:sz w:val="26"/>
                <w:szCs w:val="26"/>
              </w:rPr>
            </w:pPr>
            <w:r w:rsidRPr="00E66274">
              <w:rPr>
                <w:sz w:val="26"/>
                <w:szCs w:val="26"/>
              </w:rPr>
              <w:t>Xác định từng giao dịch, hoặc từng dòng, trong danh sách giao dịch bán bằng số thứ tự (VD: giao dịch đầu tiên là “1”, thứ hai là “2”…)</w:t>
            </w:r>
          </w:p>
        </w:tc>
      </w:tr>
      <w:tr w:rsidR="007A180E" w:rsidRPr="00E66274" w14:paraId="1ABCE8AA" w14:textId="77777777" w:rsidTr="005E050F">
        <w:tc>
          <w:tcPr>
            <w:tcW w:w="675" w:type="dxa"/>
            <w:vAlign w:val="center"/>
          </w:tcPr>
          <w:p w14:paraId="18353C58" w14:textId="77777777" w:rsidR="007A180E" w:rsidRPr="00E66274" w:rsidRDefault="007A180E" w:rsidP="005E050F">
            <w:pPr>
              <w:spacing w:after="0"/>
              <w:jc w:val="center"/>
              <w:rPr>
                <w:b/>
                <w:sz w:val="26"/>
                <w:szCs w:val="26"/>
              </w:rPr>
            </w:pPr>
            <w:r w:rsidRPr="00E66274">
              <w:rPr>
                <w:b/>
                <w:sz w:val="26"/>
                <w:szCs w:val="26"/>
              </w:rPr>
              <w:t>B</w:t>
            </w:r>
          </w:p>
        </w:tc>
        <w:tc>
          <w:tcPr>
            <w:tcW w:w="2340" w:type="dxa"/>
          </w:tcPr>
          <w:p w14:paraId="4D58BB35" w14:textId="77777777" w:rsidR="007A180E" w:rsidRPr="00E66274" w:rsidRDefault="007A180E">
            <w:pPr>
              <w:spacing w:after="0"/>
              <w:rPr>
                <w:sz w:val="26"/>
                <w:szCs w:val="26"/>
              </w:rPr>
            </w:pPr>
            <w:r w:rsidRPr="00E66274">
              <w:rPr>
                <w:sz w:val="26"/>
                <w:szCs w:val="26"/>
              </w:rPr>
              <w:t>Mã số quản lý hàng hóa</w:t>
            </w:r>
          </w:p>
        </w:tc>
        <w:tc>
          <w:tcPr>
            <w:tcW w:w="1757" w:type="dxa"/>
          </w:tcPr>
          <w:p w14:paraId="6012C5C8" w14:textId="77777777" w:rsidR="007A180E" w:rsidRPr="00E66274" w:rsidRDefault="007A180E">
            <w:pPr>
              <w:spacing w:after="0"/>
              <w:rPr>
                <w:sz w:val="26"/>
                <w:szCs w:val="26"/>
              </w:rPr>
            </w:pPr>
            <w:r w:rsidRPr="00E66274">
              <w:rPr>
                <w:sz w:val="26"/>
                <w:szCs w:val="26"/>
              </w:rPr>
              <w:t>(PCN)</w:t>
            </w:r>
          </w:p>
        </w:tc>
        <w:tc>
          <w:tcPr>
            <w:tcW w:w="9653" w:type="dxa"/>
          </w:tcPr>
          <w:p w14:paraId="4B3A6837" w14:textId="77777777" w:rsidR="007A180E" w:rsidRPr="00E66274" w:rsidRDefault="007A180E">
            <w:pPr>
              <w:spacing w:after="0"/>
              <w:rPr>
                <w:sz w:val="26"/>
                <w:szCs w:val="26"/>
              </w:rPr>
            </w:pPr>
            <w:r w:rsidRPr="00E66274">
              <w:rPr>
                <w:sz w:val="26"/>
                <w:szCs w:val="26"/>
              </w:rPr>
              <w:t>Thông báo mã số quản lý hàng hóa (xem Mục G-2 bản câu hỏi)</w:t>
            </w:r>
          </w:p>
        </w:tc>
      </w:tr>
      <w:tr w:rsidR="007A180E" w:rsidRPr="00E66274" w14:paraId="24743961" w14:textId="77777777" w:rsidTr="005E050F">
        <w:tc>
          <w:tcPr>
            <w:tcW w:w="675" w:type="dxa"/>
            <w:vAlign w:val="center"/>
          </w:tcPr>
          <w:p w14:paraId="5C367DB3" w14:textId="77777777" w:rsidR="007A180E" w:rsidRPr="00E66274" w:rsidRDefault="007A180E" w:rsidP="005E050F">
            <w:pPr>
              <w:spacing w:after="0"/>
              <w:jc w:val="center"/>
              <w:rPr>
                <w:b/>
                <w:sz w:val="26"/>
                <w:szCs w:val="26"/>
              </w:rPr>
            </w:pPr>
            <w:r w:rsidRPr="00E66274">
              <w:rPr>
                <w:b/>
                <w:sz w:val="26"/>
                <w:szCs w:val="26"/>
              </w:rPr>
              <w:t>C</w:t>
            </w:r>
          </w:p>
        </w:tc>
        <w:tc>
          <w:tcPr>
            <w:tcW w:w="2340" w:type="dxa"/>
          </w:tcPr>
          <w:p w14:paraId="318121DB" w14:textId="77777777" w:rsidR="007A180E" w:rsidRPr="00E66274" w:rsidRDefault="007A180E">
            <w:pPr>
              <w:spacing w:after="0"/>
              <w:rPr>
                <w:sz w:val="26"/>
                <w:szCs w:val="26"/>
              </w:rPr>
            </w:pPr>
            <w:r w:rsidRPr="00E66274">
              <w:rPr>
                <w:sz w:val="26"/>
                <w:szCs w:val="26"/>
              </w:rPr>
              <w:t>Mã số bán hàng hóa</w:t>
            </w:r>
          </w:p>
        </w:tc>
        <w:tc>
          <w:tcPr>
            <w:tcW w:w="1757" w:type="dxa"/>
          </w:tcPr>
          <w:p w14:paraId="41FCA2A1" w14:textId="77777777" w:rsidR="007A180E" w:rsidRPr="00E66274" w:rsidRDefault="007A180E">
            <w:pPr>
              <w:spacing w:after="0"/>
              <w:rPr>
                <w:sz w:val="26"/>
                <w:szCs w:val="26"/>
              </w:rPr>
            </w:pPr>
            <w:r w:rsidRPr="00E66274">
              <w:rPr>
                <w:sz w:val="26"/>
                <w:szCs w:val="26"/>
              </w:rPr>
              <w:t>(SALECOD)</w:t>
            </w:r>
          </w:p>
        </w:tc>
        <w:tc>
          <w:tcPr>
            <w:tcW w:w="9653" w:type="dxa"/>
          </w:tcPr>
          <w:p w14:paraId="13F7CCB0" w14:textId="77777777" w:rsidR="007A180E" w:rsidRPr="00E66274" w:rsidRDefault="007A180E">
            <w:pPr>
              <w:spacing w:after="0"/>
              <w:rPr>
                <w:sz w:val="26"/>
                <w:szCs w:val="26"/>
              </w:rPr>
            </w:pPr>
            <w:r w:rsidRPr="00E66274">
              <w:rPr>
                <w:sz w:val="26"/>
                <w:szCs w:val="26"/>
              </w:rPr>
              <w:t xml:space="preserve">Chỉ rõ mã số sử dụng cho hàng hóa trong sổ sách của công ty </w:t>
            </w:r>
          </w:p>
        </w:tc>
      </w:tr>
      <w:tr w:rsidR="007A180E" w:rsidRPr="00E66274" w14:paraId="30ED5491" w14:textId="77777777" w:rsidTr="005E050F">
        <w:tc>
          <w:tcPr>
            <w:tcW w:w="675" w:type="dxa"/>
            <w:vAlign w:val="center"/>
          </w:tcPr>
          <w:p w14:paraId="19CA15FB" w14:textId="77777777" w:rsidR="007A180E" w:rsidRPr="00E66274" w:rsidRDefault="007A180E" w:rsidP="005E050F">
            <w:pPr>
              <w:spacing w:after="0"/>
              <w:jc w:val="center"/>
              <w:rPr>
                <w:b/>
                <w:sz w:val="26"/>
                <w:szCs w:val="26"/>
              </w:rPr>
            </w:pPr>
            <w:r w:rsidRPr="00E66274">
              <w:rPr>
                <w:b/>
                <w:sz w:val="26"/>
                <w:szCs w:val="26"/>
              </w:rPr>
              <w:t>D</w:t>
            </w:r>
          </w:p>
        </w:tc>
        <w:tc>
          <w:tcPr>
            <w:tcW w:w="2340" w:type="dxa"/>
          </w:tcPr>
          <w:p w14:paraId="78BA0C8E" w14:textId="77777777" w:rsidR="007A180E" w:rsidRPr="00E66274" w:rsidRDefault="007A180E">
            <w:pPr>
              <w:spacing w:after="0"/>
              <w:rPr>
                <w:sz w:val="26"/>
                <w:szCs w:val="26"/>
              </w:rPr>
            </w:pPr>
            <w:r w:rsidRPr="00E66274">
              <w:rPr>
                <w:sz w:val="26"/>
                <w:szCs w:val="26"/>
              </w:rPr>
              <w:t>Loại chứng từ</w:t>
            </w:r>
          </w:p>
        </w:tc>
        <w:tc>
          <w:tcPr>
            <w:tcW w:w="1757" w:type="dxa"/>
          </w:tcPr>
          <w:p w14:paraId="1480A3A4" w14:textId="77777777" w:rsidR="007A180E" w:rsidRPr="00E66274" w:rsidRDefault="007A180E">
            <w:pPr>
              <w:spacing w:after="0"/>
              <w:rPr>
                <w:sz w:val="26"/>
                <w:szCs w:val="26"/>
              </w:rPr>
            </w:pPr>
            <w:r w:rsidRPr="00E66274">
              <w:rPr>
                <w:sz w:val="26"/>
                <w:szCs w:val="26"/>
              </w:rPr>
              <w:t>(DOCTYPE)</w:t>
            </w:r>
          </w:p>
        </w:tc>
        <w:tc>
          <w:tcPr>
            <w:tcW w:w="9653" w:type="dxa"/>
          </w:tcPr>
          <w:p w14:paraId="26128E64" w14:textId="77777777" w:rsidR="007A180E" w:rsidRPr="00E66274" w:rsidRDefault="007A180E">
            <w:pPr>
              <w:spacing w:after="0"/>
              <w:rPr>
                <w:sz w:val="26"/>
                <w:szCs w:val="26"/>
              </w:rPr>
            </w:pPr>
            <w:r w:rsidRPr="00E66274">
              <w:rPr>
                <w:sz w:val="26"/>
                <w:szCs w:val="26"/>
              </w:rPr>
              <w:t>Chỉ rõ loại chứng từ liên quan đến giao dịch : Hoá đơn bán hàng bình thường = “I”, Giấy báo có = “C”, Giấy báo nợ (Debit note) = “D”</w:t>
            </w:r>
          </w:p>
        </w:tc>
      </w:tr>
      <w:tr w:rsidR="007A180E" w:rsidRPr="00E66274" w14:paraId="5EFE5948" w14:textId="77777777" w:rsidTr="005E050F">
        <w:tc>
          <w:tcPr>
            <w:tcW w:w="675" w:type="dxa"/>
            <w:vAlign w:val="center"/>
          </w:tcPr>
          <w:p w14:paraId="1BD20808" w14:textId="77777777" w:rsidR="007A180E" w:rsidRPr="00E66274" w:rsidRDefault="007A180E" w:rsidP="005E050F">
            <w:pPr>
              <w:spacing w:after="0"/>
              <w:jc w:val="center"/>
              <w:rPr>
                <w:b/>
                <w:sz w:val="26"/>
                <w:szCs w:val="26"/>
              </w:rPr>
            </w:pPr>
            <w:r w:rsidRPr="00E66274">
              <w:rPr>
                <w:b/>
                <w:sz w:val="26"/>
                <w:szCs w:val="26"/>
              </w:rPr>
              <w:t>E</w:t>
            </w:r>
          </w:p>
        </w:tc>
        <w:tc>
          <w:tcPr>
            <w:tcW w:w="2340" w:type="dxa"/>
          </w:tcPr>
          <w:p w14:paraId="638AEE13" w14:textId="77777777" w:rsidR="007A180E" w:rsidRPr="00E66274" w:rsidRDefault="007A180E">
            <w:pPr>
              <w:spacing w:after="0"/>
              <w:rPr>
                <w:sz w:val="26"/>
                <w:szCs w:val="26"/>
              </w:rPr>
            </w:pPr>
            <w:r w:rsidRPr="00E66274">
              <w:rPr>
                <w:sz w:val="26"/>
                <w:szCs w:val="26"/>
              </w:rPr>
              <w:t>Ngày phát hành</w:t>
            </w:r>
          </w:p>
        </w:tc>
        <w:tc>
          <w:tcPr>
            <w:tcW w:w="1757" w:type="dxa"/>
          </w:tcPr>
          <w:p w14:paraId="63DC4091" w14:textId="77777777" w:rsidR="007A180E" w:rsidRPr="00E66274" w:rsidRDefault="007A180E">
            <w:pPr>
              <w:spacing w:after="0"/>
              <w:rPr>
                <w:sz w:val="26"/>
                <w:szCs w:val="26"/>
              </w:rPr>
            </w:pPr>
            <w:r w:rsidRPr="00E66274">
              <w:rPr>
                <w:sz w:val="26"/>
                <w:szCs w:val="26"/>
              </w:rPr>
              <w:t>(DATEISS)</w:t>
            </w:r>
          </w:p>
        </w:tc>
        <w:tc>
          <w:tcPr>
            <w:tcW w:w="9653" w:type="dxa"/>
          </w:tcPr>
          <w:p w14:paraId="13A5E993" w14:textId="77777777" w:rsidR="007A180E" w:rsidRPr="00E66274" w:rsidRDefault="007A180E">
            <w:pPr>
              <w:spacing w:after="0"/>
              <w:rPr>
                <w:sz w:val="26"/>
                <w:szCs w:val="26"/>
              </w:rPr>
            </w:pPr>
            <w:r w:rsidRPr="00E66274">
              <w:rPr>
                <w:sz w:val="26"/>
                <w:szCs w:val="26"/>
              </w:rPr>
              <w:t>Thông báo ngày phát hành chứng từ liên quan đến giao dịch (ngày phát hành hóa đơn, phiếu đổi hàng, giấy báo nợ)</w:t>
            </w:r>
          </w:p>
        </w:tc>
      </w:tr>
      <w:tr w:rsidR="007A180E" w:rsidRPr="00E66274" w14:paraId="060AF48B" w14:textId="77777777" w:rsidTr="005E050F">
        <w:tc>
          <w:tcPr>
            <w:tcW w:w="675" w:type="dxa"/>
            <w:vAlign w:val="center"/>
          </w:tcPr>
          <w:p w14:paraId="5EB417CA" w14:textId="77777777" w:rsidR="007A180E" w:rsidRPr="00E66274" w:rsidRDefault="007A180E" w:rsidP="005E050F">
            <w:pPr>
              <w:spacing w:after="0"/>
              <w:jc w:val="center"/>
              <w:rPr>
                <w:b/>
                <w:sz w:val="26"/>
                <w:szCs w:val="26"/>
              </w:rPr>
            </w:pPr>
            <w:r w:rsidRPr="00E66274">
              <w:rPr>
                <w:b/>
                <w:sz w:val="26"/>
                <w:szCs w:val="26"/>
              </w:rPr>
              <w:t>F</w:t>
            </w:r>
          </w:p>
        </w:tc>
        <w:tc>
          <w:tcPr>
            <w:tcW w:w="2340" w:type="dxa"/>
          </w:tcPr>
          <w:p w14:paraId="3E018B28" w14:textId="77777777" w:rsidR="007A180E" w:rsidRPr="00E66274" w:rsidRDefault="007A180E">
            <w:pPr>
              <w:spacing w:after="0"/>
              <w:rPr>
                <w:sz w:val="26"/>
                <w:szCs w:val="26"/>
              </w:rPr>
            </w:pPr>
            <w:r w:rsidRPr="00E66274">
              <w:rPr>
                <w:sz w:val="26"/>
                <w:szCs w:val="26"/>
              </w:rPr>
              <w:t>Số hoá đơn</w:t>
            </w:r>
          </w:p>
        </w:tc>
        <w:tc>
          <w:tcPr>
            <w:tcW w:w="1757" w:type="dxa"/>
          </w:tcPr>
          <w:p w14:paraId="5C445126" w14:textId="77777777" w:rsidR="007A180E" w:rsidRPr="00E66274" w:rsidRDefault="007A180E">
            <w:pPr>
              <w:spacing w:after="0"/>
              <w:rPr>
                <w:sz w:val="26"/>
                <w:szCs w:val="26"/>
              </w:rPr>
            </w:pPr>
            <w:r w:rsidRPr="00E66274">
              <w:rPr>
                <w:sz w:val="26"/>
                <w:szCs w:val="26"/>
              </w:rPr>
              <w:t>(INVNUM)</w:t>
            </w:r>
          </w:p>
        </w:tc>
        <w:tc>
          <w:tcPr>
            <w:tcW w:w="9653" w:type="dxa"/>
          </w:tcPr>
          <w:p w14:paraId="43EA13EB" w14:textId="77777777" w:rsidR="007A180E" w:rsidRPr="00E66274" w:rsidRDefault="007A180E">
            <w:pPr>
              <w:spacing w:after="0"/>
              <w:rPr>
                <w:sz w:val="26"/>
                <w:szCs w:val="26"/>
              </w:rPr>
            </w:pPr>
            <w:r w:rsidRPr="00E66274">
              <w:rPr>
                <w:sz w:val="26"/>
                <w:szCs w:val="26"/>
              </w:rPr>
              <w:t>Chỉ rõ số của hoá đơn. Nếu giao dịch là ghi có hay ghi nợ, chỉ rõ số của hoá đơn bán gốc là cơ sở của Giấy báo có hay giấy báo nợ đó.</w:t>
            </w:r>
          </w:p>
        </w:tc>
      </w:tr>
      <w:tr w:rsidR="007A180E" w:rsidRPr="00E66274" w14:paraId="12EC9896" w14:textId="77777777" w:rsidTr="005E050F">
        <w:tc>
          <w:tcPr>
            <w:tcW w:w="675" w:type="dxa"/>
            <w:vAlign w:val="center"/>
          </w:tcPr>
          <w:p w14:paraId="6D5427A0" w14:textId="77777777" w:rsidR="007A180E" w:rsidRPr="00E66274" w:rsidRDefault="007A180E" w:rsidP="005E050F">
            <w:pPr>
              <w:spacing w:after="0"/>
              <w:jc w:val="center"/>
              <w:rPr>
                <w:b/>
                <w:sz w:val="26"/>
                <w:szCs w:val="26"/>
              </w:rPr>
            </w:pPr>
            <w:r w:rsidRPr="00E66274">
              <w:rPr>
                <w:b/>
                <w:sz w:val="26"/>
                <w:szCs w:val="26"/>
              </w:rPr>
              <w:t>G</w:t>
            </w:r>
          </w:p>
        </w:tc>
        <w:tc>
          <w:tcPr>
            <w:tcW w:w="2340" w:type="dxa"/>
          </w:tcPr>
          <w:p w14:paraId="508108A1" w14:textId="77777777" w:rsidR="007A180E" w:rsidRPr="00E66274" w:rsidRDefault="007A180E">
            <w:pPr>
              <w:spacing w:after="0"/>
              <w:rPr>
                <w:sz w:val="26"/>
                <w:szCs w:val="26"/>
              </w:rPr>
            </w:pPr>
            <w:r w:rsidRPr="00E66274">
              <w:rPr>
                <w:sz w:val="26"/>
                <w:szCs w:val="26"/>
              </w:rPr>
              <w:t xml:space="preserve">Số của Giấy báo có hay Giấy báo nợ </w:t>
            </w:r>
          </w:p>
        </w:tc>
        <w:tc>
          <w:tcPr>
            <w:tcW w:w="1757" w:type="dxa"/>
          </w:tcPr>
          <w:p w14:paraId="0134EAB9" w14:textId="77777777" w:rsidR="007A180E" w:rsidRPr="00E66274" w:rsidRDefault="007A180E">
            <w:pPr>
              <w:spacing w:after="0"/>
              <w:rPr>
                <w:sz w:val="26"/>
                <w:szCs w:val="26"/>
              </w:rPr>
            </w:pPr>
            <w:r w:rsidRPr="00E66274">
              <w:rPr>
                <w:sz w:val="26"/>
                <w:szCs w:val="26"/>
              </w:rPr>
              <w:t>(CREDEBNUM)</w:t>
            </w:r>
          </w:p>
        </w:tc>
        <w:tc>
          <w:tcPr>
            <w:tcW w:w="9653" w:type="dxa"/>
          </w:tcPr>
          <w:p w14:paraId="661D73B3" w14:textId="77777777" w:rsidR="007A180E" w:rsidRPr="00E66274" w:rsidRDefault="007A180E">
            <w:pPr>
              <w:spacing w:after="0"/>
              <w:rPr>
                <w:sz w:val="26"/>
                <w:szCs w:val="26"/>
              </w:rPr>
            </w:pPr>
            <w:r w:rsidRPr="00E66274">
              <w:rPr>
                <w:sz w:val="26"/>
                <w:szCs w:val="26"/>
              </w:rPr>
              <w:t>Chỉ rõ số của giấy báo có hay Giấy ghi nợ. Trường này chỉ được điền khi giao dịch là ghi có hay ghi nợ</w:t>
            </w:r>
          </w:p>
        </w:tc>
      </w:tr>
      <w:tr w:rsidR="007A180E" w:rsidRPr="00E66274" w14:paraId="301B0924" w14:textId="77777777" w:rsidTr="005E050F">
        <w:tc>
          <w:tcPr>
            <w:tcW w:w="675" w:type="dxa"/>
            <w:vAlign w:val="center"/>
          </w:tcPr>
          <w:p w14:paraId="19A6696B" w14:textId="77777777" w:rsidR="007A180E" w:rsidRPr="00E66274" w:rsidRDefault="007A180E" w:rsidP="005E050F">
            <w:pPr>
              <w:spacing w:after="0"/>
              <w:jc w:val="center"/>
              <w:rPr>
                <w:b/>
                <w:sz w:val="26"/>
                <w:szCs w:val="26"/>
              </w:rPr>
            </w:pPr>
            <w:r w:rsidRPr="00E66274">
              <w:rPr>
                <w:b/>
                <w:sz w:val="26"/>
                <w:szCs w:val="26"/>
              </w:rPr>
              <w:t>H</w:t>
            </w:r>
          </w:p>
        </w:tc>
        <w:tc>
          <w:tcPr>
            <w:tcW w:w="2340" w:type="dxa"/>
          </w:tcPr>
          <w:p w14:paraId="2026E6D2" w14:textId="77777777" w:rsidR="007A180E" w:rsidRPr="00E66274" w:rsidRDefault="007A180E">
            <w:pPr>
              <w:spacing w:after="0"/>
              <w:rPr>
                <w:sz w:val="26"/>
                <w:szCs w:val="26"/>
              </w:rPr>
            </w:pPr>
            <w:r w:rsidRPr="00E66274">
              <w:rPr>
                <w:sz w:val="26"/>
                <w:szCs w:val="26"/>
              </w:rPr>
              <w:t>Số của vận đơn</w:t>
            </w:r>
          </w:p>
        </w:tc>
        <w:tc>
          <w:tcPr>
            <w:tcW w:w="1757" w:type="dxa"/>
          </w:tcPr>
          <w:p w14:paraId="0F71BB91" w14:textId="77777777" w:rsidR="007A180E" w:rsidRPr="00E66274" w:rsidRDefault="007A180E">
            <w:pPr>
              <w:spacing w:after="0"/>
              <w:rPr>
                <w:sz w:val="26"/>
                <w:szCs w:val="26"/>
              </w:rPr>
            </w:pPr>
            <w:r w:rsidRPr="00E66274">
              <w:rPr>
                <w:sz w:val="26"/>
                <w:szCs w:val="26"/>
              </w:rPr>
              <w:t>(NOBILL)</w:t>
            </w:r>
          </w:p>
        </w:tc>
        <w:tc>
          <w:tcPr>
            <w:tcW w:w="9653" w:type="dxa"/>
          </w:tcPr>
          <w:p w14:paraId="193562C6" w14:textId="77777777" w:rsidR="007A180E" w:rsidRPr="00E66274" w:rsidRDefault="007A180E">
            <w:pPr>
              <w:spacing w:after="0"/>
              <w:rPr>
                <w:sz w:val="26"/>
                <w:szCs w:val="26"/>
              </w:rPr>
            </w:pPr>
            <w:r w:rsidRPr="00E66274">
              <w:rPr>
                <w:sz w:val="26"/>
                <w:szCs w:val="26"/>
              </w:rPr>
              <w:t>Chỉ rõ số của vận đơn hay các chứng từ vận chuyển khác</w:t>
            </w:r>
          </w:p>
        </w:tc>
      </w:tr>
      <w:tr w:rsidR="007A180E" w:rsidRPr="00E66274" w14:paraId="06101CB8" w14:textId="77777777" w:rsidTr="005E050F">
        <w:tc>
          <w:tcPr>
            <w:tcW w:w="675" w:type="dxa"/>
            <w:vAlign w:val="center"/>
          </w:tcPr>
          <w:p w14:paraId="183A814C" w14:textId="77777777" w:rsidR="007A180E" w:rsidRPr="00E66274" w:rsidRDefault="007A180E" w:rsidP="005E050F">
            <w:pPr>
              <w:spacing w:after="0"/>
              <w:jc w:val="center"/>
              <w:rPr>
                <w:b/>
                <w:sz w:val="26"/>
                <w:szCs w:val="26"/>
              </w:rPr>
            </w:pPr>
            <w:r w:rsidRPr="00E66274">
              <w:rPr>
                <w:b/>
                <w:sz w:val="26"/>
                <w:szCs w:val="26"/>
              </w:rPr>
              <w:t>I</w:t>
            </w:r>
          </w:p>
        </w:tc>
        <w:tc>
          <w:tcPr>
            <w:tcW w:w="2340" w:type="dxa"/>
          </w:tcPr>
          <w:p w14:paraId="177F0492" w14:textId="77777777" w:rsidR="007A180E" w:rsidRPr="00E66274" w:rsidRDefault="007A180E">
            <w:pPr>
              <w:spacing w:after="0"/>
              <w:rPr>
                <w:sz w:val="26"/>
                <w:szCs w:val="26"/>
              </w:rPr>
            </w:pPr>
            <w:r w:rsidRPr="00E66274">
              <w:rPr>
                <w:sz w:val="26"/>
                <w:szCs w:val="26"/>
              </w:rPr>
              <w:t>Số khách hàng</w:t>
            </w:r>
          </w:p>
        </w:tc>
        <w:tc>
          <w:tcPr>
            <w:tcW w:w="1757" w:type="dxa"/>
          </w:tcPr>
          <w:p w14:paraId="7EDF2535" w14:textId="77777777" w:rsidR="007A180E" w:rsidRPr="00E66274" w:rsidRDefault="007A180E">
            <w:pPr>
              <w:spacing w:after="0"/>
              <w:rPr>
                <w:sz w:val="26"/>
                <w:szCs w:val="26"/>
              </w:rPr>
            </w:pPr>
            <w:r w:rsidRPr="00E66274">
              <w:rPr>
                <w:sz w:val="26"/>
                <w:szCs w:val="26"/>
              </w:rPr>
              <w:t>(CUSTNUM)</w:t>
            </w:r>
          </w:p>
        </w:tc>
        <w:tc>
          <w:tcPr>
            <w:tcW w:w="9653" w:type="dxa"/>
          </w:tcPr>
          <w:p w14:paraId="51A37018" w14:textId="77777777" w:rsidR="007A180E" w:rsidRPr="00E66274" w:rsidRDefault="007A180E">
            <w:pPr>
              <w:spacing w:after="0"/>
              <w:rPr>
                <w:sz w:val="26"/>
                <w:szCs w:val="26"/>
              </w:rPr>
            </w:pPr>
            <w:r w:rsidRPr="00E66274">
              <w:rPr>
                <w:sz w:val="26"/>
                <w:szCs w:val="26"/>
              </w:rPr>
              <w:t>Chỉ rõ số khách hàng theo chỉ dẫn tạ</w:t>
            </w:r>
            <w:r w:rsidR="0030441E" w:rsidRPr="00E66274">
              <w:rPr>
                <w:sz w:val="26"/>
                <w:szCs w:val="26"/>
              </w:rPr>
              <w:t>i “VN</w:t>
            </w:r>
            <w:r w:rsidRPr="00E66274">
              <w:rPr>
                <w:sz w:val="26"/>
                <w:szCs w:val="26"/>
              </w:rPr>
              <w:t>CUST”</w:t>
            </w:r>
          </w:p>
        </w:tc>
      </w:tr>
      <w:tr w:rsidR="007A180E" w:rsidRPr="00E66274" w14:paraId="10BC546F" w14:textId="77777777" w:rsidTr="005E050F">
        <w:tc>
          <w:tcPr>
            <w:tcW w:w="675" w:type="dxa"/>
            <w:vAlign w:val="center"/>
          </w:tcPr>
          <w:p w14:paraId="332A63B6" w14:textId="77777777" w:rsidR="007A180E" w:rsidRPr="00E66274" w:rsidRDefault="007A180E" w:rsidP="005E050F">
            <w:pPr>
              <w:spacing w:after="0"/>
              <w:jc w:val="center"/>
              <w:rPr>
                <w:b/>
                <w:sz w:val="26"/>
                <w:szCs w:val="26"/>
              </w:rPr>
            </w:pPr>
            <w:r w:rsidRPr="00E66274">
              <w:rPr>
                <w:b/>
                <w:sz w:val="26"/>
                <w:szCs w:val="26"/>
              </w:rPr>
              <w:t>J</w:t>
            </w:r>
          </w:p>
        </w:tc>
        <w:tc>
          <w:tcPr>
            <w:tcW w:w="2340" w:type="dxa"/>
          </w:tcPr>
          <w:p w14:paraId="7C3FFEAD" w14:textId="77777777" w:rsidR="007A180E" w:rsidRPr="00E66274" w:rsidRDefault="007A180E">
            <w:pPr>
              <w:spacing w:after="0"/>
              <w:rPr>
                <w:sz w:val="26"/>
                <w:szCs w:val="26"/>
              </w:rPr>
            </w:pPr>
            <w:r w:rsidRPr="00E66274">
              <w:rPr>
                <w:color w:val="000000"/>
                <w:sz w:val="26"/>
                <w:szCs w:val="26"/>
              </w:rPr>
              <w:t>Tên khách hàng</w:t>
            </w:r>
          </w:p>
        </w:tc>
        <w:tc>
          <w:tcPr>
            <w:tcW w:w="1757" w:type="dxa"/>
          </w:tcPr>
          <w:p w14:paraId="3E1A3094" w14:textId="77777777" w:rsidR="007A180E" w:rsidRPr="00E66274" w:rsidRDefault="007A180E">
            <w:pPr>
              <w:spacing w:after="0"/>
              <w:rPr>
                <w:sz w:val="26"/>
                <w:szCs w:val="26"/>
              </w:rPr>
            </w:pPr>
            <w:r w:rsidRPr="00E66274">
              <w:rPr>
                <w:sz w:val="26"/>
                <w:szCs w:val="26"/>
              </w:rPr>
              <w:t>(CUSTNAME)</w:t>
            </w:r>
          </w:p>
        </w:tc>
        <w:tc>
          <w:tcPr>
            <w:tcW w:w="9653" w:type="dxa"/>
          </w:tcPr>
          <w:p w14:paraId="0DC66FD1" w14:textId="77777777" w:rsidR="007A180E" w:rsidRPr="00E66274" w:rsidRDefault="00ED038B">
            <w:pPr>
              <w:spacing w:after="0"/>
              <w:rPr>
                <w:sz w:val="26"/>
                <w:szCs w:val="26"/>
              </w:rPr>
            </w:pPr>
            <w:r w:rsidRPr="00E66274">
              <w:rPr>
                <w:sz w:val="26"/>
                <w:szCs w:val="26"/>
              </w:rPr>
              <w:t>Đề nghị</w:t>
            </w:r>
            <w:r w:rsidR="007A180E" w:rsidRPr="00E66274">
              <w:rPr>
                <w:sz w:val="26"/>
                <w:szCs w:val="26"/>
              </w:rPr>
              <w:t xml:space="preserve"> báo cáo tên khách hàng của </w:t>
            </w:r>
            <w:r w:rsidR="00820E8B" w:rsidRPr="00E66274">
              <w:rPr>
                <w:sz w:val="26"/>
                <w:szCs w:val="26"/>
              </w:rPr>
              <w:t xml:space="preserve">công ty </w:t>
            </w:r>
          </w:p>
        </w:tc>
      </w:tr>
      <w:tr w:rsidR="007A180E" w:rsidRPr="00E66274" w14:paraId="5C42921E" w14:textId="77777777" w:rsidTr="005E050F">
        <w:tc>
          <w:tcPr>
            <w:tcW w:w="675" w:type="dxa"/>
            <w:vAlign w:val="center"/>
          </w:tcPr>
          <w:p w14:paraId="23FFDFF2" w14:textId="77777777" w:rsidR="007A180E" w:rsidRPr="00E66274" w:rsidRDefault="007A180E" w:rsidP="005E050F">
            <w:pPr>
              <w:widowControl w:val="0"/>
              <w:spacing w:after="0"/>
              <w:jc w:val="center"/>
              <w:rPr>
                <w:b/>
                <w:caps/>
                <w:color w:val="000000"/>
                <w:sz w:val="26"/>
                <w:szCs w:val="26"/>
              </w:rPr>
            </w:pPr>
            <w:r w:rsidRPr="00E66274">
              <w:rPr>
                <w:b/>
                <w:caps/>
                <w:color w:val="000000"/>
                <w:sz w:val="26"/>
                <w:szCs w:val="26"/>
              </w:rPr>
              <w:t>K</w:t>
            </w:r>
          </w:p>
        </w:tc>
        <w:tc>
          <w:tcPr>
            <w:tcW w:w="2340" w:type="dxa"/>
          </w:tcPr>
          <w:p w14:paraId="2A3F148B" w14:textId="77777777" w:rsidR="007A180E" w:rsidRPr="00E66274" w:rsidRDefault="007A180E">
            <w:pPr>
              <w:widowControl w:val="0"/>
              <w:spacing w:after="0"/>
              <w:rPr>
                <w:color w:val="000000"/>
                <w:sz w:val="26"/>
                <w:szCs w:val="26"/>
              </w:rPr>
            </w:pPr>
            <w:r w:rsidRPr="00E66274">
              <w:rPr>
                <w:color w:val="000000"/>
                <w:sz w:val="26"/>
                <w:szCs w:val="26"/>
              </w:rPr>
              <w:t>Cấp độ thương mại khách hàng</w:t>
            </w:r>
          </w:p>
        </w:tc>
        <w:tc>
          <w:tcPr>
            <w:tcW w:w="1757" w:type="dxa"/>
          </w:tcPr>
          <w:p w14:paraId="5103D2DD" w14:textId="77777777" w:rsidR="007A180E" w:rsidRPr="00E66274" w:rsidRDefault="007A180E">
            <w:pPr>
              <w:widowControl w:val="0"/>
              <w:spacing w:after="0"/>
              <w:rPr>
                <w:color w:val="000000"/>
                <w:sz w:val="26"/>
                <w:szCs w:val="26"/>
              </w:rPr>
            </w:pPr>
            <w:r w:rsidRPr="00E66274">
              <w:rPr>
                <w:color w:val="000000"/>
                <w:sz w:val="26"/>
                <w:szCs w:val="26"/>
              </w:rPr>
              <w:t>(LEVTRADE)</w:t>
            </w:r>
          </w:p>
          <w:p w14:paraId="1ABD553C" w14:textId="77777777" w:rsidR="007A180E" w:rsidRPr="00E66274" w:rsidRDefault="007A180E">
            <w:pPr>
              <w:widowControl w:val="0"/>
              <w:spacing w:after="0"/>
              <w:rPr>
                <w:color w:val="000000"/>
                <w:sz w:val="26"/>
                <w:szCs w:val="26"/>
              </w:rPr>
            </w:pPr>
          </w:p>
        </w:tc>
        <w:tc>
          <w:tcPr>
            <w:tcW w:w="9653" w:type="dxa"/>
          </w:tcPr>
          <w:p w14:paraId="6C7B9651" w14:textId="77777777" w:rsidR="007A180E" w:rsidRPr="00E66274" w:rsidRDefault="00ED038B">
            <w:pPr>
              <w:widowControl w:val="0"/>
              <w:spacing w:after="0"/>
              <w:rPr>
                <w:color w:val="000000"/>
                <w:sz w:val="26"/>
                <w:szCs w:val="26"/>
              </w:rPr>
            </w:pPr>
            <w:r w:rsidRPr="00E66274">
              <w:rPr>
                <w:color w:val="000000"/>
                <w:sz w:val="26"/>
                <w:szCs w:val="26"/>
              </w:rPr>
              <w:t>Đề nghị</w:t>
            </w:r>
            <w:r w:rsidR="007A180E" w:rsidRPr="00E66274">
              <w:rPr>
                <w:color w:val="000000"/>
                <w:sz w:val="26"/>
                <w:szCs w:val="26"/>
              </w:rPr>
              <w:t xml:space="preserve"> dùng mã "1" cho người sử dụng cuối cùng, dùng mã "2" cho các nhà phân phối, dùng mã "3" cho các nhà bán lẻ, dùng mã "4" cho những bên khác. Đối với "các bên khác" </w:t>
            </w:r>
            <w:r w:rsidRPr="00E66274">
              <w:rPr>
                <w:color w:val="000000"/>
                <w:sz w:val="26"/>
                <w:szCs w:val="26"/>
              </w:rPr>
              <w:t>Đề nghị</w:t>
            </w:r>
            <w:r w:rsidR="007A180E" w:rsidRPr="00E66274">
              <w:rPr>
                <w:color w:val="000000"/>
                <w:sz w:val="26"/>
                <w:szCs w:val="26"/>
              </w:rPr>
              <w:t xml:space="preserve"> nêu cụ thể và cung cấp một mã chính phù hợp với hệ thống mã hóa ở trên.</w:t>
            </w:r>
          </w:p>
        </w:tc>
      </w:tr>
      <w:tr w:rsidR="007A180E" w:rsidRPr="00E66274" w14:paraId="6934F588" w14:textId="77777777" w:rsidTr="005E050F">
        <w:tc>
          <w:tcPr>
            <w:tcW w:w="675" w:type="dxa"/>
            <w:vAlign w:val="center"/>
          </w:tcPr>
          <w:p w14:paraId="00EC69EF" w14:textId="77777777" w:rsidR="007A180E" w:rsidRPr="00E66274" w:rsidRDefault="007A180E" w:rsidP="005E050F">
            <w:pPr>
              <w:spacing w:after="0"/>
              <w:jc w:val="center"/>
              <w:rPr>
                <w:b/>
                <w:sz w:val="26"/>
                <w:szCs w:val="26"/>
              </w:rPr>
            </w:pPr>
            <w:r w:rsidRPr="00E66274">
              <w:rPr>
                <w:b/>
                <w:sz w:val="26"/>
                <w:szCs w:val="26"/>
              </w:rPr>
              <w:t>L</w:t>
            </w:r>
          </w:p>
        </w:tc>
        <w:tc>
          <w:tcPr>
            <w:tcW w:w="2340" w:type="dxa"/>
          </w:tcPr>
          <w:p w14:paraId="08A8B1EC" w14:textId="77777777" w:rsidR="007A180E" w:rsidRPr="00E66274" w:rsidRDefault="007A180E">
            <w:pPr>
              <w:widowControl w:val="0"/>
              <w:spacing w:after="0"/>
              <w:rPr>
                <w:color w:val="000000"/>
                <w:sz w:val="26"/>
                <w:szCs w:val="26"/>
              </w:rPr>
            </w:pPr>
            <w:r w:rsidRPr="00E66274">
              <w:rPr>
                <w:sz w:val="26"/>
                <w:szCs w:val="26"/>
              </w:rPr>
              <w:t>Quan hệ khách hàng</w:t>
            </w:r>
          </w:p>
        </w:tc>
        <w:tc>
          <w:tcPr>
            <w:tcW w:w="1757" w:type="dxa"/>
          </w:tcPr>
          <w:p w14:paraId="4ABE51C6" w14:textId="77777777" w:rsidR="007A180E" w:rsidRPr="00E66274" w:rsidRDefault="007A180E">
            <w:pPr>
              <w:widowControl w:val="0"/>
              <w:spacing w:after="0"/>
              <w:rPr>
                <w:color w:val="000000"/>
                <w:sz w:val="26"/>
                <w:szCs w:val="26"/>
              </w:rPr>
            </w:pPr>
            <w:r w:rsidRPr="00E66274">
              <w:rPr>
                <w:color w:val="000000"/>
                <w:sz w:val="26"/>
                <w:szCs w:val="26"/>
              </w:rPr>
              <w:t>(CUSTREEL)</w:t>
            </w:r>
          </w:p>
        </w:tc>
        <w:tc>
          <w:tcPr>
            <w:tcW w:w="9653" w:type="dxa"/>
          </w:tcPr>
          <w:p w14:paraId="0253F043" w14:textId="77777777" w:rsidR="007A180E" w:rsidRPr="00E66274" w:rsidRDefault="007A180E">
            <w:pPr>
              <w:widowControl w:val="0"/>
              <w:spacing w:after="0"/>
              <w:rPr>
                <w:color w:val="000000"/>
                <w:sz w:val="26"/>
                <w:szCs w:val="26"/>
              </w:rPr>
            </w:pPr>
            <w:r w:rsidRPr="00E66274">
              <w:rPr>
                <w:sz w:val="26"/>
                <w:szCs w:val="26"/>
              </w:rPr>
              <w:t>Mã U đối với khách hàng không có quan hệ, mã R đối với khách hàng có quan hệ</w:t>
            </w:r>
          </w:p>
        </w:tc>
      </w:tr>
      <w:tr w:rsidR="007A180E" w:rsidRPr="00E66274" w14:paraId="6CB8B51A" w14:textId="77777777" w:rsidTr="005E050F">
        <w:tc>
          <w:tcPr>
            <w:tcW w:w="675" w:type="dxa"/>
            <w:vAlign w:val="center"/>
          </w:tcPr>
          <w:p w14:paraId="2FBC4F48" w14:textId="77777777" w:rsidR="007A180E" w:rsidRPr="00E66274" w:rsidRDefault="007A180E" w:rsidP="005E050F">
            <w:pPr>
              <w:spacing w:after="0"/>
              <w:jc w:val="center"/>
              <w:rPr>
                <w:b/>
                <w:sz w:val="26"/>
                <w:szCs w:val="26"/>
              </w:rPr>
            </w:pPr>
            <w:r w:rsidRPr="00E66274">
              <w:rPr>
                <w:b/>
                <w:sz w:val="26"/>
                <w:szCs w:val="26"/>
              </w:rPr>
              <w:lastRenderedPageBreak/>
              <w:t>M</w:t>
            </w:r>
          </w:p>
        </w:tc>
        <w:tc>
          <w:tcPr>
            <w:tcW w:w="2340" w:type="dxa"/>
          </w:tcPr>
          <w:p w14:paraId="663A44B6" w14:textId="77777777" w:rsidR="007A180E" w:rsidRPr="00E66274" w:rsidRDefault="007A180E">
            <w:pPr>
              <w:spacing w:after="0"/>
              <w:rPr>
                <w:sz w:val="26"/>
                <w:szCs w:val="26"/>
              </w:rPr>
            </w:pPr>
            <w:r w:rsidRPr="00E66274">
              <w:rPr>
                <w:sz w:val="26"/>
                <w:szCs w:val="26"/>
              </w:rPr>
              <w:t xml:space="preserve">Số của đơn đặt hàng hoặc hợp đồng </w:t>
            </w:r>
          </w:p>
        </w:tc>
        <w:tc>
          <w:tcPr>
            <w:tcW w:w="1757" w:type="dxa"/>
          </w:tcPr>
          <w:p w14:paraId="646AE5DD" w14:textId="77777777" w:rsidR="007A180E" w:rsidRPr="00E66274" w:rsidRDefault="007A180E">
            <w:pPr>
              <w:spacing w:after="0"/>
              <w:rPr>
                <w:sz w:val="26"/>
                <w:szCs w:val="26"/>
              </w:rPr>
            </w:pPr>
            <w:r w:rsidRPr="00E66274">
              <w:rPr>
                <w:sz w:val="26"/>
                <w:szCs w:val="26"/>
              </w:rPr>
              <w:t>(ORDNUM)</w:t>
            </w:r>
          </w:p>
        </w:tc>
        <w:tc>
          <w:tcPr>
            <w:tcW w:w="9653" w:type="dxa"/>
          </w:tcPr>
          <w:p w14:paraId="740130C4" w14:textId="77777777" w:rsidR="007A180E" w:rsidRPr="00E66274" w:rsidRDefault="007A180E">
            <w:pPr>
              <w:spacing w:after="0"/>
              <w:rPr>
                <w:sz w:val="26"/>
                <w:szCs w:val="26"/>
              </w:rPr>
            </w:pPr>
            <w:r w:rsidRPr="00E66274">
              <w:rPr>
                <w:sz w:val="26"/>
                <w:szCs w:val="26"/>
              </w:rPr>
              <w:t xml:space="preserve">Cung cấp số của  của đơn đặt hàng hoặc hợp đồng liên quan đến giao dịch </w:t>
            </w:r>
          </w:p>
        </w:tc>
      </w:tr>
      <w:tr w:rsidR="007A180E" w:rsidRPr="00E66274" w14:paraId="5C8AEC54" w14:textId="77777777" w:rsidTr="005E050F">
        <w:tc>
          <w:tcPr>
            <w:tcW w:w="675" w:type="dxa"/>
            <w:vAlign w:val="center"/>
          </w:tcPr>
          <w:p w14:paraId="0508A7DA" w14:textId="77777777" w:rsidR="007A180E" w:rsidRPr="00E66274" w:rsidRDefault="007A180E" w:rsidP="005E050F">
            <w:pPr>
              <w:spacing w:after="0"/>
              <w:jc w:val="center"/>
              <w:rPr>
                <w:b/>
                <w:sz w:val="26"/>
                <w:szCs w:val="26"/>
              </w:rPr>
            </w:pPr>
            <w:r w:rsidRPr="00E66274">
              <w:rPr>
                <w:b/>
                <w:sz w:val="26"/>
                <w:szCs w:val="26"/>
              </w:rPr>
              <w:t>N</w:t>
            </w:r>
          </w:p>
        </w:tc>
        <w:tc>
          <w:tcPr>
            <w:tcW w:w="2340" w:type="dxa"/>
          </w:tcPr>
          <w:p w14:paraId="381BFDFC" w14:textId="77777777" w:rsidR="007A180E" w:rsidRPr="00E66274" w:rsidRDefault="007A180E">
            <w:pPr>
              <w:spacing w:after="0"/>
              <w:rPr>
                <w:sz w:val="26"/>
                <w:szCs w:val="26"/>
              </w:rPr>
            </w:pPr>
            <w:r w:rsidRPr="00E66274">
              <w:rPr>
                <w:sz w:val="26"/>
                <w:szCs w:val="26"/>
              </w:rPr>
              <w:t xml:space="preserve">Ngày của đơn đặt hàng hoặc hợp đồng </w:t>
            </w:r>
          </w:p>
        </w:tc>
        <w:tc>
          <w:tcPr>
            <w:tcW w:w="1757" w:type="dxa"/>
          </w:tcPr>
          <w:p w14:paraId="24EB7155" w14:textId="77777777" w:rsidR="007A180E" w:rsidRPr="00E66274" w:rsidRDefault="007A180E">
            <w:pPr>
              <w:spacing w:after="0"/>
              <w:rPr>
                <w:sz w:val="26"/>
                <w:szCs w:val="26"/>
              </w:rPr>
            </w:pPr>
            <w:r w:rsidRPr="00E66274">
              <w:rPr>
                <w:sz w:val="26"/>
                <w:szCs w:val="26"/>
              </w:rPr>
              <w:t>(DATEORD)</w:t>
            </w:r>
          </w:p>
        </w:tc>
        <w:tc>
          <w:tcPr>
            <w:tcW w:w="9653" w:type="dxa"/>
          </w:tcPr>
          <w:p w14:paraId="776799F9" w14:textId="77777777" w:rsidR="007A180E" w:rsidRPr="00E66274" w:rsidRDefault="007A180E">
            <w:pPr>
              <w:spacing w:after="0"/>
              <w:rPr>
                <w:sz w:val="26"/>
                <w:szCs w:val="26"/>
              </w:rPr>
            </w:pPr>
            <w:r w:rsidRPr="00E66274">
              <w:rPr>
                <w:sz w:val="26"/>
                <w:szCs w:val="26"/>
              </w:rPr>
              <w:t xml:space="preserve">Cung cấp ngày tháng của  của đơn đặt hàng hoặc hợp đồng làm phát sinh giao dịch </w:t>
            </w:r>
          </w:p>
        </w:tc>
      </w:tr>
      <w:tr w:rsidR="007A180E" w:rsidRPr="00E66274" w14:paraId="3805F123" w14:textId="77777777" w:rsidTr="005E050F">
        <w:tc>
          <w:tcPr>
            <w:tcW w:w="675" w:type="dxa"/>
            <w:vAlign w:val="center"/>
          </w:tcPr>
          <w:p w14:paraId="58992A8E" w14:textId="77777777" w:rsidR="007A180E" w:rsidRPr="00E66274" w:rsidRDefault="007A180E" w:rsidP="005E050F">
            <w:pPr>
              <w:spacing w:after="0"/>
              <w:jc w:val="center"/>
              <w:rPr>
                <w:b/>
                <w:sz w:val="26"/>
                <w:szCs w:val="26"/>
              </w:rPr>
            </w:pPr>
            <w:r w:rsidRPr="00E66274">
              <w:rPr>
                <w:b/>
                <w:sz w:val="26"/>
                <w:szCs w:val="26"/>
              </w:rPr>
              <w:t>O</w:t>
            </w:r>
          </w:p>
        </w:tc>
        <w:tc>
          <w:tcPr>
            <w:tcW w:w="2340" w:type="dxa"/>
          </w:tcPr>
          <w:p w14:paraId="070273D7" w14:textId="77777777" w:rsidR="007A180E" w:rsidRPr="00E66274" w:rsidRDefault="007A180E">
            <w:pPr>
              <w:spacing w:after="0"/>
              <w:rPr>
                <w:sz w:val="26"/>
                <w:szCs w:val="26"/>
              </w:rPr>
            </w:pPr>
            <w:r w:rsidRPr="00E66274">
              <w:rPr>
                <w:sz w:val="26"/>
                <w:szCs w:val="26"/>
              </w:rPr>
              <w:t>Điều kiện thanh toán</w:t>
            </w:r>
          </w:p>
        </w:tc>
        <w:tc>
          <w:tcPr>
            <w:tcW w:w="1757" w:type="dxa"/>
          </w:tcPr>
          <w:p w14:paraId="0422A1F3" w14:textId="77777777" w:rsidR="007A180E" w:rsidRPr="00E66274" w:rsidRDefault="007A180E">
            <w:pPr>
              <w:spacing w:after="0"/>
              <w:rPr>
                <w:sz w:val="26"/>
                <w:szCs w:val="26"/>
              </w:rPr>
            </w:pPr>
            <w:r w:rsidRPr="00E66274">
              <w:rPr>
                <w:sz w:val="26"/>
                <w:szCs w:val="26"/>
              </w:rPr>
              <w:t>(PAYTERM)</w:t>
            </w:r>
          </w:p>
        </w:tc>
        <w:tc>
          <w:tcPr>
            <w:tcW w:w="9653" w:type="dxa"/>
          </w:tcPr>
          <w:p w14:paraId="3FABAC83" w14:textId="77777777" w:rsidR="007A180E" w:rsidRPr="00E66274" w:rsidRDefault="007A180E">
            <w:pPr>
              <w:spacing w:after="0"/>
              <w:rPr>
                <w:sz w:val="26"/>
                <w:szCs w:val="26"/>
              </w:rPr>
            </w:pPr>
            <w:r w:rsidRPr="00E66274">
              <w:rPr>
                <w:sz w:val="26"/>
                <w:szCs w:val="26"/>
              </w:rPr>
              <w:t>Chỉ rõ điều kiện thanh toán thoả thuận trên chứng từ (VD: thanh toán ngay=00, 30 ngày=</w:t>
            </w:r>
            <w:proofErr w:type="gramStart"/>
            <w:r w:rsidRPr="00E66274">
              <w:rPr>
                <w:sz w:val="26"/>
                <w:szCs w:val="26"/>
              </w:rPr>
              <w:t>30,…</w:t>
            </w:r>
            <w:proofErr w:type="gramEnd"/>
            <w:r w:rsidRPr="00E66274">
              <w:rPr>
                <w:sz w:val="26"/>
                <w:szCs w:val="26"/>
              </w:rPr>
              <w:t>)</w:t>
            </w:r>
          </w:p>
        </w:tc>
      </w:tr>
      <w:tr w:rsidR="007A180E" w:rsidRPr="00E66274" w14:paraId="75CCD9B2" w14:textId="77777777" w:rsidTr="005E050F">
        <w:tc>
          <w:tcPr>
            <w:tcW w:w="675" w:type="dxa"/>
            <w:vAlign w:val="center"/>
          </w:tcPr>
          <w:p w14:paraId="5700937F" w14:textId="77777777" w:rsidR="007A180E" w:rsidRPr="00E66274" w:rsidRDefault="007A180E" w:rsidP="005E050F">
            <w:pPr>
              <w:spacing w:after="0"/>
              <w:jc w:val="center"/>
              <w:rPr>
                <w:b/>
                <w:sz w:val="26"/>
                <w:szCs w:val="26"/>
              </w:rPr>
            </w:pPr>
            <w:r w:rsidRPr="00E66274">
              <w:rPr>
                <w:b/>
                <w:sz w:val="26"/>
                <w:szCs w:val="26"/>
              </w:rPr>
              <w:t>P</w:t>
            </w:r>
          </w:p>
        </w:tc>
        <w:tc>
          <w:tcPr>
            <w:tcW w:w="2340" w:type="dxa"/>
          </w:tcPr>
          <w:p w14:paraId="4C27496D" w14:textId="77777777" w:rsidR="007A180E" w:rsidRPr="00E66274" w:rsidRDefault="007A180E">
            <w:pPr>
              <w:spacing w:after="0"/>
              <w:rPr>
                <w:sz w:val="26"/>
                <w:szCs w:val="26"/>
              </w:rPr>
            </w:pPr>
            <w:r w:rsidRPr="00E66274">
              <w:rPr>
                <w:sz w:val="26"/>
                <w:szCs w:val="26"/>
              </w:rPr>
              <w:t>Điều kiện giao hàng</w:t>
            </w:r>
          </w:p>
        </w:tc>
        <w:tc>
          <w:tcPr>
            <w:tcW w:w="1757" w:type="dxa"/>
          </w:tcPr>
          <w:p w14:paraId="1A38AFB8" w14:textId="77777777" w:rsidR="007A180E" w:rsidRPr="00E66274" w:rsidRDefault="007A180E">
            <w:pPr>
              <w:spacing w:after="0"/>
              <w:rPr>
                <w:sz w:val="26"/>
                <w:szCs w:val="26"/>
              </w:rPr>
            </w:pPr>
            <w:r w:rsidRPr="00E66274">
              <w:rPr>
                <w:sz w:val="26"/>
                <w:szCs w:val="26"/>
              </w:rPr>
              <w:t>(DELTERM)</w:t>
            </w:r>
          </w:p>
        </w:tc>
        <w:tc>
          <w:tcPr>
            <w:tcW w:w="9653" w:type="dxa"/>
          </w:tcPr>
          <w:p w14:paraId="0BB9E683" w14:textId="77777777" w:rsidR="007A180E" w:rsidRPr="00E66274" w:rsidRDefault="007A180E">
            <w:pPr>
              <w:spacing w:after="0"/>
              <w:rPr>
                <w:sz w:val="26"/>
                <w:szCs w:val="26"/>
              </w:rPr>
            </w:pPr>
            <w:r w:rsidRPr="00E66274">
              <w:rPr>
                <w:sz w:val="26"/>
                <w:szCs w:val="26"/>
              </w:rPr>
              <w:t xml:space="preserve">Chỉ rõ điều kiện giao hàng thoả thuận trên chứng từ  (FOB, C&amp;F,CIF….) Xem Incoterms trong Phụ lục </w:t>
            </w:r>
            <w:r w:rsidR="005A5690" w:rsidRPr="00E66274">
              <w:rPr>
                <w:sz w:val="26"/>
                <w:szCs w:val="26"/>
              </w:rPr>
              <w:t>I</w:t>
            </w:r>
            <w:r w:rsidRPr="00E66274">
              <w:rPr>
                <w:sz w:val="26"/>
                <w:szCs w:val="26"/>
              </w:rPr>
              <w:t>II để biết các cách viết tắt</w:t>
            </w:r>
          </w:p>
        </w:tc>
      </w:tr>
      <w:tr w:rsidR="007A180E" w:rsidRPr="00E66274" w14:paraId="32B64CA4" w14:textId="77777777" w:rsidTr="005E050F">
        <w:tc>
          <w:tcPr>
            <w:tcW w:w="675" w:type="dxa"/>
            <w:vAlign w:val="center"/>
          </w:tcPr>
          <w:p w14:paraId="4EC88503" w14:textId="77777777" w:rsidR="007A180E" w:rsidRPr="00E66274" w:rsidRDefault="007A180E" w:rsidP="005E050F">
            <w:pPr>
              <w:spacing w:after="0"/>
              <w:jc w:val="center"/>
              <w:rPr>
                <w:b/>
                <w:sz w:val="26"/>
                <w:szCs w:val="26"/>
              </w:rPr>
            </w:pPr>
            <w:r w:rsidRPr="00E66274">
              <w:rPr>
                <w:b/>
                <w:sz w:val="26"/>
                <w:szCs w:val="26"/>
              </w:rPr>
              <w:t>Q</w:t>
            </w:r>
          </w:p>
        </w:tc>
        <w:tc>
          <w:tcPr>
            <w:tcW w:w="2340" w:type="dxa"/>
          </w:tcPr>
          <w:p w14:paraId="7DA3ADF6" w14:textId="77777777" w:rsidR="007A180E" w:rsidRPr="00E66274" w:rsidRDefault="007A180E">
            <w:pPr>
              <w:widowControl w:val="0"/>
              <w:spacing w:after="0"/>
              <w:rPr>
                <w:color w:val="000000"/>
                <w:sz w:val="26"/>
                <w:szCs w:val="26"/>
              </w:rPr>
            </w:pPr>
            <w:r w:rsidRPr="00E66274">
              <w:rPr>
                <w:color w:val="000000"/>
                <w:sz w:val="26"/>
                <w:szCs w:val="26"/>
              </w:rPr>
              <w:t>Số lượng theo từng hóa đơn</w:t>
            </w:r>
          </w:p>
        </w:tc>
        <w:tc>
          <w:tcPr>
            <w:tcW w:w="1757" w:type="dxa"/>
          </w:tcPr>
          <w:p w14:paraId="0B55A976" w14:textId="77777777" w:rsidR="007A180E" w:rsidRPr="00E66274" w:rsidRDefault="007A180E">
            <w:pPr>
              <w:widowControl w:val="0"/>
              <w:spacing w:after="0"/>
              <w:rPr>
                <w:color w:val="000000"/>
                <w:sz w:val="26"/>
                <w:szCs w:val="26"/>
              </w:rPr>
            </w:pPr>
            <w:r w:rsidRPr="00E66274">
              <w:rPr>
                <w:color w:val="000000"/>
                <w:sz w:val="26"/>
                <w:szCs w:val="26"/>
              </w:rPr>
              <w:t>(QTY1)</w:t>
            </w:r>
          </w:p>
        </w:tc>
        <w:tc>
          <w:tcPr>
            <w:tcW w:w="9653" w:type="dxa"/>
          </w:tcPr>
          <w:p w14:paraId="7052C757" w14:textId="77777777" w:rsidR="007A180E" w:rsidRPr="00E66274" w:rsidRDefault="007A180E">
            <w:pPr>
              <w:widowControl w:val="0"/>
              <w:spacing w:after="0"/>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w:t>
            </w:r>
          </w:p>
        </w:tc>
      </w:tr>
      <w:tr w:rsidR="007A180E" w:rsidRPr="00E66274" w14:paraId="23D9AE94" w14:textId="77777777" w:rsidTr="005E050F">
        <w:tc>
          <w:tcPr>
            <w:tcW w:w="675" w:type="dxa"/>
            <w:vAlign w:val="center"/>
          </w:tcPr>
          <w:p w14:paraId="16A7091F" w14:textId="77777777" w:rsidR="007A180E" w:rsidRPr="00E66274" w:rsidRDefault="007A180E" w:rsidP="005E050F">
            <w:pPr>
              <w:spacing w:after="0"/>
              <w:jc w:val="center"/>
              <w:rPr>
                <w:b/>
                <w:sz w:val="26"/>
                <w:szCs w:val="26"/>
              </w:rPr>
            </w:pPr>
            <w:r w:rsidRPr="00E66274">
              <w:rPr>
                <w:b/>
                <w:sz w:val="26"/>
                <w:szCs w:val="26"/>
              </w:rPr>
              <w:t>R</w:t>
            </w:r>
          </w:p>
        </w:tc>
        <w:tc>
          <w:tcPr>
            <w:tcW w:w="2340" w:type="dxa"/>
          </w:tcPr>
          <w:p w14:paraId="2115A010" w14:textId="77777777" w:rsidR="007A180E" w:rsidRPr="00E66274" w:rsidRDefault="007A180E">
            <w:pPr>
              <w:widowControl w:val="0"/>
              <w:spacing w:after="0"/>
              <w:rPr>
                <w:color w:val="000000"/>
                <w:sz w:val="26"/>
                <w:szCs w:val="26"/>
              </w:rPr>
            </w:pPr>
            <w:r w:rsidRPr="00E66274">
              <w:rPr>
                <w:color w:val="000000"/>
                <w:sz w:val="26"/>
                <w:szCs w:val="26"/>
              </w:rPr>
              <w:t>Số lượng theo từng hóa đơn theo đơn vị tấn</w:t>
            </w:r>
          </w:p>
        </w:tc>
        <w:tc>
          <w:tcPr>
            <w:tcW w:w="1757" w:type="dxa"/>
          </w:tcPr>
          <w:p w14:paraId="55AA4952" w14:textId="77777777" w:rsidR="007A180E" w:rsidRPr="00E66274" w:rsidRDefault="007A180E">
            <w:pPr>
              <w:widowControl w:val="0"/>
              <w:spacing w:after="0"/>
              <w:rPr>
                <w:color w:val="000000"/>
                <w:sz w:val="26"/>
                <w:szCs w:val="26"/>
              </w:rPr>
            </w:pPr>
            <w:r w:rsidRPr="00E66274">
              <w:rPr>
                <w:color w:val="000000"/>
                <w:sz w:val="26"/>
                <w:szCs w:val="26"/>
              </w:rPr>
              <w:t>(QTY2)</w:t>
            </w:r>
          </w:p>
        </w:tc>
        <w:tc>
          <w:tcPr>
            <w:tcW w:w="9653" w:type="dxa"/>
          </w:tcPr>
          <w:p w14:paraId="00CBC1E2" w14:textId="77777777" w:rsidR="007A180E" w:rsidRPr="00E66274" w:rsidRDefault="007A180E">
            <w:pPr>
              <w:widowControl w:val="0"/>
              <w:spacing w:after="0"/>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 với đơn vị là tấn. Nếu khối lượng theo hóa đơn (theo từng QTY1) không theo tấn (ví dụ mét, phút....) </w:t>
            </w:r>
            <w:r w:rsidR="00ED038B" w:rsidRPr="00E66274">
              <w:rPr>
                <w:color w:val="000000"/>
                <w:sz w:val="26"/>
                <w:szCs w:val="26"/>
              </w:rPr>
              <w:t>Đề nghị</w:t>
            </w:r>
            <w:r w:rsidRPr="00E66274">
              <w:rPr>
                <w:color w:val="000000"/>
                <w:sz w:val="26"/>
                <w:szCs w:val="26"/>
              </w:rPr>
              <w:t xml:space="preserve"> chuyển đổi sang tấn; </w:t>
            </w:r>
            <w:r w:rsidR="00ED038B" w:rsidRPr="00E66274">
              <w:rPr>
                <w:color w:val="000000"/>
                <w:sz w:val="26"/>
                <w:szCs w:val="26"/>
                <w:u w:val="single"/>
              </w:rPr>
              <w:t>Đề nghị</w:t>
            </w:r>
            <w:r w:rsidRPr="00E66274">
              <w:rPr>
                <w:color w:val="000000"/>
                <w:sz w:val="26"/>
                <w:szCs w:val="26"/>
                <w:u w:val="single"/>
              </w:rPr>
              <w:t xml:space="preserve"> cung cấp và giái thích riêng biệt mã số chuyển đổi</w:t>
            </w:r>
          </w:p>
        </w:tc>
      </w:tr>
      <w:tr w:rsidR="007A180E" w:rsidRPr="00E66274" w14:paraId="065AF9FC" w14:textId="77777777" w:rsidTr="005E050F">
        <w:tc>
          <w:tcPr>
            <w:tcW w:w="675" w:type="dxa"/>
            <w:vAlign w:val="center"/>
          </w:tcPr>
          <w:p w14:paraId="710B3570" w14:textId="77777777" w:rsidR="007A180E" w:rsidRPr="00E66274" w:rsidRDefault="007A180E" w:rsidP="005E050F">
            <w:pPr>
              <w:spacing w:after="0"/>
              <w:jc w:val="center"/>
              <w:rPr>
                <w:b/>
                <w:sz w:val="26"/>
                <w:szCs w:val="26"/>
              </w:rPr>
            </w:pPr>
            <w:r w:rsidRPr="00E66274">
              <w:rPr>
                <w:b/>
                <w:sz w:val="26"/>
                <w:szCs w:val="26"/>
              </w:rPr>
              <w:t>S</w:t>
            </w:r>
          </w:p>
        </w:tc>
        <w:tc>
          <w:tcPr>
            <w:tcW w:w="2340" w:type="dxa"/>
          </w:tcPr>
          <w:p w14:paraId="560DEE94" w14:textId="77777777" w:rsidR="007A180E" w:rsidRPr="00E66274" w:rsidRDefault="007A180E">
            <w:pPr>
              <w:spacing w:after="0"/>
              <w:rPr>
                <w:sz w:val="26"/>
                <w:szCs w:val="26"/>
              </w:rPr>
            </w:pPr>
            <w:r w:rsidRPr="00E66274">
              <w:rPr>
                <w:sz w:val="26"/>
                <w:szCs w:val="26"/>
              </w:rPr>
              <w:t xml:space="preserve">Tổng giá trị </w:t>
            </w:r>
          </w:p>
        </w:tc>
        <w:tc>
          <w:tcPr>
            <w:tcW w:w="1757" w:type="dxa"/>
          </w:tcPr>
          <w:p w14:paraId="6F8680C0" w14:textId="77777777" w:rsidR="007A180E" w:rsidRPr="00E66274" w:rsidRDefault="007A180E">
            <w:pPr>
              <w:spacing w:after="0"/>
              <w:rPr>
                <w:sz w:val="26"/>
                <w:szCs w:val="26"/>
              </w:rPr>
            </w:pPr>
            <w:r w:rsidRPr="00E66274">
              <w:rPr>
                <w:sz w:val="26"/>
                <w:szCs w:val="26"/>
              </w:rPr>
              <w:t>(GROSSVAL)</w:t>
            </w:r>
          </w:p>
        </w:tc>
        <w:tc>
          <w:tcPr>
            <w:tcW w:w="9653" w:type="dxa"/>
          </w:tcPr>
          <w:p w14:paraId="16062F8D" w14:textId="77777777" w:rsidR="007A180E" w:rsidRPr="00E66274" w:rsidRDefault="007A180E">
            <w:pPr>
              <w:spacing w:after="0"/>
              <w:rPr>
                <w:sz w:val="26"/>
                <w:szCs w:val="26"/>
              </w:rPr>
            </w:pPr>
            <w:r w:rsidRPr="00E66274">
              <w:rPr>
                <w:sz w:val="26"/>
                <w:szCs w:val="26"/>
              </w:rPr>
              <w:t xml:space="preserve">Thông báo tổng giá trị của giao dịch không kể thuế bằng đơn vị tiền tệ của việc mua bán </w:t>
            </w:r>
          </w:p>
        </w:tc>
      </w:tr>
      <w:tr w:rsidR="007A180E" w:rsidRPr="00E66274" w14:paraId="601418C8" w14:textId="77777777" w:rsidTr="005E050F">
        <w:tc>
          <w:tcPr>
            <w:tcW w:w="675" w:type="dxa"/>
            <w:vAlign w:val="center"/>
          </w:tcPr>
          <w:p w14:paraId="6B34F024" w14:textId="77777777" w:rsidR="007A180E" w:rsidRPr="00E66274" w:rsidRDefault="007A180E" w:rsidP="005E050F">
            <w:pPr>
              <w:spacing w:after="0"/>
              <w:jc w:val="center"/>
              <w:rPr>
                <w:b/>
                <w:sz w:val="26"/>
                <w:szCs w:val="26"/>
              </w:rPr>
            </w:pPr>
            <w:r w:rsidRPr="00E66274">
              <w:rPr>
                <w:b/>
                <w:sz w:val="26"/>
                <w:szCs w:val="26"/>
              </w:rPr>
              <w:t>T</w:t>
            </w:r>
          </w:p>
        </w:tc>
        <w:tc>
          <w:tcPr>
            <w:tcW w:w="2340" w:type="dxa"/>
          </w:tcPr>
          <w:p w14:paraId="68ED8CBD" w14:textId="77777777" w:rsidR="007A180E" w:rsidRPr="00E66274" w:rsidRDefault="007A180E">
            <w:pPr>
              <w:spacing w:after="0"/>
              <w:rPr>
                <w:sz w:val="26"/>
                <w:szCs w:val="26"/>
              </w:rPr>
            </w:pPr>
            <w:r w:rsidRPr="00E66274">
              <w:rPr>
                <w:sz w:val="26"/>
                <w:szCs w:val="26"/>
              </w:rPr>
              <w:t>Chiết khấu trên chứng từ</w:t>
            </w:r>
          </w:p>
        </w:tc>
        <w:tc>
          <w:tcPr>
            <w:tcW w:w="1757" w:type="dxa"/>
          </w:tcPr>
          <w:p w14:paraId="7C3D0BA5" w14:textId="77777777" w:rsidR="007A180E" w:rsidRPr="00E66274" w:rsidRDefault="007A180E">
            <w:pPr>
              <w:spacing w:after="0"/>
              <w:rPr>
                <w:sz w:val="26"/>
                <w:szCs w:val="26"/>
              </w:rPr>
            </w:pPr>
            <w:r w:rsidRPr="00E66274">
              <w:rPr>
                <w:sz w:val="26"/>
                <w:szCs w:val="26"/>
              </w:rPr>
              <w:t>(SALDISC)</w:t>
            </w:r>
          </w:p>
        </w:tc>
        <w:tc>
          <w:tcPr>
            <w:tcW w:w="9653" w:type="dxa"/>
          </w:tcPr>
          <w:p w14:paraId="4CF4A2BD" w14:textId="77777777" w:rsidR="007A180E" w:rsidRPr="00E66274" w:rsidRDefault="007A180E">
            <w:pPr>
              <w:spacing w:after="0"/>
              <w:rPr>
                <w:sz w:val="26"/>
                <w:szCs w:val="26"/>
              </w:rPr>
            </w:pPr>
            <w:r w:rsidRPr="00E66274">
              <w:rPr>
                <w:sz w:val="26"/>
                <w:szCs w:val="26"/>
              </w:rPr>
              <w:t xml:space="preserve">Thông báo phần chiết khấu trên chứng từ của giao dịch </w:t>
            </w:r>
          </w:p>
        </w:tc>
      </w:tr>
      <w:tr w:rsidR="007A180E" w:rsidRPr="00E66274" w14:paraId="5F6A3F91" w14:textId="77777777" w:rsidTr="005E050F">
        <w:tc>
          <w:tcPr>
            <w:tcW w:w="675" w:type="dxa"/>
            <w:vAlign w:val="center"/>
          </w:tcPr>
          <w:p w14:paraId="7E078E9D" w14:textId="77777777" w:rsidR="007A180E" w:rsidRPr="00E66274" w:rsidRDefault="007A180E" w:rsidP="005E050F">
            <w:pPr>
              <w:spacing w:after="0"/>
              <w:jc w:val="center"/>
              <w:rPr>
                <w:b/>
                <w:sz w:val="26"/>
                <w:szCs w:val="26"/>
              </w:rPr>
            </w:pPr>
            <w:r w:rsidRPr="00E66274">
              <w:rPr>
                <w:b/>
                <w:sz w:val="26"/>
                <w:szCs w:val="26"/>
              </w:rPr>
              <w:t>U</w:t>
            </w:r>
          </w:p>
        </w:tc>
        <w:tc>
          <w:tcPr>
            <w:tcW w:w="2340" w:type="dxa"/>
          </w:tcPr>
          <w:p w14:paraId="02F714B3" w14:textId="77777777" w:rsidR="007A180E" w:rsidRPr="00E66274" w:rsidRDefault="007A180E">
            <w:pPr>
              <w:spacing w:after="0"/>
              <w:rPr>
                <w:sz w:val="26"/>
                <w:szCs w:val="26"/>
              </w:rPr>
            </w:pPr>
            <w:r w:rsidRPr="00E66274">
              <w:rPr>
                <w:sz w:val="26"/>
                <w:szCs w:val="26"/>
              </w:rPr>
              <w:t>Giá trị thuần</w:t>
            </w:r>
          </w:p>
        </w:tc>
        <w:tc>
          <w:tcPr>
            <w:tcW w:w="1757" w:type="dxa"/>
          </w:tcPr>
          <w:p w14:paraId="5BE1CDA6" w14:textId="77777777" w:rsidR="007A180E" w:rsidRPr="00E66274" w:rsidRDefault="007A180E">
            <w:pPr>
              <w:spacing w:after="0"/>
              <w:rPr>
                <w:sz w:val="26"/>
                <w:szCs w:val="26"/>
              </w:rPr>
            </w:pPr>
            <w:r w:rsidRPr="00E66274">
              <w:rPr>
                <w:sz w:val="26"/>
                <w:szCs w:val="26"/>
              </w:rPr>
              <w:t>(NETVAL)</w:t>
            </w:r>
          </w:p>
        </w:tc>
        <w:tc>
          <w:tcPr>
            <w:tcW w:w="9653" w:type="dxa"/>
          </w:tcPr>
          <w:p w14:paraId="009B431C" w14:textId="77777777" w:rsidR="007A180E" w:rsidRPr="00E66274" w:rsidRDefault="007A180E">
            <w:pPr>
              <w:spacing w:after="0"/>
              <w:rPr>
                <w:sz w:val="26"/>
                <w:szCs w:val="26"/>
              </w:rPr>
            </w:pPr>
            <w:r w:rsidRPr="00E66274">
              <w:rPr>
                <w:sz w:val="26"/>
                <w:szCs w:val="26"/>
              </w:rPr>
              <w:t>Thông báo giá trị thuần của giao dịch sau SLADISC, bằng đơn vị tiền tệ của giao dịch</w:t>
            </w:r>
          </w:p>
        </w:tc>
      </w:tr>
      <w:tr w:rsidR="007A180E" w:rsidRPr="00E66274" w14:paraId="16442323" w14:textId="77777777" w:rsidTr="005E050F">
        <w:tc>
          <w:tcPr>
            <w:tcW w:w="675" w:type="dxa"/>
            <w:vAlign w:val="center"/>
          </w:tcPr>
          <w:p w14:paraId="0A1598F0" w14:textId="77777777" w:rsidR="007A180E" w:rsidRPr="00E66274" w:rsidRDefault="007A180E" w:rsidP="005E050F">
            <w:pPr>
              <w:spacing w:after="0"/>
              <w:jc w:val="center"/>
              <w:rPr>
                <w:b/>
                <w:sz w:val="26"/>
                <w:szCs w:val="26"/>
              </w:rPr>
            </w:pPr>
            <w:r w:rsidRPr="00E66274">
              <w:rPr>
                <w:b/>
                <w:sz w:val="26"/>
                <w:szCs w:val="26"/>
              </w:rPr>
              <w:t>V</w:t>
            </w:r>
          </w:p>
        </w:tc>
        <w:tc>
          <w:tcPr>
            <w:tcW w:w="2340" w:type="dxa"/>
          </w:tcPr>
          <w:p w14:paraId="7998E668" w14:textId="77777777" w:rsidR="007A180E" w:rsidRPr="00E66274" w:rsidRDefault="007A180E">
            <w:pPr>
              <w:spacing w:after="0"/>
              <w:rPr>
                <w:sz w:val="26"/>
                <w:szCs w:val="26"/>
              </w:rPr>
            </w:pPr>
            <w:r w:rsidRPr="00E66274">
              <w:rPr>
                <w:sz w:val="26"/>
                <w:szCs w:val="26"/>
              </w:rPr>
              <w:t>Đơn vị tiền tệ của hoá đơn</w:t>
            </w:r>
          </w:p>
        </w:tc>
        <w:tc>
          <w:tcPr>
            <w:tcW w:w="1757" w:type="dxa"/>
          </w:tcPr>
          <w:p w14:paraId="79CC1EF6" w14:textId="77777777" w:rsidR="007A180E" w:rsidRPr="00E66274" w:rsidRDefault="007A180E">
            <w:pPr>
              <w:spacing w:after="0"/>
              <w:rPr>
                <w:sz w:val="26"/>
                <w:szCs w:val="26"/>
              </w:rPr>
            </w:pPr>
            <w:r w:rsidRPr="00E66274">
              <w:rPr>
                <w:sz w:val="26"/>
                <w:szCs w:val="26"/>
              </w:rPr>
              <w:t>(CURR)</w:t>
            </w:r>
          </w:p>
        </w:tc>
        <w:tc>
          <w:tcPr>
            <w:tcW w:w="9653" w:type="dxa"/>
          </w:tcPr>
          <w:p w14:paraId="26CCB4E3" w14:textId="77777777" w:rsidR="007A180E" w:rsidRPr="00E66274" w:rsidRDefault="007A180E">
            <w:pPr>
              <w:spacing w:after="0"/>
              <w:rPr>
                <w:sz w:val="26"/>
                <w:szCs w:val="26"/>
              </w:rPr>
            </w:pPr>
            <w:r w:rsidRPr="00E66274">
              <w:rPr>
                <w:sz w:val="26"/>
                <w:szCs w:val="26"/>
              </w:rPr>
              <w:t>Chỉ rõ đơn vị tiền tệ của giao dịch. Xem thêm Phụ Lục I</w:t>
            </w:r>
            <w:r w:rsidR="005A5690" w:rsidRPr="00E66274">
              <w:rPr>
                <w:sz w:val="26"/>
                <w:szCs w:val="26"/>
              </w:rPr>
              <w:t>I</w:t>
            </w:r>
            <w:r w:rsidRPr="00E66274">
              <w:rPr>
                <w:sz w:val="26"/>
                <w:szCs w:val="26"/>
              </w:rPr>
              <w:t>I “ Mã số tiền tệ và quốc gia” để biết các cách viết tắt</w:t>
            </w:r>
          </w:p>
        </w:tc>
      </w:tr>
      <w:tr w:rsidR="007A180E" w:rsidRPr="00E66274" w14:paraId="5415FD21" w14:textId="77777777" w:rsidTr="005E050F">
        <w:tc>
          <w:tcPr>
            <w:tcW w:w="675" w:type="dxa"/>
            <w:vAlign w:val="center"/>
          </w:tcPr>
          <w:p w14:paraId="4F04B1CF" w14:textId="77777777" w:rsidR="007A180E" w:rsidRPr="00E66274" w:rsidRDefault="007A180E" w:rsidP="005E050F">
            <w:pPr>
              <w:spacing w:after="0"/>
              <w:jc w:val="center"/>
              <w:rPr>
                <w:b/>
                <w:sz w:val="26"/>
                <w:szCs w:val="26"/>
              </w:rPr>
            </w:pPr>
            <w:r w:rsidRPr="00E66274">
              <w:rPr>
                <w:b/>
                <w:sz w:val="26"/>
                <w:szCs w:val="26"/>
              </w:rPr>
              <w:t>W</w:t>
            </w:r>
          </w:p>
        </w:tc>
        <w:tc>
          <w:tcPr>
            <w:tcW w:w="2340" w:type="dxa"/>
          </w:tcPr>
          <w:p w14:paraId="02261F9B" w14:textId="77777777" w:rsidR="007A180E" w:rsidRPr="00E66274" w:rsidRDefault="007A180E">
            <w:pPr>
              <w:spacing w:after="0"/>
              <w:rPr>
                <w:sz w:val="26"/>
                <w:szCs w:val="26"/>
              </w:rPr>
            </w:pPr>
            <w:r w:rsidRPr="00E66274">
              <w:rPr>
                <w:sz w:val="26"/>
                <w:szCs w:val="26"/>
              </w:rPr>
              <w:t>Tỉ giá hối đoái</w:t>
            </w:r>
          </w:p>
        </w:tc>
        <w:tc>
          <w:tcPr>
            <w:tcW w:w="1757" w:type="dxa"/>
          </w:tcPr>
          <w:p w14:paraId="0B9722C7" w14:textId="77777777" w:rsidR="007A180E" w:rsidRPr="00E66274" w:rsidRDefault="007A180E">
            <w:pPr>
              <w:spacing w:after="0"/>
              <w:rPr>
                <w:sz w:val="26"/>
                <w:szCs w:val="26"/>
              </w:rPr>
            </w:pPr>
            <w:r w:rsidRPr="00E66274">
              <w:rPr>
                <w:sz w:val="26"/>
                <w:szCs w:val="26"/>
              </w:rPr>
              <w:t>(EXCHANGE)</w:t>
            </w:r>
          </w:p>
        </w:tc>
        <w:tc>
          <w:tcPr>
            <w:tcW w:w="9653" w:type="dxa"/>
          </w:tcPr>
          <w:p w14:paraId="401DD8E1" w14:textId="77777777" w:rsidR="007A180E" w:rsidRPr="00E66274" w:rsidRDefault="00ED038B">
            <w:pPr>
              <w:spacing w:after="0"/>
              <w:rPr>
                <w:sz w:val="26"/>
                <w:szCs w:val="26"/>
              </w:rPr>
            </w:pPr>
            <w:r w:rsidRPr="00E66274">
              <w:rPr>
                <w:sz w:val="26"/>
                <w:szCs w:val="26"/>
              </w:rPr>
              <w:t>Đề nghị</w:t>
            </w:r>
            <w:r w:rsidR="007A180E" w:rsidRPr="00E66274">
              <w:rPr>
                <w:sz w:val="26"/>
                <w:szCs w:val="26"/>
              </w:rPr>
              <w:t xml:space="preserve"> chỉ ra tỉ giá hối đoái để chuyển đổi tiền tệ của giao dịch sang đơn vị tiền tệ của hệ thống kế toán của công ty</w:t>
            </w:r>
          </w:p>
        </w:tc>
      </w:tr>
      <w:tr w:rsidR="007A180E" w:rsidRPr="00E66274" w14:paraId="3D8B076D" w14:textId="77777777" w:rsidTr="005E050F">
        <w:tc>
          <w:tcPr>
            <w:tcW w:w="675" w:type="dxa"/>
            <w:vAlign w:val="center"/>
          </w:tcPr>
          <w:p w14:paraId="6A9CBDE4" w14:textId="77777777" w:rsidR="007A180E" w:rsidRPr="00E66274" w:rsidRDefault="007A180E" w:rsidP="005E050F">
            <w:pPr>
              <w:spacing w:after="0"/>
              <w:jc w:val="center"/>
              <w:rPr>
                <w:b/>
                <w:sz w:val="26"/>
                <w:szCs w:val="26"/>
              </w:rPr>
            </w:pPr>
            <w:r w:rsidRPr="00E66274">
              <w:rPr>
                <w:b/>
                <w:sz w:val="26"/>
                <w:szCs w:val="26"/>
              </w:rPr>
              <w:t>X</w:t>
            </w:r>
          </w:p>
        </w:tc>
        <w:tc>
          <w:tcPr>
            <w:tcW w:w="2340" w:type="dxa"/>
          </w:tcPr>
          <w:p w14:paraId="1A2DCB0B" w14:textId="77777777" w:rsidR="007A180E" w:rsidRPr="00E66274" w:rsidRDefault="007A180E">
            <w:pPr>
              <w:spacing w:after="0"/>
              <w:rPr>
                <w:sz w:val="26"/>
                <w:szCs w:val="26"/>
              </w:rPr>
            </w:pPr>
            <w:r w:rsidRPr="00E66274">
              <w:rPr>
                <w:sz w:val="26"/>
                <w:szCs w:val="26"/>
              </w:rPr>
              <w:t>Giá trị thuần, ghi theo đơn vị tiền tệ trên sổ sách kế toán của công ty</w:t>
            </w:r>
          </w:p>
        </w:tc>
        <w:tc>
          <w:tcPr>
            <w:tcW w:w="1757" w:type="dxa"/>
          </w:tcPr>
          <w:p w14:paraId="69D31818" w14:textId="77777777" w:rsidR="007A180E" w:rsidRPr="00E66274" w:rsidRDefault="007A180E">
            <w:pPr>
              <w:spacing w:after="0"/>
              <w:rPr>
                <w:sz w:val="26"/>
                <w:szCs w:val="26"/>
              </w:rPr>
            </w:pPr>
            <w:r w:rsidRPr="00E66274">
              <w:rPr>
                <w:sz w:val="26"/>
                <w:szCs w:val="26"/>
              </w:rPr>
              <w:t>(TURNOVER)</w:t>
            </w:r>
          </w:p>
        </w:tc>
        <w:tc>
          <w:tcPr>
            <w:tcW w:w="9653" w:type="dxa"/>
          </w:tcPr>
          <w:p w14:paraId="62504C46" w14:textId="77777777" w:rsidR="007A180E" w:rsidRPr="00E66274" w:rsidRDefault="007A180E">
            <w:pPr>
              <w:spacing w:after="0"/>
              <w:rPr>
                <w:sz w:val="26"/>
                <w:szCs w:val="26"/>
              </w:rPr>
            </w:pPr>
            <w:r w:rsidRPr="00E66274">
              <w:rPr>
                <w:sz w:val="26"/>
                <w:szCs w:val="26"/>
              </w:rPr>
              <w:t xml:space="preserve">Thông báo giá trị thuần của giao dịch sau SLADISC, ghi theo đơn vị tiền tệ trên sổ sách kế toán của công ty, như khi nhập vào hệ thống kế toán của công ty </w:t>
            </w:r>
          </w:p>
        </w:tc>
      </w:tr>
      <w:tr w:rsidR="007A180E" w:rsidRPr="00E66274" w14:paraId="53030596" w14:textId="77777777" w:rsidTr="005E050F">
        <w:tc>
          <w:tcPr>
            <w:tcW w:w="675" w:type="dxa"/>
            <w:vAlign w:val="center"/>
          </w:tcPr>
          <w:p w14:paraId="19A8ACF4" w14:textId="77777777" w:rsidR="007A180E" w:rsidRPr="00E66274" w:rsidRDefault="00A84591" w:rsidP="005E050F">
            <w:pPr>
              <w:spacing w:after="0"/>
              <w:jc w:val="center"/>
              <w:rPr>
                <w:b/>
                <w:sz w:val="26"/>
                <w:szCs w:val="26"/>
              </w:rPr>
            </w:pPr>
            <w:r w:rsidRPr="00E66274">
              <w:rPr>
                <w:b/>
                <w:sz w:val="26"/>
                <w:szCs w:val="26"/>
              </w:rPr>
              <w:t>Y</w:t>
            </w:r>
          </w:p>
        </w:tc>
        <w:tc>
          <w:tcPr>
            <w:tcW w:w="2340" w:type="dxa"/>
          </w:tcPr>
          <w:p w14:paraId="76FFC3A3" w14:textId="77777777" w:rsidR="007A180E" w:rsidRPr="00E66274" w:rsidRDefault="007A180E">
            <w:pPr>
              <w:spacing w:after="0"/>
              <w:rPr>
                <w:sz w:val="26"/>
                <w:szCs w:val="26"/>
              </w:rPr>
            </w:pPr>
            <w:r w:rsidRPr="00E66274">
              <w:rPr>
                <w:sz w:val="26"/>
                <w:szCs w:val="26"/>
              </w:rPr>
              <w:t>Giá CIF ở biên giới Việt Nam</w:t>
            </w:r>
          </w:p>
        </w:tc>
        <w:tc>
          <w:tcPr>
            <w:tcW w:w="1757" w:type="dxa"/>
          </w:tcPr>
          <w:p w14:paraId="4D012A7E" w14:textId="77777777" w:rsidR="007A180E" w:rsidRPr="00E66274" w:rsidRDefault="007A180E">
            <w:pPr>
              <w:spacing w:after="0"/>
              <w:rPr>
                <w:sz w:val="26"/>
                <w:szCs w:val="26"/>
              </w:rPr>
            </w:pPr>
            <w:r w:rsidRPr="00E66274">
              <w:rPr>
                <w:sz w:val="26"/>
                <w:szCs w:val="26"/>
              </w:rPr>
              <w:t>(CIFVAL)</w:t>
            </w:r>
          </w:p>
        </w:tc>
        <w:tc>
          <w:tcPr>
            <w:tcW w:w="9653" w:type="dxa"/>
          </w:tcPr>
          <w:p w14:paraId="40C7FB5D" w14:textId="77777777" w:rsidR="007A180E" w:rsidRPr="00E66274" w:rsidRDefault="007A180E">
            <w:pPr>
              <w:spacing w:after="0"/>
              <w:rPr>
                <w:sz w:val="26"/>
                <w:szCs w:val="26"/>
              </w:rPr>
            </w:pPr>
            <w:r w:rsidRPr="00E66274">
              <w:rPr>
                <w:sz w:val="26"/>
                <w:szCs w:val="26"/>
              </w:rPr>
              <w:t xml:space="preserve">Cung cấp giá CIF của hàng hoá ở biên giới Việt Nam, nghĩa là chưa tính thuế quan. Giá trị này phải phù hợp với giá trị khai báo hải quan. Trong trường hợp hàng hoá không được bán với phương thức CIF, </w:t>
            </w:r>
            <w:r w:rsidR="00ED038B" w:rsidRPr="00E66274">
              <w:rPr>
                <w:sz w:val="26"/>
                <w:szCs w:val="26"/>
              </w:rPr>
              <w:t>Đề nghị</w:t>
            </w:r>
            <w:r w:rsidRPr="00E66274">
              <w:rPr>
                <w:sz w:val="26"/>
                <w:szCs w:val="26"/>
              </w:rPr>
              <w:t xml:space="preserve"> xác định giá trị CIF trên cơ sở các thông tin sẵn có nhất đối với công ty. Trong trường hợp này công ty phải cung cấp chi tiết cách thức điều chỉnh theo </w:t>
            </w:r>
            <w:r w:rsidRPr="00E66274">
              <w:rPr>
                <w:sz w:val="26"/>
                <w:szCs w:val="26"/>
              </w:rPr>
              <w:lastRenderedPageBreak/>
              <w:t>mức giá CIF trong bản tường trình của công ty. Báo cáo số tiền này bằng đơn vị tiền tệ dùng trong số sách kế toán của công ty.</w:t>
            </w:r>
          </w:p>
        </w:tc>
      </w:tr>
      <w:tr w:rsidR="005E050F" w:rsidRPr="00E66274" w14:paraId="6F8CD7F1" w14:textId="77777777" w:rsidTr="005E050F">
        <w:tc>
          <w:tcPr>
            <w:tcW w:w="675" w:type="dxa"/>
            <w:vAlign w:val="center"/>
          </w:tcPr>
          <w:p w14:paraId="35FA2D6D"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lastRenderedPageBreak/>
              <w:t>AA</w:t>
            </w:r>
          </w:p>
        </w:tc>
        <w:tc>
          <w:tcPr>
            <w:tcW w:w="2340" w:type="dxa"/>
          </w:tcPr>
          <w:p w14:paraId="59AD7195" w14:textId="77777777" w:rsidR="005E050F" w:rsidRPr="00E66274" w:rsidRDefault="005E050F" w:rsidP="005E050F">
            <w:pPr>
              <w:widowControl w:val="0"/>
              <w:spacing w:after="0"/>
              <w:rPr>
                <w:color w:val="000000"/>
                <w:sz w:val="26"/>
                <w:szCs w:val="26"/>
              </w:rPr>
            </w:pPr>
            <w:r w:rsidRPr="00E66274">
              <w:rPr>
                <w:color w:val="000000"/>
                <w:sz w:val="26"/>
                <w:szCs w:val="26"/>
              </w:rPr>
              <w:t>Chiết khấu</w:t>
            </w:r>
          </w:p>
        </w:tc>
        <w:tc>
          <w:tcPr>
            <w:tcW w:w="1757" w:type="dxa"/>
          </w:tcPr>
          <w:p w14:paraId="6DEB49CD" w14:textId="77777777" w:rsidR="005E050F" w:rsidRPr="00E66274" w:rsidRDefault="005E050F" w:rsidP="005E050F">
            <w:pPr>
              <w:widowControl w:val="0"/>
              <w:spacing w:after="0"/>
              <w:rPr>
                <w:color w:val="000000"/>
                <w:sz w:val="26"/>
                <w:szCs w:val="26"/>
              </w:rPr>
            </w:pPr>
            <w:r w:rsidRPr="00E66274">
              <w:rPr>
                <w:color w:val="000000"/>
                <w:sz w:val="26"/>
                <w:szCs w:val="26"/>
              </w:rPr>
              <w:t>(DISCOUNT)</w:t>
            </w:r>
          </w:p>
        </w:tc>
        <w:tc>
          <w:tcPr>
            <w:tcW w:w="9653" w:type="dxa"/>
          </w:tcPr>
          <w:p w14:paraId="767B3428" w14:textId="77777777" w:rsidR="005E050F" w:rsidRPr="00E66274" w:rsidRDefault="005E050F" w:rsidP="005E050F">
            <w:pPr>
              <w:widowControl w:val="0"/>
              <w:spacing w:after="0"/>
              <w:rPr>
                <w:color w:val="000000"/>
                <w:sz w:val="26"/>
                <w:szCs w:val="26"/>
              </w:rPr>
            </w:pPr>
            <w:r w:rsidRPr="00E66274">
              <w:rPr>
                <w:color w:val="000000"/>
                <w:sz w:val="26"/>
                <w:szCs w:val="26"/>
              </w:rPr>
              <w:t>Khoản tiền chiết khấu hoặc giảm giá thực tế chưa được khấu trừ trên hoá đơn.</w:t>
            </w:r>
          </w:p>
        </w:tc>
      </w:tr>
      <w:tr w:rsidR="005E050F" w:rsidRPr="00E66274" w14:paraId="417B7219" w14:textId="77777777" w:rsidTr="005E050F">
        <w:tc>
          <w:tcPr>
            <w:tcW w:w="675" w:type="dxa"/>
            <w:vAlign w:val="center"/>
          </w:tcPr>
          <w:p w14:paraId="09452AAC"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AB</w:t>
            </w:r>
          </w:p>
        </w:tc>
        <w:tc>
          <w:tcPr>
            <w:tcW w:w="2340" w:type="dxa"/>
          </w:tcPr>
          <w:p w14:paraId="3D82AE2C" w14:textId="77777777" w:rsidR="005E050F" w:rsidRPr="00E66274" w:rsidRDefault="005E050F" w:rsidP="005E050F">
            <w:pPr>
              <w:widowControl w:val="0"/>
              <w:spacing w:after="0"/>
              <w:rPr>
                <w:color w:val="000000"/>
                <w:sz w:val="26"/>
                <w:szCs w:val="26"/>
              </w:rPr>
            </w:pPr>
            <w:r w:rsidRPr="00E66274">
              <w:rPr>
                <w:color w:val="000000"/>
                <w:sz w:val="26"/>
                <w:szCs w:val="26"/>
              </w:rPr>
              <w:t>Bớt giá</w:t>
            </w:r>
          </w:p>
        </w:tc>
        <w:tc>
          <w:tcPr>
            <w:tcW w:w="1757" w:type="dxa"/>
          </w:tcPr>
          <w:p w14:paraId="5960B5D5" w14:textId="77777777" w:rsidR="005E050F" w:rsidRPr="00E66274" w:rsidRDefault="005E050F" w:rsidP="005E050F">
            <w:pPr>
              <w:widowControl w:val="0"/>
              <w:spacing w:after="0"/>
              <w:rPr>
                <w:color w:val="000000"/>
                <w:sz w:val="26"/>
                <w:szCs w:val="26"/>
              </w:rPr>
            </w:pPr>
            <w:r w:rsidRPr="00E66274">
              <w:rPr>
                <w:color w:val="000000"/>
                <w:sz w:val="26"/>
                <w:szCs w:val="26"/>
              </w:rPr>
              <w:t>(REBAT)</w:t>
            </w:r>
          </w:p>
        </w:tc>
        <w:tc>
          <w:tcPr>
            <w:tcW w:w="9653" w:type="dxa"/>
          </w:tcPr>
          <w:p w14:paraId="6E2CA323" w14:textId="77777777" w:rsidR="005E050F" w:rsidRPr="00E66274" w:rsidRDefault="005E050F" w:rsidP="005E050F">
            <w:pPr>
              <w:widowControl w:val="0"/>
              <w:spacing w:after="0"/>
              <w:rPr>
                <w:color w:val="000000"/>
                <w:sz w:val="26"/>
                <w:szCs w:val="26"/>
              </w:rPr>
            </w:pPr>
            <w:r w:rsidRPr="00E66274">
              <w:rPr>
                <w:color w:val="000000"/>
                <w:sz w:val="26"/>
                <w:szCs w:val="26"/>
              </w:rPr>
              <w:t xml:space="preserve">Số tiền thực sự của việc </w:t>
            </w:r>
            <w:r w:rsidR="000C644C" w:rsidRPr="00E66274">
              <w:rPr>
                <w:color w:val="000000"/>
                <w:sz w:val="26"/>
                <w:szCs w:val="26"/>
              </w:rPr>
              <w:t xml:space="preserve">giảm </w:t>
            </w:r>
            <w:r w:rsidRPr="00E66274">
              <w:rPr>
                <w:color w:val="000000"/>
                <w:sz w:val="26"/>
                <w:szCs w:val="26"/>
              </w:rPr>
              <w:t>giá</w:t>
            </w:r>
          </w:p>
        </w:tc>
      </w:tr>
      <w:tr w:rsidR="005E050F" w:rsidRPr="00E66274" w14:paraId="0B9E3F35" w14:textId="77777777" w:rsidTr="005E050F">
        <w:tc>
          <w:tcPr>
            <w:tcW w:w="675" w:type="dxa"/>
            <w:vAlign w:val="center"/>
          </w:tcPr>
          <w:p w14:paraId="37D4F0A4"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AC</w:t>
            </w:r>
          </w:p>
        </w:tc>
        <w:tc>
          <w:tcPr>
            <w:tcW w:w="2340" w:type="dxa"/>
          </w:tcPr>
          <w:p w14:paraId="7F2088F5" w14:textId="77777777" w:rsidR="005E050F" w:rsidRPr="00E66274" w:rsidRDefault="005E050F" w:rsidP="005E050F">
            <w:pPr>
              <w:widowControl w:val="0"/>
              <w:spacing w:after="0"/>
              <w:rPr>
                <w:color w:val="000000"/>
                <w:sz w:val="26"/>
                <w:szCs w:val="26"/>
              </w:rPr>
            </w:pPr>
            <w:r w:rsidRPr="00E66274">
              <w:rPr>
                <w:color w:val="000000"/>
                <w:sz w:val="26"/>
                <w:szCs w:val="26"/>
              </w:rPr>
              <w:t>Hoa hồng</w:t>
            </w:r>
          </w:p>
        </w:tc>
        <w:tc>
          <w:tcPr>
            <w:tcW w:w="1757" w:type="dxa"/>
          </w:tcPr>
          <w:p w14:paraId="1E3326DA" w14:textId="77777777" w:rsidR="005E050F" w:rsidRPr="00E66274" w:rsidRDefault="005E050F" w:rsidP="005E050F">
            <w:pPr>
              <w:widowControl w:val="0"/>
              <w:spacing w:after="0"/>
              <w:rPr>
                <w:color w:val="000000"/>
                <w:sz w:val="26"/>
                <w:szCs w:val="26"/>
              </w:rPr>
            </w:pPr>
            <w:r w:rsidRPr="00E66274">
              <w:rPr>
                <w:color w:val="000000"/>
                <w:sz w:val="26"/>
                <w:szCs w:val="26"/>
              </w:rPr>
              <w:t>(COMM)</w:t>
            </w:r>
          </w:p>
        </w:tc>
        <w:tc>
          <w:tcPr>
            <w:tcW w:w="9653" w:type="dxa"/>
          </w:tcPr>
          <w:p w14:paraId="2B6638D0" w14:textId="77777777" w:rsidR="005E050F" w:rsidRPr="00E66274" w:rsidRDefault="005E050F" w:rsidP="005E050F">
            <w:pPr>
              <w:widowControl w:val="0"/>
              <w:spacing w:after="0"/>
              <w:rPr>
                <w:color w:val="000000"/>
                <w:sz w:val="26"/>
                <w:szCs w:val="26"/>
              </w:rPr>
            </w:pPr>
            <w:r w:rsidRPr="00E66274">
              <w:rPr>
                <w:color w:val="000000"/>
                <w:sz w:val="26"/>
                <w:szCs w:val="26"/>
              </w:rPr>
              <w:t xml:space="preserve">Số tiền hoa hồng đã thanh toán. </w:t>
            </w:r>
          </w:p>
        </w:tc>
      </w:tr>
      <w:tr w:rsidR="005E050F" w:rsidRPr="00E66274" w14:paraId="15999DF0" w14:textId="77777777" w:rsidTr="005E050F">
        <w:tc>
          <w:tcPr>
            <w:tcW w:w="675" w:type="dxa"/>
            <w:vAlign w:val="center"/>
          </w:tcPr>
          <w:p w14:paraId="50EB9E35"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AD</w:t>
            </w:r>
          </w:p>
        </w:tc>
        <w:tc>
          <w:tcPr>
            <w:tcW w:w="2340" w:type="dxa"/>
          </w:tcPr>
          <w:p w14:paraId="7A213BCE" w14:textId="77777777" w:rsidR="005E050F" w:rsidRPr="00E66274" w:rsidRDefault="005E050F" w:rsidP="005E050F">
            <w:pPr>
              <w:widowControl w:val="0"/>
              <w:spacing w:after="0"/>
              <w:rPr>
                <w:color w:val="000000"/>
                <w:sz w:val="26"/>
                <w:szCs w:val="26"/>
              </w:rPr>
            </w:pPr>
            <w:r w:rsidRPr="00E66274">
              <w:rPr>
                <w:color w:val="000000"/>
                <w:sz w:val="26"/>
                <w:szCs w:val="26"/>
              </w:rPr>
              <w:t>Cước vận chuyển tại nước xuất khẩu</w:t>
            </w:r>
          </w:p>
        </w:tc>
        <w:tc>
          <w:tcPr>
            <w:tcW w:w="1757" w:type="dxa"/>
          </w:tcPr>
          <w:p w14:paraId="680044E5" w14:textId="77777777" w:rsidR="005E050F" w:rsidRPr="00E66274" w:rsidRDefault="005E050F" w:rsidP="005E050F">
            <w:pPr>
              <w:widowControl w:val="0"/>
              <w:spacing w:after="0"/>
              <w:rPr>
                <w:color w:val="000000"/>
                <w:sz w:val="26"/>
                <w:szCs w:val="26"/>
              </w:rPr>
            </w:pPr>
            <w:r w:rsidRPr="00E66274">
              <w:rPr>
                <w:color w:val="000000"/>
                <w:sz w:val="26"/>
                <w:szCs w:val="26"/>
              </w:rPr>
              <w:t>(INLFREIGHT)</w:t>
            </w:r>
          </w:p>
        </w:tc>
        <w:tc>
          <w:tcPr>
            <w:tcW w:w="9653" w:type="dxa"/>
          </w:tcPr>
          <w:p w14:paraId="6D5FF728" w14:textId="77777777" w:rsidR="005E050F" w:rsidRPr="00E66274" w:rsidRDefault="005E050F" w:rsidP="005E050F">
            <w:pPr>
              <w:widowControl w:val="0"/>
              <w:spacing w:after="0"/>
              <w:rPr>
                <w:color w:val="000000"/>
                <w:sz w:val="26"/>
                <w:szCs w:val="26"/>
              </w:rPr>
            </w:pPr>
            <w:r w:rsidRPr="00E66274">
              <w:rPr>
                <w:color w:val="000000"/>
                <w:sz w:val="26"/>
                <w:szCs w:val="26"/>
              </w:rPr>
              <w:t>Số tiền vận chuyển trong nội địa tại nước xuất khẩu.</w:t>
            </w:r>
          </w:p>
        </w:tc>
      </w:tr>
      <w:tr w:rsidR="005E050F" w:rsidRPr="00E66274" w14:paraId="4EA801C3" w14:textId="77777777" w:rsidTr="005E050F">
        <w:tc>
          <w:tcPr>
            <w:tcW w:w="675" w:type="dxa"/>
            <w:vAlign w:val="center"/>
          </w:tcPr>
          <w:p w14:paraId="414CC2F3"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AE</w:t>
            </w:r>
          </w:p>
        </w:tc>
        <w:tc>
          <w:tcPr>
            <w:tcW w:w="2340" w:type="dxa"/>
          </w:tcPr>
          <w:p w14:paraId="38DFB80C" w14:textId="77777777" w:rsidR="005E050F" w:rsidRPr="00E66274" w:rsidRDefault="005E050F" w:rsidP="005E050F">
            <w:pPr>
              <w:widowControl w:val="0"/>
              <w:spacing w:after="0"/>
              <w:rPr>
                <w:color w:val="000000"/>
                <w:sz w:val="26"/>
                <w:szCs w:val="26"/>
              </w:rPr>
            </w:pPr>
            <w:r w:rsidRPr="00E66274">
              <w:rPr>
                <w:color w:val="000000"/>
                <w:sz w:val="26"/>
                <w:szCs w:val="26"/>
              </w:rPr>
              <w:t xml:space="preserve">Cước vận chuyển </w:t>
            </w:r>
          </w:p>
        </w:tc>
        <w:tc>
          <w:tcPr>
            <w:tcW w:w="1757" w:type="dxa"/>
          </w:tcPr>
          <w:p w14:paraId="79A4810B" w14:textId="77777777" w:rsidR="005E050F" w:rsidRPr="00E66274" w:rsidRDefault="005E050F" w:rsidP="005E050F">
            <w:pPr>
              <w:widowControl w:val="0"/>
              <w:spacing w:after="0"/>
              <w:rPr>
                <w:color w:val="000000"/>
                <w:sz w:val="26"/>
                <w:szCs w:val="26"/>
              </w:rPr>
            </w:pPr>
            <w:r w:rsidRPr="00E66274">
              <w:rPr>
                <w:color w:val="000000"/>
                <w:sz w:val="26"/>
                <w:szCs w:val="26"/>
              </w:rPr>
              <w:t>(FREIGHT)</w:t>
            </w:r>
          </w:p>
        </w:tc>
        <w:tc>
          <w:tcPr>
            <w:tcW w:w="9653" w:type="dxa"/>
          </w:tcPr>
          <w:p w14:paraId="36F77749" w14:textId="77777777" w:rsidR="005E050F" w:rsidRPr="00E66274" w:rsidRDefault="005E050F" w:rsidP="005E050F">
            <w:pPr>
              <w:widowControl w:val="0"/>
              <w:spacing w:after="0"/>
              <w:rPr>
                <w:color w:val="000000"/>
                <w:sz w:val="26"/>
                <w:szCs w:val="26"/>
              </w:rPr>
            </w:pPr>
            <w:r w:rsidRPr="00E66274">
              <w:rPr>
                <w:color w:val="000000"/>
                <w:sz w:val="26"/>
                <w:szCs w:val="26"/>
              </w:rPr>
              <w:t xml:space="preserve">Số tiền vận chuyển </w:t>
            </w:r>
          </w:p>
        </w:tc>
      </w:tr>
      <w:tr w:rsidR="005E050F" w:rsidRPr="00E66274" w14:paraId="0033EFAC" w14:textId="77777777" w:rsidTr="005E050F">
        <w:tc>
          <w:tcPr>
            <w:tcW w:w="675" w:type="dxa"/>
            <w:vAlign w:val="center"/>
          </w:tcPr>
          <w:p w14:paraId="1E58724E"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AF</w:t>
            </w:r>
          </w:p>
        </w:tc>
        <w:tc>
          <w:tcPr>
            <w:tcW w:w="2340" w:type="dxa"/>
          </w:tcPr>
          <w:p w14:paraId="4225D35B" w14:textId="77777777" w:rsidR="005E050F" w:rsidRPr="00E66274" w:rsidRDefault="005E050F" w:rsidP="005E050F">
            <w:pPr>
              <w:widowControl w:val="0"/>
              <w:spacing w:after="0"/>
              <w:rPr>
                <w:color w:val="000000"/>
                <w:sz w:val="26"/>
                <w:szCs w:val="26"/>
              </w:rPr>
            </w:pPr>
            <w:r w:rsidRPr="00E66274">
              <w:rPr>
                <w:color w:val="000000"/>
                <w:sz w:val="26"/>
                <w:szCs w:val="26"/>
              </w:rPr>
              <w:t>Bảo hiểm</w:t>
            </w:r>
          </w:p>
        </w:tc>
        <w:tc>
          <w:tcPr>
            <w:tcW w:w="1757" w:type="dxa"/>
          </w:tcPr>
          <w:p w14:paraId="402A2CAA" w14:textId="77777777" w:rsidR="005E050F" w:rsidRPr="00E66274" w:rsidRDefault="005E050F" w:rsidP="005E050F">
            <w:pPr>
              <w:widowControl w:val="0"/>
              <w:spacing w:after="0"/>
              <w:rPr>
                <w:color w:val="000000"/>
                <w:sz w:val="26"/>
                <w:szCs w:val="26"/>
              </w:rPr>
            </w:pPr>
            <w:r w:rsidRPr="00E66274">
              <w:rPr>
                <w:color w:val="000000"/>
                <w:sz w:val="26"/>
                <w:szCs w:val="26"/>
              </w:rPr>
              <w:t>(INSUR)</w:t>
            </w:r>
          </w:p>
        </w:tc>
        <w:tc>
          <w:tcPr>
            <w:tcW w:w="9653" w:type="dxa"/>
          </w:tcPr>
          <w:p w14:paraId="2D005119" w14:textId="77777777" w:rsidR="005E050F" w:rsidRPr="00E66274" w:rsidRDefault="005E050F" w:rsidP="005E050F">
            <w:pPr>
              <w:widowControl w:val="0"/>
              <w:spacing w:after="0"/>
              <w:rPr>
                <w:color w:val="000000"/>
                <w:sz w:val="26"/>
                <w:szCs w:val="26"/>
              </w:rPr>
            </w:pPr>
            <w:r w:rsidRPr="00E66274">
              <w:rPr>
                <w:color w:val="000000"/>
                <w:sz w:val="26"/>
                <w:szCs w:val="26"/>
              </w:rPr>
              <w:t>Số tiền chi phí bảo hiểm.</w:t>
            </w:r>
          </w:p>
        </w:tc>
      </w:tr>
      <w:tr w:rsidR="005E050F" w:rsidRPr="00E66274" w14:paraId="6A756C27" w14:textId="77777777" w:rsidTr="005E050F">
        <w:tc>
          <w:tcPr>
            <w:tcW w:w="675" w:type="dxa"/>
            <w:vAlign w:val="center"/>
          </w:tcPr>
          <w:p w14:paraId="637E46D0"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AG</w:t>
            </w:r>
          </w:p>
        </w:tc>
        <w:tc>
          <w:tcPr>
            <w:tcW w:w="2340" w:type="dxa"/>
          </w:tcPr>
          <w:p w14:paraId="7E6F95A4" w14:textId="77777777" w:rsidR="005E050F" w:rsidRPr="00E66274" w:rsidRDefault="005E050F" w:rsidP="005E050F">
            <w:pPr>
              <w:widowControl w:val="0"/>
              <w:spacing w:after="0"/>
              <w:rPr>
                <w:color w:val="000000"/>
                <w:sz w:val="26"/>
                <w:szCs w:val="26"/>
              </w:rPr>
            </w:pPr>
            <w:r w:rsidRPr="00E66274">
              <w:rPr>
                <w:color w:val="000000"/>
                <w:sz w:val="26"/>
                <w:szCs w:val="26"/>
              </w:rPr>
              <w:t>Cước vận chuyển trong lãnh thổ Việt Nam</w:t>
            </w:r>
          </w:p>
        </w:tc>
        <w:tc>
          <w:tcPr>
            <w:tcW w:w="1757" w:type="dxa"/>
          </w:tcPr>
          <w:p w14:paraId="19CCBB60" w14:textId="77777777" w:rsidR="005E050F" w:rsidRPr="00E66274" w:rsidRDefault="005E050F" w:rsidP="005E050F">
            <w:pPr>
              <w:widowControl w:val="0"/>
              <w:spacing w:after="0"/>
              <w:rPr>
                <w:color w:val="000000"/>
                <w:sz w:val="26"/>
                <w:szCs w:val="26"/>
              </w:rPr>
            </w:pPr>
            <w:r w:rsidRPr="00E66274">
              <w:rPr>
                <w:color w:val="000000"/>
                <w:sz w:val="26"/>
                <w:szCs w:val="26"/>
              </w:rPr>
              <w:t>(VNFREIGHT)</w:t>
            </w:r>
          </w:p>
        </w:tc>
        <w:tc>
          <w:tcPr>
            <w:tcW w:w="9653" w:type="dxa"/>
          </w:tcPr>
          <w:p w14:paraId="5E3D2305" w14:textId="77777777" w:rsidR="005E050F" w:rsidRPr="00E66274" w:rsidRDefault="005E050F" w:rsidP="005E050F">
            <w:pPr>
              <w:widowControl w:val="0"/>
              <w:spacing w:after="0"/>
              <w:rPr>
                <w:color w:val="000000"/>
                <w:sz w:val="26"/>
                <w:szCs w:val="26"/>
              </w:rPr>
            </w:pPr>
            <w:r w:rsidRPr="00E66274">
              <w:rPr>
                <w:color w:val="000000"/>
                <w:sz w:val="26"/>
                <w:szCs w:val="26"/>
              </w:rPr>
              <w:t>Số tiền vận chuyển giữa biên giới của Việt Nam và các khách hàng không liên quan.</w:t>
            </w:r>
          </w:p>
        </w:tc>
      </w:tr>
      <w:tr w:rsidR="005E050F" w:rsidRPr="00E66274" w14:paraId="57FCEB33" w14:textId="77777777" w:rsidTr="005E050F">
        <w:tc>
          <w:tcPr>
            <w:tcW w:w="675" w:type="dxa"/>
            <w:vAlign w:val="center"/>
          </w:tcPr>
          <w:p w14:paraId="35C2FF3E"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AH</w:t>
            </w:r>
          </w:p>
        </w:tc>
        <w:tc>
          <w:tcPr>
            <w:tcW w:w="2340" w:type="dxa"/>
          </w:tcPr>
          <w:p w14:paraId="14C6B6A8" w14:textId="77777777" w:rsidR="005E050F" w:rsidRPr="00E66274" w:rsidRDefault="005E050F" w:rsidP="005E050F">
            <w:pPr>
              <w:widowControl w:val="0"/>
              <w:spacing w:after="0"/>
              <w:rPr>
                <w:color w:val="000000"/>
                <w:sz w:val="26"/>
                <w:szCs w:val="26"/>
              </w:rPr>
            </w:pPr>
            <w:r w:rsidRPr="00E66274">
              <w:rPr>
                <w:color w:val="000000"/>
                <w:sz w:val="26"/>
                <w:szCs w:val="26"/>
              </w:rPr>
              <w:t>Bốc, dỡ hàng và các chi phí phụ trợ</w:t>
            </w:r>
          </w:p>
        </w:tc>
        <w:tc>
          <w:tcPr>
            <w:tcW w:w="1757" w:type="dxa"/>
          </w:tcPr>
          <w:p w14:paraId="265A094C" w14:textId="77777777" w:rsidR="005E050F" w:rsidRPr="00E66274" w:rsidRDefault="005E050F" w:rsidP="005E050F">
            <w:pPr>
              <w:widowControl w:val="0"/>
              <w:spacing w:after="0"/>
              <w:rPr>
                <w:color w:val="000000"/>
                <w:sz w:val="26"/>
                <w:szCs w:val="26"/>
              </w:rPr>
            </w:pPr>
            <w:r w:rsidRPr="00E66274">
              <w:rPr>
                <w:color w:val="000000"/>
                <w:sz w:val="26"/>
                <w:szCs w:val="26"/>
              </w:rPr>
              <w:t>(CHARGES)</w:t>
            </w:r>
          </w:p>
        </w:tc>
        <w:tc>
          <w:tcPr>
            <w:tcW w:w="9653" w:type="dxa"/>
          </w:tcPr>
          <w:p w14:paraId="67238046" w14:textId="77777777" w:rsidR="005E050F" w:rsidRPr="00E66274" w:rsidRDefault="005E050F" w:rsidP="005E050F">
            <w:pPr>
              <w:widowControl w:val="0"/>
              <w:spacing w:after="0"/>
              <w:rPr>
                <w:color w:val="000000"/>
                <w:sz w:val="26"/>
                <w:szCs w:val="26"/>
              </w:rPr>
            </w:pPr>
            <w:r w:rsidRPr="00E66274">
              <w:rPr>
                <w:color w:val="000000"/>
                <w:sz w:val="26"/>
                <w:szCs w:val="26"/>
              </w:rPr>
              <w:t>Số tiền bốc, dỡ hàng và các chi phí phụ trợ.</w:t>
            </w:r>
          </w:p>
        </w:tc>
      </w:tr>
      <w:tr w:rsidR="005E050F" w:rsidRPr="00E66274" w14:paraId="10AD7100" w14:textId="77777777" w:rsidTr="005E050F">
        <w:tc>
          <w:tcPr>
            <w:tcW w:w="675" w:type="dxa"/>
            <w:vAlign w:val="center"/>
          </w:tcPr>
          <w:p w14:paraId="1CD7E157"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AI</w:t>
            </w:r>
          </w:p>
        </w:tc>
        <w:tc>
          <w:tcPr>
            <w:tcW w:w="2340" w:type="dxa"/>
          </w:tcPr>
          <w:p w14:paraId="20EC89F8" w14:textId="77777777" w:rsidR="005E050F" w:rsidRPr="00E66274" w:rsidRDefault="005E050F" w:rsidP="005E050F">
            <w:pPr>
              <w:widowControl w:val="0"/>
              <w:spacing w:after="0"/>
              <w:rPr>
                <w:color w:val="000000"/>
                <w:sz w:val="26"/>
                <w:szCs w:val="26"/>
              </w:rPr>
            </w:pPr>
            <w:r w:rsidRPr="00E66274">
              <w:rPr>
                <w:color w:val="000000"/>
                <w:sz w:val="26"/>
                <w:szCs w:val="26"/>
              </w:rPr>
              <w:t>Chi phí đóng gói</w:t>
            </w:r>
          </w:p>
        </w:tc>
        <w:tc>
          <w:tcPr>
            <w:tcW w:w="1757" w:type="dxa"/>
          </w:tcPr>
          <w:p w14:paraId="2D75ADE3" w14:textId="77777777" w:rsidR="005E050F" w:rsidRPr="00E66274" w:rsidRDefault="005E050F" w:rsidP="005E050F">
            <w:pPr>
              <w:widowControl w:val="0"/>
              <w:spacing w:after="0"/>
              <w:rPr>
                <w:color w:val="000000"/>
                <w:sz w:val="26"/>
                <w:szCs w:val="26"/>
              </w:rPr>
            </w:pPr>
            <w:r w:rsidRPr="00E66274">
              <w:rPr>
                <w:color w:val="000000"/>
                <w:sz w:val="26"/>
                <w:szCs w:val="26"/>
              </w:rPr>
              <w:t>(PACKAGE)</w:t>
            </w:r>
          </w:p>
        </w:tc>
        <w:tc>
          <w:tcPr>
            <w:tcW w:w="9653" w:type="dxa"/>
          </w:tcPr>
          <w:p w14:paraId="169C9930" w14:textId="77777777" w:rsidR="005E050F" w:rsidRPr="00E66274" w:rsidRDefault="005E050F" w:rsidP="005E050F">
            <w:pPr>
              <w:widowControl w:val="0"/>
              <w:spacing w:after="0"/>
              <w:rPr>
                <w:color w:val="000000"/>
                <w:sz w:val="26"/>
                <w:szCs w:val="26"/>
              </w:rPr>
            </w:pPr>
            <w:r w:rsidRPr="00E66274">
              <w:rPr>
                <w:color w:val="000000"/>
                <w:sz w:val="26"/>
                <w:szCs w:val="26"/>
              </w:rPr>
              <w:t>Số tiền chi phí đóng gói.</w:t>
            </w:r>
          </w:p>
        </w:tc>
      </w:tr>
      <w:tr w:rsidR="005E050F" w:rsidRPr="00E66274" w14:paraId="530090C5" w14:textId="77777777" w:rsidTr="005E050F">
        <w:tc>
          <w:tcPr>
            <w:tcW w:w="675" w:type="dxa"/>
            <w:vAlign w:val="center"/>
          </w:tcPr>
          <w:p w14:paraId="68D4C711"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AJ</w:t>
            </w:r>
          </w:p>
        </w:tc>
        <w:tc>
          <w:tcPr>
            <w:tcW w:w="2340" w:type="dxa"/>
          </w:tcPr>
          <w:p w14:paraId="45E5CE9D" w14:textId="77777777" w:rsidR="005E050F" w:rsidRPr="00E66274" w:rsidRDefault="005E050F" w:rsidP="005E050F">
            <w:pPr>
              <w:widowControl w:val="0"/>
              <w:spacing w:after="0"/>
              <w:rPr>
                <w:color w:val="000000"/>
                <w:sz w:val="26"/>
                <w:szCs w:val="26"/>
              </w:rPr>
            </w:pPr>
            <w:r w:rsidRPr="00E66274">
              <w:rPr>
                <w:color w:val="000000"/>
                <w:sz w:val="26"/>
                <w:szCs w:val="26"/>
              </w:rPr>
              <w:t>Chi phí tín dụng</w:t>
            </w:r>
          </w:p>
        </w:tc>
        <w:tc>
          <w:tcPr>
            <w:tcW w:w="1757" w:type="dxa"/>
          </w:tcPr>
          <w:p w14:paraId="1C34250B" w14:textId="77777777" w:rsidR="005E050F" w:rsidRPr="00E66274" w:rsidRDefault="005E050F" w:rsidP="005E050F">
            <w:pPr>
              <w:widowControl w:val="0"/>
              <w:spacing w:after="0"/>
              <w:rPr>
                <w:color w:val="000000"/>
                <w:sz w:val="26"/>
                <w:szCs w:val="26"/>
              </w:rPr>
            </w:pPr>
            <w:r w:rsidRPr="00E66274">
              <w:rPr>
                <w:color w:val="000000"/>
                <w:sz w:val="26"/>
                <w:szCs w:val="26"/>
              </w:rPr>
              <w:t>(CREDIT)</w:t>
            </w:r>
          </w:p>
        </w:tc>
        <w:tc>
          <w:tcPr>
            <w:tcW w:w="9653" w:type="dxa"/>
          </w:tcPr>
          <w:p w14:paraId="177DDFD4" w14:textId="77777777" w:rsidR="005E050F" w:rsidRPr="00E66274" w:rsidRDefault="005E050F" w:rsidP="005E050F">
            <w:pPr>
              <w:widowControl w:val="0"/>
              <w:spacing w:after="0"/>
              <w:rPr>
                <w:color w:val="000000"/>
                <w:sz w:val="26"/>
                <w:szCs w:val="26"/>
              </w:rPr>
            </w:pPr>
            <w:r w:rsidRPr="00E66274">
              <w:rPr>
                <w:color w:val="000000"/>
                <w:sz w:val="26"/>
                <w:szCs w:val="26"/>
              </w:rPr>
              <w:t>Chi phí cung cấp tín dụng cho khách hàng của công ty.</w:t>
            </w:r>
          </w:p>
        </w:tc>
      </w:tr>
      <w:tr w:rsidR="005E050F" w:rsidRPr="00E66274" w14:paraId="4E950A15" w14:textId="77777777" w:rsidTr="005E050F">
        <w:tc>
          <w:tcPr>
            <w:tcW w:w="675" w:type="dxa"/>
            <w:vAlign w:val="center"/>
          </w:tcPr>
          <w:p w14:paraId="57BEBDB7"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AK</w:t>
            </w:r>
          </w:p>
        </w:tc>
        <w:tc>
          <w:tcPr>
            <w:tcW w:w="2340" w:type="dxa"/>
          </w:tcPr>
          <w:p w14:paraId="4B8101C0" w14:textId="77777777" w:rsidR="005E050F" w:rsidRPr="00E66274" w:rsidRDefault="005E050F" w:rsidP="005E050F">
            <w:pPr>
              <w:widowControl w:val="0"/>
              <w:spacing w:after="0"/>
              <w:rPr>
                <w:color w:val="000000"/>
                <w:sz w:val="26"/>
                <w:szCs w:val="26"/>
              </w:rPr>
            </w:pPr>
            <w:r w:rsidRPr="00E66274">
              <w:rPr>
                <w:color w:val="000000"/>
                <w:sz w:val="26"/>
                <w:szCs w:val="26"/>
              </w:rPr>
              <w:t>Phí ngân hàng</w:t>
            </w:r>
          </w:p>
        </w:tc>
        <w:tc>
          <w:tcPr>
            <w:tcW w:w="1757" w:type="dxa"/>
          </w:tcPr>
          <w:p w14:paraId="2F2D0EA6" w14:textId="77777777" w:rsidR="005E050F" w:rsidRPr="00E66274" w:rsidRDefault="005E050F" w:rsidP="005E050F">
            <w:pPr>
              <w:widowControl w:val="0"/>
              <w:spacing w:after="0"/>
              <w:rPr>
                <w:color w:val="000000"/>
                <w:sz w:val="26"/>
                <w:szCs w:val="26"/>
              </w:rPr>
            </w:pPr>
            <w:r w:rsidRPr="00E66274">
              <w:rPr>
                <w:color w:val="000000"/>
                <w:sz w:val="26"/>
                <w:szCs w:val="26"/>
              </w:rPr>
              <w:t>(BANKCHAR)</w:t>
            </w:r>
          </w:p>
        </w:tc>
        <w:tc>
          <w:tcPr>
            <w:tcW w:w="9653" w:type="dxa"/>
          </w:tcPr>
          <w:p w14:paraId="6E97BF5B" w14:textId="77777777" w:rsidR="005E050F" w:rsidRPr="00E66274" w:rsidRDefault="005E050F" w:rsidP="005E050F">
            <w:pPr>
              <w:widowControl w:val="0"/>
              <w:spacing w:after="0"/>
              <w:rPr>
                <w:color w:val="000000"/>
                <w:sz w:val="26"/>
                <w:szCs w:val="26"/>
              </w:rPr>
            </w:pPr>
            <w:r w:rsidRPr="00E66274">
              <w:rPr>
                <w:color w:val="000000"/>
                <w:sz w:val="26"/>
                <w:szCs w:val="26"/>
              </w:rPr>
              <w:t>Phí ngân hàng liên quan đến giao dịch này, ví dụ như phí văn bản, hoa hồng ngân hàng, hối đoái, v.v.</w:t>
            </w:r>
          </w:p>
        </w:tc>
      </w:tr>
      <w:tr w:rsidR="005E050F" w:rsidRPr="00E66274" w14:paraId="4C170380" w14:textId="77777777" w:rsidTr="005E050F">
        <w:tc>
          <w:tcPr>
            <w:tcW w:w="675" w:type="dxa"/>
            <w:vAlign w:val="center"/>
          </w:tcPr>
          <w:p w14:paraId="46B0A391"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AL</w:t>
            </w:r>
          </w:p>
        </w:tc>
        <w:tc>
          <w:tcPr>
            <w:tcW w:w="2340" w:type="dxa"/>
          </w:tcPr>
          <w:p w14:paraId="017FC6A6" w14:textId="77777777" w:rsidR="005E050F" w:rsidRPr="00E66274" w:rsidRDefault="005E050F" w:rsidP="005E050F">
            <w:pPr>
              <w:widowControl w:val="0"/>
              <w:spacing w:after="0"/>
              <w:rPr>
                <w:color w:val="000000"/>
                <w:sz w:val="26"/>
                <w:szCs w:val="26"/>
              </w:rPr>
            </w:pPr>
            <w:r w:rsidRPr="00E66274">
              <w:rPr>
                <w:color w:val="000000"/>
                <w:sz w:val="26"/>
                <w:szCs w:val="26"/>
              </w:rPr>
              <w:t>Chi phí bảo hành và bảo lãnh</w:t>
            </w:r>
          </w:p>
        </w:tc>
        <w:tc>
          <w:tcPr>
            <w:tcW w:w="1757" w:type="dxa"/>
          </w:tcPr>
          <w:p w14:paraId="1DF48109" w14:textId="77777777" w:rsidR="005E050F" w:rsidRPr="00E66274" w:rsidRDefault="005E050F" w:rsidP="005E050F">
            <w:pPr>
              <w:widowControl w:val="0"/>
              <w:spacing w:after="0"/>
              <w:rPr>
                <w:color w:val="000000"/>
                <w:sz w:val="26"/>
                <w:szCs w:val="26"/>
              </w:rPr>
            </w:pPr>
            <w:r w:rsidRPr="00E66274">
              <w:rPr>
                <w:color w:val="000000"/>
                <w:sz w:val="26"/>
                <w:szCs w:val="26"/>
              </w:rPr>
              <w:t>(WARR)</w:t>
            </w:r>
          </w:p>
        </w:tc>
        <w:tc>
          <w:tcPr>
            <w:tcW w:w="9653" w:type="dxa"/>
          </w:tcPr>
          <w:p w14:paraId="4806E89F" w14:textId="77777777" w:rsidR="005E050F" w:rsidRPr="00E66274" w:rsidRDefault="005E050F" w:rsidP="005E050F">
            <w:pPr>
              <w:widowControl w:val="0"/>
              <w:spacing w:after="0"/>
              <w:rPr>
                <w:color w:val="000000"/>
                <w:sz w:val="26"/>
                <w:szCs w:val="26"/>
              </w:rPr>
            </w:pPr>
            <w:r w:rsidRPr="00E66274">
              <w:rPr>
                <w:color w:val="000000"/>
                <w:sz w:val="26"/>
                <w:szCs w:val="26"/>
              </w:rPr>
              <w:t>Số tiền chi phí bảo hành và bảo lãnh.</w:t>
            </w:r>
          </w:p>
        </w:tc>
      </w:tr>
      <w:tr w:rsidR="005E050F" w:rsidRPr="00E66274" w14:paraId="2D105368" w14:textId="77777777" w:rsidTr="005E050F">
        <w:tc>
          <w:tcPr>
            <w:tcW w:w="675" w:type="dxa"/>
            <w:vAlign w:val="center"/>
          </w:tcPr>
          <w:p w14:paraId="29EE1EAB"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AM</w:t>
            </w:r>
          </w:p>
        </w:tc>
        <w:tc>
          <w:tcPr>
            <w:tcW w:w="2340" w:type="dxa"/>
          </w:tcPr>
          <w:p w14:paraId="2F1B3F71" w14:textId="77777777" w:rsidR="005E050F" w:rsidRPr="00E66274" w:rsidRDefault="005E050F" w:rsidP="005E050F">
            <w:pPr>
              <w:widowControl w:val="0"/>
              <w:spacing w:after="0"/>
              <w:rPr>
                <w:color w:val="000000"/>
                <w:sz w:val="26"/>
                <w:szCs w:val="26"/>
              </w:rPr>
            </w:pPr>
            <w:r w:rsidRPr="00E66274">
              <w:rPr>
                <w:color w:val="000000"/>
                <w:sz w:val="26"/>
                <w:szCs w:val="26"/>
              </w:rPr>
              <w:t>Chi phí hỗ trợ kỹ thuật và dịch vụ.</w:t>
            </w:r>
          </w:p>
        </w:tc>
        <w:tc>
          <w:tcPr>
            <w:tcW w:w="1757" w:type="dxa"/>
          </w:tcPr>
          <w:p w14:paraId="435DAA2B" w14:textId="77777777" w:rsidR="005E050F" w:rsidRPr="00E66274" w:rsidRDefault="005E050F" w:rsidP="005E050F">
            <w:pPr>
              <w:widowControl w:val="0"/>
              <w:spacing w:after="0"/>
              <w:rPr>
                <w:color w:val="000000"/>
                <w:sz w:val="26"/>
                <w:szCs w:val="26"/>
              </w:rPr>
            </w:pPr>
            <w:r w:rsidRPr="00E66274">
              <w:rPr>
                <w:color w:val="000000"/>
                <w:sz w:val="26"/>
                <w:szCs w:val="26"/>
              </w:rPr>
              <w:t>(AFTERSAL)</w:t>
            </w:r>
          </w:p>
        </w:tc>
        <w:tc>
          <w:tcPr>
            <w:tcW w:w="9653" w:type="dxa"/>
          </w:tcPr>
          <w:p w14:paraId="7B55FE79" w14:textId="77777777" w:rsidR="005E050F" w:rsidRPr="00E66274" w:rsidRDefault="005E050F" w:rsidP="005E050F">
            <w:pPr>
              <w:widowControl w:val="0"/>
              <w:spacing w:after="0"/>
              <w:rPr>
                <w:color w:val="000000"/>
                <w:sz w:val="26"/>
                <w:szCs w:val="26"/>
              </w:rPr>
            </w:pPr>
            <w:r w:rsidRPr="00E66274">
              <w:rPr>
                <w:color w:val="000000"/>
                <w:sz w:val="26"/>
                <w:szCs w:val="26"/>
              </w:rPr>
              <w:t>Số tiền chi phí cho các hỗ trợ kỹ thuật và dịch vụ.</w:t>
            </w:r>
          </w:p>
        </w:tc>
      </w:tr>
      <w:tr w:rsidR="005E050F" w:rsidRPr="00E66274" w14:paraId="0D83C89E" w14:textId="77777777" w:rsidTr="005E050F">
        <w:tc>
          <w:tcPr>
            <w:tcW w:w="675" w:type="dxa"/>
            <w:vAlign w:val="center"/>
          </w:tcPr>
          <w:p w14:paraId="665C828A"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AN</w:t>
            </w:r>
          </w:p>
        </w:tc>
        <w:tc>
          <w:tcPr>
            <w:tcW w:w="2340" w:type="dxa"/>
          </w:tcPr>
          <w:p w14:paraId="0608C619" w14:textId="77777777" w:rsidR="005E050F" w:rsidRPr="00E66274" w:rsidRDefault="005E050F" w:rsidP="005E050F">
            <w:pPr>
              <w:widowControl w:val="0"/>
              <w:spacing w:after="0"/>
              <w:rPr>
                <w:color w:val="000000"/>
                <w:sz w:val="26"/>
                <w:szCs w:val="26"/>
              </w:rPr>
            </w:pPr>
            <w:r w:rsidRPr="00E66274">
              <w:rPr>
                <w:color w:val="000000"/>
                <w:sz w:val="26"/>
                <w:szCs w:val="26"/>
              </w:rPr>
              <w:t>Thuế nhập khẩu</w:t>
            </w:r>
          </w:p>
        </w:tc>
        <w:tc>
          <w:tcPr>
            <w:tcW w:w="1757" w:type="dxa"/>
          </w:tcPr>
          <w:p w14:paraId="19A45805" w14:textId="77777777" w:rsidR="005E050F" w:rsidRPr="00E66274" w:rsidRDefault="005E050F" w:rsidP="005E050F">
            <w:pPr>
              <w:widowControl w:val="0"/>
              <w:spacing w:after="0"/>
              <w:rPr>
                <w:color w:val="000000"/>
                <w:sz w:val="26"/>
                <w:szCs w:val="26"/>
              </w:rPr>
            </w:pPr>
            <w:r w:rsidRPr="00E66274">
              <w:rPr>
                <w:color w:val="000000"/>
                <w:sz w:val="26"/>
                <w:szCs w:val="26"/>
              </w:rPr>
              <w:t>(IMPORT)</w:t>
            </w:r>
          </w:p>
        </w:tc>
        <w:tc>
          <w:tcPr>
            <w:tcW w:w="9653" w:type="dxa"/>
          </w:tcPr>
          <w:p w14:paraId="50D16E5D" w14:textId="77777777" w:rsidR="005E050F" w:rsidRPr="00E66274" w:rsidRDefault="005E050F" w:rsidP="005E050F">
            <w:pPr>
              <w:widowControl w:val="0"/>
              <w:spacing w:after="0"/>
              <w:rPr>
                <w:color w:val="000000"/>
                <w:sz w:val="26"/>
                <w:szCs w:val="26"/>
              </w:rPr>
            </w:pPr>
            <w:r w:rsidRPr="00E66274">
              <w:rPr>
                <w:color w:val="000000"/>
                <w:sz w:val="26"/>
                <w:szCs w:val="26"/>
              </w:rPr>
              <w:t>Trong trường hợp công ty đã trả các thuế hải quan của Việt Nam, đề nghị cho biết số tiền.</w:t>
            </w:r>
          </w:p>
        </w:tc>
      </w:tr>
      <w:tr w:rsidR="005E050F" w:rsidRPr="00E66274" w14:paraId="6FBD4746" w14:textId="77777777" w:rsidTr="005E050F">
        <w:tc>
          <w:tcPr>
            <w:tcW w:w="675" w:type="dxa"/>
            <w:vAlign w:val="center"/>
          </w:tcPr>
          <w:p w14:paraId="13B41F48" w14:textId="77777777" w:rsidR="005E050F" w:rsidRPr="00E66274" w:rsidRDefault="005E050F" w:rsidP="005E050F">
            <w:pPr>
              <w:widowControl w:val="0"/>
              <w:spacing w:after="0"/>
              <w:jc w:val="center"/>
              <w:rPr>
                <w:b/>
                <w:caps/>
                <w:color w:val="000000"/>
                <w:sz w:val="26"/>
                <w:szCs w:val="26"/>
              </w:rPr>
            </w:pPr>
            <w:r w:rsidRPr="00E66274">
              <w:rPr>
                <w:b/>
                <w:caps/>
                <w:color w:val="000000"/>
                <w:sz w:val="26"/>
                <w:szCs w:val="26"/>
              </w:rPr>
              <w:t>AL</w:t>
            </w:r>
          </w:p>
        </w:tc>
        <w:tc>
          <w:tcPr>
            <w:tcW w:w="2340" w:type="dxa"/>
          </w:tcPr>
          <w:p w14:paraId="0020C462" w14:textId="77777777" w:rsidR="005E050F" w:rsidRPr="00E66274" w:rsidRDefault="005E050F" w:rsidP="005E050F">
            <w:pPr>
              <w:widowControl w:val="0"/>
              <w:spacing w:after="0"/>
              <w:rPr>
                <w:color w:val="000000"/>
                <w:sz w:val="26"/>
                <w:szCs w:val="26"/>
              </w:rPr>
            </w:pPr>
            <w:r w:rsidRPr="00E66274">
              <w:rPr>
                <w:color w:val="000000"/>
                <w:sz w:val="26"/>
                <w:szCs w:val="26"/>
              </w:rPr>
              <w:t>Khác</w:t>
            </w:r>
          </w:p>
        </w:tc>
        <w:tc>
          <w:tcPr>
            <w:tcW w:w="1757" w:type="dxa"/>
          </w:tcPr>
          <w:p w14:paraId="041A9210" w14:textId="77777777" w:rsidR="005E050F" w:rsidRPr="00E66274" w:rsidRDefault="005E050F" w:rsidP="005E050F">
            <w:pPr>
              <w:widowControl w:val="0"/>
              <w:spacing w:after="0"/>
              <w:rPr>
                <w:color w:val="000000"/>
                <w:sz w:val="26"/>
                <w:szCs w:val="26"/>
              </w:rPr>
            </w:pPr>
            <w:r w:rsidRPr="00E66274">
              <w:rPr>
                <w:color w:val="000000"/>
                <w:sz w:val="26"/>
                <w:szCs w:val="26"/>
              </w:rPr>
              <w:t>(OTHER)</w:t>
            </w:r>
          </w:p>
        </w:tc>
        <w:tc>
          <w:tcPr>
            <w:tcW w:w="9653" w:type="dxa"/>
          </w:tcPr>
          <w:p w14:paraId="0A62149B" w14:textId="77777777" w:rsidR="005E050F" w:rsidRPr="00E66274" w:rsidRDefault="005E050F" w:rsidP="005E050F">
            <w:pPr>
              <w:widowControl w:val="0"/>
              <w:spacing w:after="0"/>
              <w:rPr>
                <w:color w:val="000000"/>
                <w:sz w:val="26"/>
                <w:szCs w:val="26"/>
              </w:rPr>
            </w:pPr>
            <w:r w:rsidRPr="00E66274">
              <w:rPr>
                <w:color w:val="000000"/>
                <w:sz w:val="26"/>
                <w:szCs w:val="26"/>
              </w:rPr>
              <w:t>Trong trường hợp công ty đề nghị bất kỳ trợ cấp nào khác chưa được cụ thể hoá (đề nghị nêu cụ thể).</w:t>
            </w:r>
          </w:p>
        </w:tc>
      </w:tr>
    </w:tbl>
    <w:p w14:paraId="4B642E98" w14:textId="77777777" w:rsidR="007A180E" w:rsidRPr="00E66274" w:rsidRDefault="005E050F">
      <w:pPr>
        <w:spacing w:after="0"/>
        <w:rPr>
          <w:sz w:val="26"/>
          <w:szCs w:val="26"/>
        </w:rPr>
      </w:pPr>
      <w:r w:rsidRPr="00E66274">
        <w:rPr>
          <w:sz w:val="26"/>
          <w:szCs w:val="26"/>
        </w:rPr>
        <w:tab/>
      </w:r>
    </w:p>
    <w:p w14:paraId="5D5C5D80" w14:textId="77777777" w:rsidR="007A180E" w:rsidRPr="00E66274" w:rsidRDefault="007A180E">
      <w:pPr>
        <w:spacing w:after="0"/>
        <w:rPr>
          <w:sz w:val="26"/>
          <w:szCs w:val="26"/>
        </w:rPr>
      </w:pPr>
    </w:p>
    <w:p w14:paraId="3B7BE100" w14:textId="77777777" w:rsidR="007A180E" w:rsidRPr="00E66274" w:rsidRDefault="007A180E">
      <w:pPr>
        <w:widowControl w:val="0"/>
        <w:spacing w:after="0"/>
        <w:ind w:left="992" w:hanging="425"/>
        <w:rPr>
          <w:sz w:val="26"/>
          <w:szCs w:val="26"/>
        </w:rPr>
      </w:pPr>
    </w:p>
    <w:p w14:paraId="1A738D40" w14:textId="77777777" w:rsidR="007A180E" w:rsidRPr="00E66274" w:rsidRDefault="007A180E">
      <w:pPr>
        <w:widowControl w:val="0"/>
        <w:spacing w:after="0"/>
        <w:ind w:left="851" w:hanging="284"/>
        <w:rPr>
          <w:sz w:val="26"/>
          <w:szCs w:val="26"/>
        </w:rPr>
      </w:pPr>
      <w:r w:rsidRPr="00E66274">
        <w:rPr>
          <w:sz w:val="26"/>
          <w:szCs w:val="26"/>
        </w:rPr>
        <w:br w:type="page"/>
      </w:r>
      <w:r w:rsidR="0096354B" w:rsidRPr="00E66274">
        <w:rPr>
          <w:sz w:val="26"/>
          <w:szCs w:val="26"/>
        </w:rPr>
        <w:lastRenderedPageBreak/>
        <w:t xml:space="preserve">M.2. </w:t>
      </w:r>
      <w:r w:rsidRPr="00E66274">
        <w:rPr>
          <w:sz w:val="26"/>
          <w:szCs w:val="26"/>
        </w:rPr>
        <w:t>Chuẩn bị một danh sách có tên "</w:t>
      </w:r>
      <w:r w:rsidRPr="00E66274">
        <w:rPr>
          <w:b/>
          <w:sz w:val="26"/>
          <w:szCs w:val="26"/>
        </w:rPr>
        <w:t>RLCUST</w:t>
      </w:r>
      <w:r w:rsidRPr="00E66274">
        <w:rPr>
          <w:sz w:val="26"/>
          <w:szCs w:val="26"/>
        </w:rPr>
        <w:t>"</w:t>
      </w:r>
      <w:r w:rsidR="00474457">
        <w:rPr>
          <w:sz w:val="26"/>
          <w:szCs w:val="26"/>
        </w:rPr>
        <w:t xml:space="preserve"> </w:t>
      </w:r>
      <w:r w:rsidR="00474457" w:rsidRPr="00474457">
        <w:rPr>
          <w:b/>
          <w:sz w:val="26"/>
          <w:szCs w:val="26"/>
        </w:rPr>
        <w:t>theo bảng M-1.</w:t>
      </w:r>
      <w:r w:rsidR="00474457">
        <w:rPr>
          <w:b/>
          <w:sz w:val="26"/>
          <w:szCs w:val="26"/>
        </w:rPr>
        <w:t>2</w:t>
      </w:r>
      <w:r w:rsidR="00474457" w:rsidRPr="00474457">
        <w:rPr>
          <w:b/>
          <w:sz w:val="26"/>
          <w:szCs w:val="26"/>
        </w:rPr>
        <w:t xml:space="preserve"> Phụ lục gửi kèm</w:t>
      </w:r>
      <w:r w:rsidRPr="00E66274">
        <w:rPr>
          <w:sz w:val="26"/>
          <w:szCs w:val="26"/>
        </w:rPr>
        <w:t xml:space="preserve"> (</w:t>
      </w:r>
      <w:r w:rsidRPr="00E66274">
        <w:rPr>
          <w:sz w:val="26"/>
          <w:szCs w:val="26"/>
          <w:u w:val="single"/>
        </w:rPr>
        <w:t>tệp dữ liệu máy tính-xem định dạng tài liệu ở Mục G-1</w:t>
      </w:r>
      <w:r w:rsidRPr="00E66274">
        <w:rPr>
          <w:sz w:val="26"/>
          <w:szCs w:val="26"/>
        </w:rPr>
        <w:t>) cung cấp các thông tin sau đây về tất cả các khách hàng Việt Nam (bằng việc sử dụng các tên trường như trong tiêu đề các cột):</w:t>
      </w:r>
    </w:p>
    <w:p w14:paraId="5DFE9854" w14:textId="77777777" w:rsidR="007A180E" w:rsidRPr="00E66274" w:rsidRDefault="007A180E">
      <w:pPr>
        <w:widowControl w:val="0"/>
        <w:spacing w:after="0"/>
        <w:ind w:left="720" w:hanging="720"/>
        <w:rPr>
          <w:sz w:val="26"/>
          <w:szCs w:val="26"/>
        </w:rPr>
      </w:pPr>
    </w:p>
    <w:tbl>
      <w:tblPr>
        <w:tblW w:w="0" w:type="auto"/>
        <w:tblInd w:w="312" w:type="dxa"/>
        <w:tblLayout w:type="fixed"/>
        <w:tblCellMar>
          <w:left w:w="28" w:type="dxa"/>
          <w:right w:w="28" w:type="dxa"/>
        </w:tblCellMar>
        <w:tblLook w:val="0000" w:firstRow="0" w:lastRow="0" w:firstColumn="0" w:lastColumn="0" w:noHBand="0" w:noVBand="0"/>
      </w:tblPr>
      <w:tblGrid>
        <w:gridCol w:w="284"/>
        <w:gridCol w:w="2588"/>
        <w:gridCol w:w="1759"/>
        <w:gridCol w:w="9725"/>
      </w:tblGrid>
      <w:tr w:rsidR="007A180E" w:rsidRPr="00E66274" w14:paraId="52FE5F78" w14:textId="77777777">
        <w:trPr>
          <w:cantSplit/>
        </w:trPr>
        <w:tc>
          <w:tcPr>
            <w:tcW w:w="284" w:type="dxa"/>
            <w:tcBorders>
              <w:top w:val="double" w:sz="12" w:space="0" w:color="auto"/>
              <w:left w:val="double" w:sz="12" w:space="0" w:color="auto"/>
              <w:bottom w:val="double" w:sz="12" w:space="0" w:color="auto"/>
              <w:right w:val="single" w:sz="6" w:space="0" w:color="auto"/>
            </w:tcBorders>
          </w:tcPr>
          <w:p w14:paraId="0B26C4AE" w14:textId="77777777" w:rsidR="007A180E" w:rsidRPr="00E66274" w:rsidRDefault="007A180E">
            <w:pPr>
              <w:widowControl w:val="0"/>
              <w:spacing w:after="0"/>
              <w:jc w:val="center"/>
              <w:rPr>
                <w:b/>
                <w:color w:val="000000"/>
                <w:sz w:val="26"/>
                <w:szCs w:val="26"/>
              </w:rPr>
            </w:pPr>
          </w:p>
        </w:tc>
        <w:tc>
          <w:tcPr>
            <w:tcW w:w="2588" w:type="dxa"/>
            <w:tcBorders>
              <w:top w:val="double" w:sz="12" w:space="0" w:color="auto"/>
              <w:left w:val="single" w:sz="6" w:space="0" w:color="auto"/>
              <w:bottom w:val="double" w:sz="12" w:space="0" w:color="auto"/>
              <w:right w:val="single" w:sz="6" w:space="0" w:color="auto"/>
            </w:tcBorders>
          </w:tcPr>
          <w:p w14:paraId="69540BD8" w14:textId="77777777" w:rsidR="007A180E" w:rsidRPr="00E66274" w:rsidRDefault="007A180E">
            <w:pPr>
              <w:widowControl w:val="0"/>
              <w:spacing w:after="0"/>
              <w:jc w:val="center"/>
              <w:rPr>
                <w:b/>
                <w:color w:val="000000"/>
                <w:sz w:val="26"/>
                <w:szCs w:val="26"/>
              </w:rPr>
            </w:pPr>
            <w:r w:rsidRPr="00E66274">
              <w:rPr>
                <w:b/>
                <w:color w:val="000000"/>
                <w:sz w:val="26"/>
                <w:szCs w:val="26"/>
              </w:rPr>
              <w:t>Mô tả trường</w:t>
            </w:r>
          </w:p>
        </w:tc>
        <w:tc>
          <w:tcPr>
            <w:tcW w:w="1759" w:type="dxa"/>
            <w:tcBorders>
              <w:top w:val="double" w:sz="12" w:space="0" w:color="auto"/>
              <w:left w:val="single" w:sz="6" w:space="0" w:color="auto"/>
              <w:bottom w:val="double" w:sz="12" w:space="0" w:color="auto"/>
              <w:right w:val="single" w:sz="6" w:space="0" w:color="auto"/>
            </w:tcBorders>
          </w:tcPr>
          <w:p w14:paraId="585745FE" w14:textId="77777777" w:rsidR="007A180E" w:rsidRPr="00E66274" w:rsidRDefault="007A180E">
            <w:pPr>
              <w:widowControl w:val="0"/>
              <w:spacing w:after="0"/>
              <w:jc w:val="center"/>
              <w:rPr>
                <w:b/>
                <w:color w:val="000000"/>
                <w:sz w:val="26"/>
                <w:szCs w:val="26"/>
              </w:rPr>
            </w:pPr>
            <w:r w:rsidRPr="00E66274">
              <w:rPr>
                <w:b/>
                <w:color w:val="000000"/>
                <w:sz w:val="26"/>
                <w:szCs w:val="26"/>
              </w:rPr>
              <w:t>Tên trường</w:t>
            </w:r>
          </w:p>
        </w:tc>
        <w:tc>
          <w:tcPr>
            <w:tcW w:w="9725" w:type="dxa"/>
            <w:tcBorders>
              <w:top w:val="double" w:sz="12" w:space="0" w:color="auto"/>
              <w:left w:val="single" w:sz="6" w:space="0" w:color="auto"/>
              <w:bottom w:val="double" w:sz="12" w:space="0" w:color="auto"/>
              <w:right w:val="double" w:sz="12" w:space="0" w:color="auto"/>
            </w:tcBorders>
          </w:tcPr>
          <w:p w14:paraId="27250A06" w14:textId="77777777" w:rsidR="007A180E" w:rsidRPr="00E66274" w:rsidRDefault="007A180E">
            <w:pPr>
              <w:widowControl w:val="0"/>
              <w:spacing w:after="0"/>
              <w:jc w:val="center"/>
              <w:rPr>
                <w:b/>
                <w:color w:val="000000"/>
                <w:sz w:val="26"/>
                <w:szCs w:val="26"/>
              </w:rPr>
            </w:pPr>
            <w:r w:rsidRPr="00E66274">
              <w:rPr>
                <w:b/>
                <w:color w:val="000000"/>
                <w:sz w:val="26"/>
                <w:szCs w:val="26"/>
              </w:rPr>
              <w:t>Giải thích</w:t>
            </w:r>
          </w:p>
        </w:tc>
      </w:tr>
      <w:tr w:rsidR="007A180E" w:rsidRPr="00E66274" w14:paraId="49A97CD0" w14:textId="77777777">
        <w:trPr>
          <w:cantSplit/>
        </w:trPr>
        <w:tc>
          <w:tcPr>
            <w:tcW w:w="284" w:type="dxa"/>
            <w:tcBorders>
              <w:left w:val="double" w:sz="12" w:space="0" w:color="auto"/>
              <w:bottom w:val="single" w:sz="6" w:space="0" w:color="auto"/>
              <w:right w:val="single" w:sz="6" w:space="0" w:color="auto"/>
            </w:tcBorders>
          </w:tcPr>
          <w:p w14:paraId="03A16FE4" w14:textId="77777777" w:rsidR="007A180E" w:rsidRPr="00E66274" w:rsidRDefault="007A180E">
            <w:pPr>
              <w:widowControl w:val="0"/>
              <w:spacing w:after="0"/>
              <w:jc w:val="center"/>
              <w:rPr>
                <w:b/>
                <w:caps/>
                <w:color w:val="000000"/>
                <w:sz w:val="26"/>
                <w:szCs w:val="26"/>
              </w:rPr>
            </w:pPr>
            <w:r w:rsidRPr="00E66274">
              <w:rPr>
                <w:b/>
                <w:caps/>
                <w:color w:val="000000"/>
                <w:sz w:val="26"/>
                <w:szCs w:val="26"/>
              </w:rPr>
              <w:t>a</w:t>
            </w:r>
          </w:p>
        </w:tc>
        <w:tc>
          <w:tcPr>
            <w:tcW w:w="2588" w:type="dxa"/>
            <w:tcBorders>
              <w:left w:val="single" w:sz="6" w:space="0" w:color="auto"/>
              <w:bottom w:val="single" w:sz="6" w:space="0" w:color="auto"/>
              <w:right w:val="single" w:sz="6" w:space="0" w:color="auto"/>
            </w:tcBorders>
          </w:tcPr>
          <w:p w14:paraId="634E2384" w14:textId="77777777" w:rsidR="007A180E" w:rsidRPr="00E66274" w:rsidRDefault="007A180E">
            <w:pPr>
              <w:widowControl w:val="0"/>
              <w:spacing w:after="0"/>
              <w:rPr>
                <w:color w:val="000000"/>
                <w:sz w:val="26"/>
                <w:szCs w:val="26"/>
              </w:rPr>
            </w:pPr>
            <w:r w:rsidRPr="00E66274">
              <w:rPr>
                <w:color w:val="000000"/>
                <w:sz w:val="26"/>
                <w:szCs w:val="26"/>
              </w:rPr>
              <w:t xml:space="preserve">Tên khách hàng </w:t>
            </w:r>
          </w:p>
        </w:tc>
        <w:tc>
          <w:tcPr>
            <w:tcW w:w="1759" w:type="dxa"/>
            <w:tcBorders>
              <w:left w:val="single" w:sz="6" w:space="0" w:color="auto"/>
              <w:bottom w:val="single" w:sz="6" w:space="0" w:color="auto"/>
              <w:right w:val="single" w:sz="6" w:space="0" w:color="auto"/>
            </w:tcBorders>
          </w:tcPr>
          <w:p w14:paraId="47B566CE" w14:textId="77777777" w:rsidR="007A180E" w:rsidRPr="00E66274" w:rsidRDefault="007A180E">
            <w:pPr>
              <w:widowControl w:val="0"/>
              <w:spacing w:after="0"/>
              <w:rPr>
                <w:color w:val="000000"/>
                <w:sz w:val="26"/>
                <w:szCs w:val="26"/>
              </w:rPr>
            </w:pPr>
            <w:r w:rsidRPr="00E66274">
              <w:rPr>
                <w:color w:val="000000"/>
                <w:sz w:val="26"/>
                <w:szCs w:val="26"/>
              </w:rPr>
              <w:t>(CUSTNAME)</w:t>
            </w:r>
          </w:p>
        </w:tc>
        <w:tc>
          <w:tcPr>
            <w:tcW w:w="9725" w:type="dxa"/>
            <w:tcBorders>
              <w:left w:val="single" w:sz="6" w:space="0" w:color="auto"/>
              <w:bottom w:val="single" w:sz="6" w:space="0" w:color="auto"/>
              <w:right w:val="double" w:sz="12" w:space="0" w:color="auto"/>
            </w:tcBorders>
          </w:tcPr>
          <w:p w14:paraId="1535BD3D" w14:textId="77777777" w:rsidR="007A180E" w:rsidRPr="00E66274" w:rsidRDefault="007A180E">
            <w:pPr>
              <w:widowControl w:val="0"/>
              <w:spacing w:after="0"/>
              <w:rPr>
                <w:color w:val="000000"/>
                <w:sz w:val="26"/>
                <w:szCs w:val="26"/>
              </w:rPr>
            </w:pPr>
            <w:r w:rsidRPr="00E66274">
              <w:rPr>
                <w:color w:val="000000"/>
                <w:sz w:val="26"/>
                <w:szCs w:val="26"/>
              </w:rPr>
              <w:t>Báo cáo tên của các khách hàng của công ty.</w:t>
            </w:r>
          </w:p>
        </w:tc>
      </w:tr>
      <w:tr w:rsidR="007A180E" w:rsidRPr="00E66274" w14:paraId="6F2A772D" w14:textId="77777777">
        <w:trPr>
          <w:cantSplit/>
        </w:trPr>
        <w:tc>
          <w:tcPr>
            <w:tcW w:w="284" w:type="dxa"/>
            <w:tcBorders>
              <w:top w:val="single" w:sz="6" w:space="0" w:color="auto"/>
              <w:left w:val="double" w:sz="12" w:space="0" w:color="auto"/>
              <w:bottom w:val="single" w:sz="6" w:space="0" w:color="auto"/>
              <w:right w:val="single" w:sz="6" w:space="0" w:color="auto"/>
            </w:tcBorders>
          </w:tcPr>
          <w:p w14:paraId="0626257C" w14:textId="77777777" w:rsidR="007A180E" w:rsidRPr="00E66274" w:rsidRDefault="007A180E">
            <w:pPr>
              <w:widowControl w:val="0"/>
              <w:spacing w:after="0"/>
              <w:jc w:val="center"/>
              <w:rPr>
                <w:b/>
                <w:caps/>
                <w:color w:val="000000"/>
                <w:sz w:val="26"/>
                <w:szCs w:val="26"/>
              </w:rPr>
            </w:pPr>
            <w:r w:rsidRPr="00E66274">
              <w:rPr>
                <w:b/>
                <w:caps/>
                <w:color w:val="000000"/>
                <w:sz w:val="26"/>
                <w:szCs w:val="26"/>
              </w:rPr>
              <w:t>b</w:t>
            </w:r>
          </w:p>
        </w:tc>
        <w:tc>
          <w:tcPr>
            <w:tcW w:w="2588" w:type="dxa"/>
            <w:tcBorders>
              <w:top w:val="single" w:sz="6" w:space="0" w:color="auto"/>
              <w:left w:val="single" w:sz="6" w:space="0" w:color="auto"/>
              <w:bottom w:val="single" w:sz="6" w:space="0" w:color="auto"/>
              <w:right w:val="single" w:sz="6" w:space="0" w:color="auto"/>
            </w:tcBorders>
          </w:tcPr>
          <w:p w14:paraId="0078CB6F" w14:textId="77777777" w:rsidR="007A180E" w:rsidRPr="00E66274" w:rsidRDefault="007A180E">
            <w:pPr>
              <w:widowControl w:val="0"/>
              <w:spacing w:after="0"/>
              <w:rPr>
                <w:color w:val="000000"/>
                <w:sz w:val="26"/>
                <w:szCs w:val="26"/>
              </w:rPr>
            </w:pPr>
            <w:r w:rsidRPr="00E66274">
              <w:rPr>
                <w:color w:val="000000"/>
                <w:sz w:val="26"/>
                <w:szCs w:val="26"/>
              </w:rPr>
              <w:t xml:space="preserve">Mã số của khách hàng </w:t>
            </w:r>
          </w:p>
        </w:tc>
        <w:tc>
          <w:tcPr>
            <w:tcW w:w="1759" w:type="dxa"/>
            <w:tcBorders>
              <w:top w:val="single" w:sz="6" w:space="0" w:color="auto"/>
              <w:left w:val="single" w:sz="6" w:space="0" w:color="auto"/>
              <w:bottom w:val="single" w:sz="6" w:space="0" w:color="auto"/>
              <w:right w:val="single" w:sz="6" w:space="0" w:color="auto"/>
            </w:tcBorders>
          </w:tcPr>
          <w:p w14:paraId="35211C72" w14:textId="77777777" w:rsidR="007A180E" w:rsidRPr="00E66274" w:rsidRDefault="007A180E">
            <w:pPr>
              <w:widowControl w:val="0"/>
              <w:spacing w:after="0"/>
              <w:rPr>
                <w:color w:val="000000"/>
                <w:sz w:val="26"/>
                <w:szCs w:val="26"/>
              </w:rPr>
            </w:pPr>
            <w:r w:rsidRPr="00E66274">
              <w:rPr>
                <w:color w:val="000000"/>
                <w:sz w:val="26"/>
                <w:szCs w:val="26"/>
              </w:rPr>
              <w:t>(CUSTNUM)</w:t>
            </w:r>
          </w:p>
        </w:tc>
        <w:tc>
          <w:tcPr>
            <w:tcW w:w="9725" w:type="dxa"/>
            <w:tcBorders>
              <w:top w:val="single" w:sz="6" w:space="0" w:color="auto"/>
              <w:left w:val="single" w:sz="6" w:space="0" w:color="auto"/>
              <w:bottom w:val="single" w:sz="6" w:space="0" w:color="auto"/>
              <w:right w:val="double" w:sz="12" w:space="0" w:color="auto"/>
            </w:tcBorders>
          </w:tcPr>
          <w:p w14:paraId="524D00F4" w14:textId="77777777" w:rsidR="007A180E" w:rsidRPr="00E66274" w:rsidRDefault="007A180E">
            <w:pPr>
              <w:widowControl w:val="0"/>
              <w:spacing w:after="0"/>
              <w:rPr>
                <w:color w:val="000000"/>
                <w:sz w:val="26"/>
                <w:szCs w:val="26"/>
              </w:rPr>
            </w:pPr>
            <w:r w:rsidRPr="00E66274">
              <w:rPr>
                <w:color w:val="000000"/>
                <w:sz w:val="26"/>
                <w:szCs w:val="26"/>
              </w:rPr>
              <w:t>Đề nghị cho biết mã số sử dụng cho các khách hàng bị điều tra. (xem các giao dịch được liệt kê ở trên)</w:t>
            </w:r>
          </w:p>
        </w:tc>
      </w:tr>
      <w:tr w:rsidR="007A180E" w:rsidRPr="00E66274" w14:paraId="020B359D" w14:textId="77777777">
        <w:trPr>
          <w:cantSplit/>
        </w:trPr>
        <w:tc>
          <w:tcPr>
            <w:tcW w:w="284" w:type="dxa"/>
            <w:tcBorders>
              <w:top w:val="single" w:sz="6" w:space="0" w:color="auto"/>
              <w:left w:val="double" w:sz="12" w:space="0" w:color="auto"/>
              <w:bottom w:val="single" w:sz="6" w:space="0" w:color="auto"/>
              <w:right w:val="single" w:sz="6" w:space="0" w:color="auto"/>
            </w:tcBorders>
          </w:tcPr>
          <w:p w14:paraId="4B2AFC79" w14:textId="77777777" w:rsidR="007A180E" w:rsidRPr="00E66274" w:rsidRDefault="007A180E">
            <w:pPr>
              <w:widowControl w:val="0"/>
              <w:spacing w:after="0"/>
              <w:jc w:val="center"/>
              <w:rPr>
                <w:b/>
                <w:caps/>
                <w:color w:val="000000"/>
                <w:sz w:val="26"/>
                <w:szCs w:val="26"/>
              </w:rPr>
            </w:pPr>
            <w:r w:rsidRPr="00E66274">
              <w:rPr>
                <w:b/>
                <w:caps/>
                <w:color w:val="000000"/>
                <w:sz w:val="26"/>
                <w:szCs w:val="26"/>
              </w:rPr>
              <w:t>c</w:t>
            </w:r>
          </w:p>
        </w:tc>
        <w:tc>
          <w:tcPr>
            <w:tcW w:w="2588" w:type="dxa"/>
            <w:tcBorders>
              <w:top w:val="single" w:sz="6" w:space="0" w:color="auto"/>
              <w:left w:val="single" w:sz="6" w:space="0" w:color="auto"/>
              <w:bottom w:val="single" w:sz="6" w:space="0" w:color="auto"/>
              <w:right w:val="single" w:sz="6" w:space="0" w:color="auto"/>
            </w:tcBorders>
          </w:tcPr>
          <w:p w14:paraId="4B248300" w14:textId="77777777" w:rsidR="007A180E" w:rsidRPr="00E66274" w:rsidRDefault="007A180E">
            <w:pPr>
              <w:widowControl w:val="0"/>
              <w:spacing w:after="0"/>
              <w:rPr>
                <w:color w:val="000000"/>
                <w:sz w:val="26"/>
                <w:szCs w:val="26"/>
              </w:rPr>
            </w:pPr>
            <w:r w:rsidRPr="00E66274">
              <w:rPr>
                <w:color w:val="000000"/>
                <w:sz w:val="26"/>
                <w:szCs w:val="26"/>
              </w:rPr>
              <w:t>Địa chỉ của khách hàng</w:t>
            </w:r>
          </w:p>
        </w:tc>
        <w:tc>
          <w:tcPr>
            <w:tcW w:w="1759" w:type="dxa"/>
            <w:tcBorders>
              <w:top w:val="single" w:sz="6" w:space="0" w:color="auto"/>
              <w:left w:val="single" w:sz="6" w:space="0" w:color="auto"/>
              <w:bottom w:val="single" w:sz="6" w:space="0" w:color="auto"/>
              <w:right w:val="single" w:sz="6" w:space="0" w:color="auto"/>
            </w:tcBorders>
          </w:tcPr>
          <w:p w14:paraId="52C2770F" w14:textId="77777777" w:rsidR="007A180E" w:rsidRPr="00E66274" w:rsidRDefault="007A180E">
            <w:pPr>
              <w:widowControl w:val="0"/>
              <w:spacing w:after="0"/>
              <w:rPr>
                <w:color w:val="000000"/>
                <w:sz w:val="26"/>
                <w:szCs w:val="26"/>
              </w:rPr>
            </w:pPr>
            <w:r w:rsidRPr="00E66274">
              <w:rPr>
                <w:color w:val="000000"/>
                <w:sz w:val="26"/>
                <w:szCs w:val="26"/>
              </w:rPr>
              <w:t>(CUSTADD)</w:t>
            </w:r>
          </w:p>
        </w:tc>
        <w:tc>
          <w:tcPr>
            <w:tcW w:w="9725" w:type="dxa"/>
            <w:tcBorders>
              <w:top w:val="single" w:sz="6" w:space="0" w:color="auto"/>
              <w:left w:val="single" w:sz="6" w:space="0" w:color="auto"/>
              <w:bottom w:val="single" w:sz="6" w:space="0" w:color="auto"/>
              <w:right w:val="double" w:sz="12" w:space="0" w:color="auto"/>
            </w:tcBorders>
          </w:tcPr>
          <w:p w14:paraId="095E4F0C" w14:textId="77777777" w:rsidR="007A180E" w:rsidRPr="00E66274" w:rsidRDefault="007A180E">
            <w:pPr>
              <w:widowControl w:val="0"/>
              <w:spacing w:after="0"/>
              <w:rPr>
                <w:color w:val="000000"/>
                <w:sz w:val="26"/>
                <w:szCs w:val="26"/>
              </w:rPr>
            </w:pPr>
            <w:r w:rsidRPr="00E66274">
              <w:rPr>
                <w:color w:val="000000"/>
                <w:sz w:val="26"/>
                <w:szCs w:val="26"/>
              </w:rPr>
              <w:t xml:space="preserve">Cung cấp địa chỉ đầy đủ của khách hàng của công ty. </w:t>
            </w:r>
          </w:p>
        </w:tc>
      </w:tr>
      <w:tr w:rsidR="007A180E" w:rsidRPr="00E66274" w14:paraId="0CD6E481" w14:textId="77777777">
        <w:trPr>
          <w:cantSplit/>
        </w:trPr>
        <w:tc>
          <w:tcPr>
            <w:tcW w:w="284" w:type="dxa"/>
            <w:tcBorders>
              <w:top w:val="single" w:sz="6" w:space="0" w:color="auto"/>
              <w:left w:val="double" w:sz="12" w:space="0" w:color="auto"/>
              <w:bottom w:val="single" w:sz="6" w:space="0" w:color="auto"/>
              <w:right w:val="single" w:sz="6" w:space="0" w:color="auto"/>
            </w:tcBorders>
          </w:tcPr>
          <w:p w14:paraId="031468A2" w14:textId="77777777" w:rsidR="007A180E" w:rsidRPr="00E66274" w:rsidRDefault="007A180E">
            <w:pPr>
              <w:widowControl w:val="0"/>
              <w:spacing w:after="0"/>
              <w:jc w:val="center"/>
              <w:rPr>
                <w:b/>
                <w:caps/>
                <w:color w:val="000000"/>
                <w:sz w:val="26"/>
                <w:szCs w:val="26"/>
              </w:rPr>
            </w:pPr>
            <w:r w:rsidRPr="00E66274">
              <w:rPr>
                <w:b/>
                <w:caps/>
                <w:color w:val="000000"/>
                <w:sz w:val="26"/>
                <w:szCs w:val="26"/>
              </w:rPr>
              <w:t>d</w:t>
            </w:r>
          </w:p>
        </w:tc>
        <w:tc>
          <w:tcPr>
            <w:tcW w:w="2588" w:type="dxa"/>
            <w:tcBorders>
              <w:top w:val="single" w:sz="6" w:space="0" w:color="auto"/>
              <w:left w:val="single" w:sz="6" w:space="0" w:color="auto"/>
              <w:bottom w:val="single" w:sz="6" w:space="0" w:color="auto"/>
              <w:right w:val="single" w:sz="6" w:space="0" w:color="auto"/>
            </w:tcBorders>
          </w:tcPr>
          <w:p w14:paraId="40FEC2DB" w14:textId="77777777" w:rsidR="007A180E" w:rsidRPr="00E66274" w:rsidRDefault="007A180E">
            <w:pPr>
              <w:widowControl w:val="0"/>
              <w:spacing w:after="0"/>
              <w:rPr>
                <w:color w:val="000000"/>
                <w:sz w:val="26"/>
                <w:szCs w:val="26"/>
              </w:rPr>
            </w:pPr>
            <w:r w:rsidRPr="00E66274">
              <w:rPr>
                <w:color w:val="000000"/>
                <w:sz w:val="26"/>
                <w:szCs w:val="26"/>
              </w:rPr>
              <w:t>Quốc gia của khách hàng</w:t>
            </w:r>
          </w:p>
        </w:tc>
        <w:tc>
          <w:tcPr>
            <w:tcW w:w="1759" w:type="dxa"/>
            <w:tcBorders>
              <w:top w:val="single" w:sz="6" w:space="0" w:color="auto"/>
              <w:left w:val="single" w:sz="6" w:space="0" w:color="auto"/>
              <w:bottom w:val="single" w:sz="6" w:space="0" w:color="auto"/>
              <w:right w:val="single" w:sz="6" w:space="0" w:color="auto"/>
            </w:tcBorders>
          </w:tcPr>
          <w:p w14:paraId="08861849" w14:textId="77777777" w:rsidR="007A180E" w:rsidRPr="00E66274" w:rsidRDefault="007A180E">
            <w:pPr>
              <w:widowControl w:val="0"/>
              <w:spacing w:after="0"/>
              <w:rPr>
                <w:color w:val="000000"/>
                <w:sz w:val="26"/>
                <w:szCs w:val="26"/>
              </w:rPr>
            </w:pPr>
            <w:r w:rsidRPr="00E66274">
              <w:rPr>
                <w:color w:val="000000"/>
                <w:sz w:val="26"/>
                <w:szCs w:val="26"/>
              </w:rPr>
              <w:t>(CUSTCOUNTRY)</w:t>
            </w:r>
          </w:p>
        </w:tc>
        <w:tc>
          <w:tcPr>
            <w:tcW w:w="9725" w:type="dxa"/>
            <w:tcBorders>
              <w:top w:val="single" w:sz="6" w:space="0" w:color="auto"/>
              <w:left w:val="single" w:sz="6" w:space="0" w:color="auto"/>
              <w:bottom w:val="single" w:sz="6" w:space="0" w:color="auto"/>
              <w:right w:val="double" w:sz="12" w:space="0" w:color="auto"/>
            </w:tcBorders>
          </w:tcPr>
          <w:p w14:paraId="1B5E545B" w14:textId="77777777" w:rsidR="007A180E" w:rsidRPr="00E66274" w:rsidRDefault="007A180E">
            <w:pPr>
              <w:widowControl w:val="0"/>
              <w:spacing w:after="0"/>
              <w:rPr>
                <w:color w:val="000000"/>
                <w:sz w:val="26"/>
                <w:szCs w:val="26"/>
              </w:rPr>
            </w:pPr>
            <w:r w:rsidRPr="00E66274">
              <w:rPr>
                <w:color w:val="000000"/>
                <w:sz w:val="26"/>
                <w:szCs w:val="26"/>
              </w:rPr>
              <w:t xml:space="preserve">Cho biết quốc gia của khách hàng. Xem "Tiền tệ và mã nước" trong Phụ Lục </w:t>
            </w:r>
            <w:r w:rsidR="005A5690" w:rsidRPr="00E66274">
              <w:rPr>
                <w:color w:val="000000"/>
                <w:sz w:val="26"/>
                <w:szCs w:val="26"/>
              </w:rPr>
              <w:t>I</w:t>
            </w:r>
            <w:r w:rsidRPr="00E66274">
              <w:rPr>
                <w:color w:val="000000"/>
                <w:sz w:val="26"/>
                <w:szCs w:val="26"/>
              </w:rPr>
              <w:t>II để lấy danh mục các chữ viết tắt.</w:t>
            </w:r>
          </w:p>
        </w:tc>
      </w:tr>
      <w:tr w:rsidR="007A180E" w:rsidRPr="00E66274" w14:paraId="77FFA464"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B08DA3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e</w:t>
            </w:r>
          </w:p>
        </w:tc>
        <w:tc>
          <w:tcPr>
            <w:tcW w:w="2588" w:type="dxa"/>
            <w:tcBorders>
              <w:top w:val="single" w:sz="6" w:space="0" w:color="auto"/>
              <w:left w:val="single" w:sz="6" w:space="0" w:color="auto"/>
              <w:bottom w:val="single" w:sz="6" w:space="0" w:color="auto"/>
              <w:right w:val="single" w:sz="6" w:space="0" w:color="auto"/>
            </w:tcBorders>
          </w:tcPr>
          <w:p w14:paraId="0DA94AE7" w14:textId="77777777" w:rsidR="007A180E" w:rsidRPr="00E66274" w:rsidRDefault="007A180E">
            <w:pPr>
              <w:widowControl w:val="0"/>
              <w:spacing w:after="0"/>
              <w:rPr>
                <w:color w:val="000000"/>
                <w:sz w:val="26"/>
                <w:szCs w:val="26"/>
              </w:rPr>
            </w:pPr>
            <w:r w:rsidRPr="00E66274">
              <w:rPr>
                <w:color w:val="000000"/>
                <w:sz w:val="26"/>
                <w:szCs w:val="26"/>
              </w:rPr>
              <w:t>Mối quan hệ của khách hàng</w:t>
            </w:r>
          </w:p>
        </w:tc>
        <w:tc>
          <w:tcPr>
            <w:tcW w:w="1759" w:type="dxa"/>
            <w:tcBorders>
              <w:top w:val="single" w:sz="6" w:space="0" w:color="auto"/>
              <w:left w:val="single" w:sz="6" w:space="0" w:color="auto"/>
              <w:bottom w:val="single" w:sz="6" w:space="0" w:color="auto"/>
              <w:right w:val="single" w:sz="6" w:space="0" w:color="auto"/>
            </w:tcBorders>
          </w:tcPr>
          <w:p w14:paraId="32AB333F" w14:textId="77777777" w:rsidR="007A180E" w:rsidRPr="00E66274" w:rsidRDefault="007A180E">
            <w:pPr>
              <w:widowControl w:val="0"/>
              <w:spacing w:after="0"/>
              <w:rPr>
                <w:color w:val="000000"/>
                <w:sz w:val="26"/>
                <w:szCs w:val="26"/>
              </w:rPr>
            </w:pPr>
            <w:r w:rsidRPr="00E66274">
              <w:rPr>
                <w:color w:val="000000"/>
                <w:sz w:val="26"/>
                <w:szCs w:val="26"/>
              </w:rPr>
              <w:t>(CUSTREL)</w:t>
            </w:r>
          </w:p>
        </w:tc>
        <w:tc>
          <w:tcPr>
            <w:tcW w:w="9725" w:type="dxa"/>
            <w:tcBorders>
              <w:top w:val="single" w:sz="6" w:space="0" w:color="auto"/>
              <w:left w:val="single" w:sz="6" w:space="0" w:color="auto"/>
              <w:bottom w:val="single" w:sz="6" w:space="0" w:color="auto"/>
              <w:right w:val="double" w:sz="12" w:space="0" w:color="auto"/>
            </w:tcBorders>
          </w:tcPr>
          <w:p w14:paraId="6CD9BB9F" w14:textId="77777777" w:rsidR="007A180E" w:rsidRPr="00E66274" w:rsidRDefault="007A180E">
            <w:pPr>
              <w:widowControl w:val="0"/>
              <w:spacing w:after="0"/>
              <w:rPr>
                <w:color w:val="000000"/>
                <w:sz w:val="26"/>
                <w:szCs w:val="26"/>
              </w:rPr>
            </w:pPr>
            <w:r w:rsidRPr="00E66274">
              <w:rPr>
                <w:color w:val="000000"/>
                <w:sz w:val="26"/>
                <w:szCs w:val="26"/>
              </w:rPr>
              <w:t>Ghi mã "U" đối với các "Khách hàng không liên quan," ghi mã "R" đối với "Khách hàng có liên quan."</w:t>
            </w:r>
          </w:p>
        </w:tc>
      </w:tr>
      <w:tr w:rsidR="007A180E" w:rsidRPr="00E66274" w14:paraId="2A255D7E" w14:textId="77777777">
        <w:trPr>
          <w:cantSplit/>
        </w:trPr>
        <w:tc>
          <w:tcPr>
            <w:tcW w:w="284" w:type="dxa"/>
            <w:tcBorders>
              <w:top w:val="single" w:sz="6" w:space="0" w:color="auto"/>
              <w:left w:val="double" w:sz="12" w:space="0" w:color="auto"/>
              <w:bottom w:val="single" w:sz="6" w:space="0" w:color="auto"/>
              <w:right w:val="single" w:sz="6" w:space="0" w:color="auto"/>
            </w:tcBorders>
          </w:tcPr>
          <w:p w14:paraId="2552843F" w14:textId="77777777" w:rsidR="007A180E" w:rsidRPr="00E66274" w:rsidRDefault="007A180E">
            <w:pPr>
              <w:widowControl w:val="0"/>
              <w:spacing w:after="0"/>
              <w:jc w:val="center"/>
              <w:rPr>
                <w:b/>
                <w:caps/>
                <w:color w:val="000000"/>
                <w:sz w:val="26"/>
                <w:szCs w:val="26"/>
              </w:rPr>
            </w:pPr>
            <w:r w:rsidRPr="00E66274">
              <w:rPr>
                <w:b/>
                <w:caps/>
                <w:color w:val="000000"/>
                <w:sz w:val="26"/>
                <w:szCs w:val="26"/>
              </w:rPr>
              <w:t>f</w:t>
            </w:r>
          </w:p>
        </w:tc>
        <w:tc>
          <w:tcPr>
            <w:tcW w:w="2588" w:type="dxa"/>
            <w:tcBorders>
              <w:top w:val="single" w:sz="6" w:space="0" w:color="auto"/>
              <w:left w:val="single" w:sz="6" w:space="0" w:color="auto"/>
              <w:bottom w:val="single" w:sz="6" w:space="0" w:color="auto"/>
              <w:right w:val="single" w:sz="6" w:space="0" w:color="auto"/>
            </w:tcBorders>
          </w:tcPr>
          <w:p w14:paraId="69A8185C" w14:textId="77777777" w:rsidR="007A180E" w:rsidRPr="00E66274" w:rsidRDefault="007A180E">
            <w:pPr>
              <w:widowControl w:val="0"/>
              <w:spacing w:after="0"/>
              <w:rPr>
                <w:color w:val="000000"/>
                <w:sz w:val="26"/>
                <w:szCs w:val="26"/>
              </w:rPr>
            </w:pPr>
            <w:r w:rsidRPr="00E66274">
              <w:rPr>
                <w:color w:val="000000"/>
                <w:sz w:val="26"/>
                <w:szCs w:val="26"/>
              </w:rPr>
              <w:t>Cấp độ thương mại của khách hàng</w:t>
            </w:r>
          </w:p>
        </w:tc>
        <w:tc>
          <w:tcPr>
            <w:tcW w:w="1759" w:type="dxa"/>
            <w:tcBorders>
              <w:top w:val="single" w:sz="6" w:space="0" w:color="auto"/>
              <w:left w:val="single" w:sz="6" w:space="0" w:color="auto"/>
              <w:bottom w:val="single" w:sz="6" w:space="0" w:color="auto"/>
              <w:right w:val="single" w:sz="6" w:space="0" w:color="auto"/>
            </w:tcBorders>
          </w:tcPr>
          <w:p w14:paraId="70BB7974" w14:textId="77777777" w:rsidR="007A180E" w:rsidRPr="00E66274" w:rsidRDefault="007A180E">
            <w:pPr>
              <w:widowControl w:val="0"/>
              <w:spacing w:after="0"/>
              <w:rPr>
                <w:color w:val="000000"/>
                <w:sz w:val="26"/>
                <w:szCs w:val="26"/>
              </w:rPr>
            </w:pPr>
            <w:r w:rsidRPr="00E66274">
              <w:rPr>
                <w:color w:val="000000"/>
                <w:sz w:val="26"/>
                <w:szCs w:val="26"/>
              </w:rPr>
              <w:t>(LEVTRAD)</w:t>
            </w:r>
          </w:p>
        </w:tc>
        <w:tc>
          <w:tcPr>
            <w:tcW w:w="9725" w:type="dxa"/>
            <w:tcBorders>
              <w:top w:val="single" w:sz="6" w:space="0" w:color="auto"/>
              <w:left w:val="single" w:sz="6" w:space="0" w:color="auto"/>
              <w:bottom w:val="single" w:sz="6" w:space="0" w:color="auto"/>
              <w:right w:val="double" w:sz="12" w:space="0" w:color="auto"/>
            </w:tcBorders>
          </w:tcPr>
          <w:p w14:paraId="632F56E4" w14:textId="77777777" w:rsidR="007A180E" w:rsidRPr="00E66274" w:rsidRDefault="007A180E">
            <w:pPr>
              <w:widowControl w:val="0"/>
              <w:spacing w:after="0"/>
              <w:rPr>
                <w:color w:val="000000"/>
                <w:sz w:val="26"/>
                <w:szCs w:val="26"/>
              </w:rPr>
            </w:pPr>
            <w:r w:rsidRPr="00E66274">
              <w:rPr>
                <w:color w:val="000000"/>
                <w:sz w:val="26"/>
                <w:szCs w:val="26"/>
              </w:rPr>
              <w:t xml:space="preserve">Ghi mã "1" đối với người nhập khẩu, "2" đối với nhà phân phối, "3" đối với trường hợp khác. Đối với các trường hợp khác, đề nghị nêu cụ thể và cung cấp một mã số khoá phù hợp với hệ thống mã nói trên. </w:t>
            </w:r>
          </w:p>
        </w:tc>
      </w:tr>
      <w:tr w:rsidR="007A180E" w:rsidRPr="00E66274" w14:paraId="27523BB6" w14:textId="77777777">
        <w:trPr>
          <w:cantSplit/>
        </w:trPr>
        <w:tc>
          <w:tcPr>
            <w:tcW w:w="284" w:type="dxa"/>
            <w:tcBorders>
              <w:top w:val="single" w:sz="6" w:space="0" w:color="auto"/>
              <w:left w:val="double" w:sz="12" w:space="0" w:color="auto"/>
              <w:bottom w:val="single" w:sz="6" w:space="0" w:color="auto"/>
              <w:right w:val="single" w:sz="6" w:space="0" w:color="auto"/>
            </w:tcBorders>
          </w:tcPr>
          <w:p w14:paraId="76807D7E" w14:textId="77777777" w:rsidR="007A180E" w:rsidRPr="00E66274" w:rsidRDefault="007A180E">
            <w:pPr>
              <w:widowControl w:val="0"/>
              <w:spacing w:after="0"/>
              <w:jc w:val="center"/>
              <w:rPr>
                <w:b/>
                <w:caps/>
                <w:color w:val="000000"/>
                <w:sz w:val="26"/>
                <w:szCs w:val="26"/>
              </w:rPr>
            </w:pPr>
            <w:r w:rsidRPr="00E66274">
              <w:rPr>
                <w:b/>
                <w:caps/>
                <w:color w:val="000000"/>
                <w:sz w:val="26"/>
                <w:szCs w:val="26"/>
              </w:rPr>
              <w:t>g</w:t>
            </w:r>
          </w:p>
        </w:tc>
        <w:tc>
          <w:tcPr>
            <w:tcW w:w="2588" w:type="dxa"/>
            <w:tcBorders>
              <w:top w:val="single" w:sz="6" w:space="0" w:color="auto"/>
              <w:left w:val="single" w:sz="6" w:space="0" w:color="auto"/>
              <w:bottom w:val="single" w:sz="6" w:space="0" w:color="auto"/>
              <w:right w:val="single" w:sz="6" w:space="0" w:color="auto"/>
            </w:tcBorders>
          </w:tcPr>
          <w:p w14:paraId="3A5B38FE" w14:textId="77777777" w:rsidR="007A180E" w:rsidRPr="00E66274" w:rsidRDefault="007A180E">
            <w:pPr>
              <w:widowControl w:val="0"/>
              <w:spacing w:after="0"/>
              <w:rPr>
                <w:color w:val="000000"/>
                <w:sz w:val="26"/>
                <w:szCs w:val="26"/>
              </w:rPr>
            </w:pPr>
            <w:r w:rsidRPr="00E66274">
              <w:rPr>
                <w:color w:val="000000"/>
                <w:sz w:val="26"/>
                <w:szCs w:val="26"/>
              </w:rPr>
              <w:t>Tổng doanh thu</w:t>
            </w:r>
          </w:p>
        </w:tc>
        <w:tc>
          <w:tcPr>
            <w:tcW w:w="1759" w:type="dxa"/>
            <w:tcBorders>
              <w:top w:val="single" w:sz="6" w:space="0" w:color="auto"/>
              <w:left w:val="single" w:sz="6" w:space="0" w:color="auto"/>
              <w:bottom w:val="single" w:sz="6" w:space="0" w:color="auto"/>
              <w:right w:val="single" w:sz="6" w:space="0" w:color="auto"/>
            </w:tcBorders>
          </w:tcPr>
          <w:p w14:paraId="58A6499B" w14:textId="77777777" w:rsidR="007A180E" w:rsidRPr="00E66274" w:rsidRDefault="007A180E">
            <w:pPr>
              <w:widowControl w:val="0"/>
              <w:spacing w:after="0"/>
              <w:rPr>
                <w:color w:val="000000"/>
                <w:sz w:val="26"/>
                <w:szCs w:val="26"/>
              </w:rPr>
            </w:pPr>
            <w:r w:rsidRPr="00E66274">
              <w:rPr>
                <w:color w:val="000000"/>
                <w:sz w:val="26"/>
                <w:szCs w:val="26"/>
              </w:rPr>
              <w:t>(TOTTURNO)</w:t>
            </w:r>
          </w:p>
        </w:tc>
        <w:tc>
          <w:tcPr>
            <w:tcW w:w="9725" w:type="dxa"/>
            <w:tcBorders>
              <w:top w:val="single" w:sz="6" w:space="0" w:color="auto"/>
              <w:left w:val="single" w:sz="6" w:space="0" w:color="auto"/>
              <w:bottom w:val="single" w:sz="6" w:space="0" w:color="auto"/>
              <w:right w:val="double" w:sz="12" w:space="0" w:color="auto"/>
            </w:tcBorders>
          </w:tcPr>
          <w:p w14:paraId="7E629745" w14:textId="77777777" w:rsidR="007A180E" w:rsidRPr="00E66274" w:rsidRDefault="007A180E">
            <w:pPr>
              <w:widowControl w:val="0"/>
              <w:spacing w:after="0"/>
              <w:rPr>
                <w:color w:val="000000"/>
                <w:sz w:val="26"/>
                <w:szCs w:val="26"/>
              </w:rPr>
            </w:pPr>
            <w:r w:rsidRPr="00E66274">
              <w:rPr>
                <w:color w:val="000000"/>
                <w:sz w:val="26"/>
                <w:szCs w:val="26"/>
              </w:rPr>
              <w:t>Báo cáo về tổng doanh thu đối với mỗi khách hàng.</w:t>
            </w:r>
          </w:p>
        </w:tc>
      </w:tr>
      <w:tr w:rsidR="007A180E" w:rsidRPr="00E66274" w14:paraId="7A3AF076" w14:textId="77777777">
        <w:trPr>
          <w:cantSplit/>
        </w:trPr>
        <w:tc>
          <w:tcPr>
            <w:tcW w:w="284" w:type="dxa"/>
            <w:tcBorders>
              <w:top w:val="single" w:sz="6" w:space="0" w:color="auto"/>
              <w:left w:val="double" w:sz="12" w:space="0" w:color="auto"/>
              <w:bottom w:val="single" w:sz="6" w:space="0" w:color="auto"/>
              <w:right w:val="single" w:sz="6" w:space="0" w:color="auto"/>
            </w:tcBorders>
          </w:tcPr>
          <w:p w14:paraId="18C9828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h</w:t>
            </w:r>
          </w:p>
        </w:tc>
        <w:tc>
          <w:tcPr>
            <w:tcW w:w="2588" w:type="dxa"/>
            <w:tcBorders>
              <w:top w:val="single" w:sz="6" w:space="0" w:color="auto"/>
              <w:left w:val="single" w:sz="6" w:space="0" w:color="auto"/>
              <w:bottom w:val="single" w:sz="6" w:space="0" w:color="auto"/>
              <w:right w:val="single" w:sz="6" w:space="0" w:color="auto"/>
            </w:tcBorders>
          </w:tcPr>
          <w:p w14:paraId="05A0F426" w14:textId="77777777" w:rsidR="007A180E" w:rsidRPr="00E66274" w:rsidRDefault="007A180E">
            <w:pPr>
              <w:widowControl w:val="0"/>
              <w:spacing w:after="0"/>
              <w:rPr>
                <w:color w:val="000000"/>
                <w:sz w:val="26"/>
                <w:szCs w:val="26"/>
              </w:rPr>
            </w:pPr>
            <w:r w:rsidRPr="00E66274">
              <w:rPr>
                <w:color w:val="000000"/>
                <w:sz w:val="26"/>
                <w:szCs w:val="26"/>
              </w:rPr>
              <w:t>Doanh số bán các hàng hóa lien quan</w:t>
            </w:r>
          </w:p>
        </w:tc>
        <w:tc>
          <w:tcPr>
            <w:tcW w:w="1759" w:type="dxa"/>
            <w:tcBorders>
              <w:top w:val="single" w:sz="6" w:space="0" w:color="auto"/>
              <w:left w:val="single" w:sz="6" w:space="0" w:color="auto"/>
              <w:bottom w:val="single" w:sz="6" w:space="0" w:color="auto"/>
              <w:right w:val="single" w:sz="6" w:space="0" w:color="auto"/>
            </w:tcBorders>
          </w:tcPr>
          <w:p w14:paraId="0AC30264" w14:textId="77777777" w:rsidR="007A180E" w:rsidRPr="00E66274" w:rsidRDefault="007A180E">
            <w:pPr>
              <w:widowControl w:val="0"/>
              <w:spacing w:after="0"/>
              <w:rPr>
                <w:color w:val="000000"/>
                <w:sz w:val="26"/>
                <w:szCs w:val="26"/>
              </w:rPr>
            </w:pPr>
            <w:r w:rsidRPr="00E66274">
              <w:rPr>
                <w:color w:val="000000"/>
                <w:sz w:val="26"/>
                <w:szCs w:val="26"/>
              </w:rPr>
              <w:t>(LPTURNO)</w:t>
            </w:r>
          </w:p>
        </w:tc>
        <w:tc>
          <w:tcPr>
            <w:tcW w:w="9725" w:type="dxa"/>
            <w:tcBorders>
              <w:top w:val="single" w:sz="6" w:space="0" w:color="auto"/>
              <w:left w:val="single" w:sz="6" w:space="0" w:color="auto"/>
              <w:bottom w:val="single" w:sz="6" w:space="0" w:color="auto"/>
              <w:right w:val="double" w:sz="12" w:space="0" w:color="auto"/>
            </w:tcBorders>
          </w:tcPr>
          <w:p w14:paraId="763F6CB9" w14:textId="77777777" w:rsidR="007A180E" w:rsidRPr="00E66274" w:rsidRDefault="007A180E">
            <w:pPr>
              <w:widowControl w:val="0"/>
              <w:spacing w:after="0"/>
              <w:rPr>
                <w:color w:val="000000"/>
                <w:sz w:val="26"/>
                <w:szCs w:val="26"/>
              </w:rPr>
            </w:pPr>
            <w:r w:rsidRPr="00E66274">
              <w:rPr>
                <w:color w:val="000000"/>
                <w:sz w:val="26"/>
                <w:szCs w:val="26"/>
              </w:rPr>
              <w:t xml:space="preserve">Báo cáo về doanh số của mỗi </w:t>
            </w:r>
            <w:r w:rsidR="001A3559" w:rsidRPr="00E66274">
              <w:rPr>
                <w:color w:val="000000"/>
                <w:sz w:val="26"/>
                <w:szCs w:val="26"/>
              </w:rPr>
              <w:t>hàng hóa bị điều tra</w:t>
            </w:r>
            <w:r w:rsidRPr="00E66274">
              <w:rPr>
                <w:color w:val="000000"/>
                <w:sz w:val="26"/>
                <w:szCs w:val="26"/>
              </w:rPr>
              <w:t xml:space="preserve"> đối với mỗi một khách hàng.</w:t>
            </w:r>
          </w:p>
        </w:tc>
      </w:tr>
      <w:tr w:rsidR="007A180E" w:rsidRPr="00E66274" w14:paraId="28182AF6" w14:textId="77777777">
        <w:trPr>
          <w:cantSplit/>
        </w:trPr>
        <w:tc>
          <w:tcPr>
            <w:tcW w:w="284" w:type="dxa"/>
            <w:tcBorders>
              <w:top w:val="single" w:sz="6" w:space="0" w:color="auto"/>
              <w:left w:val="double" w:sz="12" w:space="0" w:color="auto"/>
              <w:bottom w:val="single" w:sz="6" w:space="0" w:color="auto"/>
              <w:right w:val="single" w:sz="6" w:space="0" w:color="auto"/>
            </w:tcBorders>
          </w:tcPr>
          <w:p w14:paraId="4227D76D" w14:textId="77777777" w:rsidR="007A180E" w:rsidRPr="00E66274" w:rsidRDefault="007A180E">
            <w:pPr>
              <w:widowControl w:val="0"/>
              <w:spacing w:after="0"/>
              <w:jc w:val="center"/>
              <w:rPr>
                <w:b/>
                <w:caps/>
                <w:color w:val="000000"/>
                <w:sz w:val="26"/>
                <w:szCs w:val="26"/>
              </w:rPr>
            </w:pPr>
            <w:r w:rsidRPr="00E66274">
              <w:rPr>
                <w:b/>
                <w:caps/>
                <w:color w:val="000000"/>
                <w:sz w:val="26"/>
                <w:szCs w:val="26"/>
              </w:rPr>
              <w:t>i</w:t>
            </w:r>
          </w:p>
        </w:tc>
        <w:tc>
          <w:tcPr>
            <w:tcW w:w="2588" w:type="dxa"/>
            <w:tcBorders>
              <w:top w:val="single" w:sz="6" w:space="0" w:color="auto"/>
              <w:left w:val="single" w:sz="6" w:space="0" w:color="auto"/>
              <w:bottom w:val="single" w:sz="6" w:space="0" w:color="auto"/>
              <w:right w:val="single" w:sz="6" w:space="0" w:color="auto"/>
            </w:tcBorders>
          </w:tcPr>
          <w:p w14:paraId="0D80547B" w14:textId="77777777" w:rsidR="007A180E" w:rsidRPr="00E66274" w:rsidRDefault="007A180E">
            <w:pPr>
              <w:widowControl w:val="0"/>
              <w:spacing w:after="0"/>
              <w:rPr>
                <w:color w:val="000000"/>
                <w:sz w:val="26"/>
                <w:szCs w:val="26"/>
              </w:rPr>
            </w:pPr>
            <w:r w:rsidRPr="00E66274">
              <w:rPr>
                <w:color w:val="000000"/>
                <w:sz w:val="26"/>
                <w:szCs w:val="26"/>
              </w:rPr>
              <w:t>Tổng số tiền của tất cả các khoản chiết khấu, giảm giá, thưởng v.v.</w:t>
            </w:r>
          </w:p>
        </w:tc>
        <w:tc>
          <w:tcPr>
            <w:tcW w:w="1759" w:type="dxa"/>
            <w:tcBorders>
              <w:top w:val="single" w:sz="6" w:space="0" w:color="auto"/>
              <w:left w:val="single" w:sz="6" w:space="0" w:color="auto"/>
              <w:bottom w:val="single" w:sz="6" w:space="0" w:color="auto"/>
              <w:right w:val="single" w:sz="6" w:space="0" w:color="auto"/>
            </w:tcBorders>
          </w:tcPr>
          <w:p w14:paraId="0F35AB08" w14:textId="77777777" w:rsidR="007A180E" w:rsidRPr="00E66274" w:rsidRDefault="007A180E">
            <w:pPr>
              <w:widowControl w:val="0"/>
              <w:spacing w:after="0"/>
              <w:rPr>
                <w:color w:val="000000"/>
                <w:sz w:val="26"/>
                <w:szCs w:val="26"/>
              </w:rPr>
            </w:pPr>
            <w:r w:rsidRPr="00E66274">
              <w:rPr>
                <w:color w:val="000000"/>
                <w:sz w:val="26"/>
                <w:szCs w:val="26"/>
              </w:rPr>
              <w:t>(TOTDISC)</w:t>
            </w:r>
          </w:p>
        </w:tc>
        <w:tc>
          <w:tcPr>
            <w:tcW w:w="9725" w:type="dxa"/>
            <w:tcBorders>
              <w:top w:val="single" w:sz="6" w:space="0" w:color="auto"/>
              <w:left w:val="single" w:sz="6" w:space="0" w:color="auto"/>
              <w:bottom w:val="single" w:sz="6" w:space="0" w:color="auto"/>
              <w:right w:val="double" w:sz="12" w:space="0" w:color="auto"/>
            </w:tcBorders>
          </w:tcPr>
          <w:p w14:paraId="18EF1C2A" w14:textId="77777777" w:rsidR="007A180E" w:rsidRPr="00E66274" w:rsidRDefault="007A180E">
            <w:pPr>
              <w:widowControl w:val="0"/>
              <w:spacing w:after="0"/>
              <w:rPr>
                <w:color w:val="000000"/>
                <w:sz w:val="26"/>
                <w:szCs w:val="26"/>
              </w:rPr>
            </w:pPr>
            <w:r w:rsidRPr="00E66274">
              <w:rPr>
                <w:color w:val="000000"/>
                <w:sz w:val="26"/>
                <w:szCs w:val="26"/>
              </w:rPr>
              <w:t xml:space="preserve">Báo cáo về tổng số tiền của tất cả các khoản chiết khấu, giảm giá và thưởng v.v. dành cho khách hàng đối với </w:t>
            </w:r>
            <w:r w:rsidR="009D5C7F" w:rsidRPr="00E66274">
              <w:rPr>
                <w:color w:val="000000"/>
                <w:sz w:val="26"/>
                <w:szCs w:val="26"/>
              </w:rPr>
              <w:t xml:space="preserve">hàng hoá thuộc diện điều </w:t>
            </w:r>
            <w:proofErr w:type="gramStart"/>
            <w:r w:rsidR="009D5C7F" w:rsidRPr="00E66274">
              <w:rPr>
                <w:color w:val="000000"/>
                <w:sz w:val="26"/>
                <w:szCs w:val="26"/>
              </w:rPr>
              <w:t xml:space="preserve">tra  </w:t>
            </w:r>
            <w:r w:rsidRPr="00E66274">
              <w:rPr>
                <w:color w:val="000000"/>
                <w:sz w:val="26"/>
                <w:szCs w:val="26"/>
              </w:rPr>
              <w:t>.</w:t>
            </w:r>
            <w:proofErr w:type="gramEnd"/>
          </w:p>
        </w:tc>
      </w:tr>
      <w:tr w:rsidR="007A180E" w:rsidRPr="00E66274" w14:paraId="5C186945" w14:textId="77777777">
        <w:trPr>
          <w:cantSplit/>
        </w:trPr>
        <w:tc>
          <w:tcPr>
            <w:tcW w:w="284" w:type="dxa"/>
            <w:tcBorders>
              <w:top w:val="single" w:sz="6" w:space="0" w:color="auto"/>
              <w:left w:val="double" w:sz="12" w:space="0" w:color="auto"/>
              <w:right w:val="single" w:sz="6" w:space="0" w:color="auto"/>
            </w:tcBorders>
          </w:tcPr>
          <w:p w14:paraId="4234DF9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j</w:t>
            </w:r>
          </w:p>
        </w:tc>
        <w:tc>
          <w:tcPr>
            <w:tcW w:w="2588" w:type="dxa"/>
            <w:tcBorders>
              <w:top w:val="single" w:sz="6" w:space="0" w:color="auto"/>
              <w:left w:val="single" w:sz="6" w:space="0" w:color="auto"/>
              <w:right w:val="single" w:sz="6" w:space="0" w:color="auto"/>
            </w:tcBorders>
          </w:tcPr>
          <w:p w14:paraId="01722429" w14:textId="77777777" w:rsidR="007A180E" w:rsidRPr="00E66274" w:rsidRDefault="007A180E">
            <w:pPr>
              <w:widowControl w:val="0"/>
              <w:spacing w:after="0"/>
              <w:rPr>
                <w:color w:val="000000"/>
                <w:sz w:val="26"/>
                <w:szCs w:val="26"/>
              </w:rPr>
            </w:pPr>
            <w:r w:rsidRPr="00E66274">
              <w:rPr>
                <w:color w:val="000000"/>
                <w:sz w:val="26"/>
                <w:szCs w:val="26"/>
              </w:rPr>
              <w:t>Điều khoản chung về giao hàng</w:t>
            </w:r>
          </w:p>
        </w:tc>
        <w:tc>
          <w:tcPr>
            <w:tcW w:w="1759" w:type="dxa"/>
            <w:tcBorders>
              <w:top w:val="single" w:sz="6" w:space="0" w:color="auto"/>
              <w:left w:val="single" w:sz="6" w:space="0" w:color="auto"/>
              <w:right w:val="single" w:sz="6" w:space="0" w:color="auto"/>
            </w:tcBorders>
          </w:tcPr>
          <w:p w14:paraId="12E1E1E2" w14:textId="77777777" w:rsidR="007A180E" w:rsidRPr="00E66274" w:rsidRDefault="007A180E">
            <w:pPr>
              <w:widowControl w:val="0"/>
              <w:spacing w:after="0"/>
              <w:rPr>
                <w:color w:val="000000"/>
                <w:sz w:val="26"/>
                <w:szCs w:val="26"/>
              </w:rPr>
            </w:pPr>
            <w:r w:rsidRPr="00E66274">
              <w:rPr>
                <w:color w:val="000000"/>
                <w:sz w:val="26"/>
                <w:szCs w:val="26"/>
              </w:rPr>
              <w:t>(GENDELTERM)</w:t>
            </w:r>
          </w:p>
        </w:tc>
        <w:tc>
          <w:tcPr>
            <w:tcW w:w="9725" w:type="dxa"/>
            <w:tcBorders>
              <w:top w:val="single" w:sz="6" w:space="0" w:color="auto"/>
              <w:left w:val="single" w:sz="6" w:space="0" w:color="auto"/>
              <w:right w:val="double" w:sz="12" w:space="0" w:color="auto"/>
            </w:tcBorders>
          </w:tcPr>
          <w:p w14:paraId="7EA35C49" w14:textId="77777777" w:rsidR="007A180E" w:rsidRPr="00E66274" w:rsidRDefault="007A180E">
            <w:pPr>
              <w:widowControl w:val="0"/>
              <w:spacing w:after="0"/>
              <w:rPr>
                <w:color w:val="000000"/>
                <w:sz w:val="26"/>
                <w:szCs w:val="26"/>
              </w:rPr>
            </w:pPr>
            <w:r w:rsidRPr="00E66274">
              <w:rPr>
                <w:color w:val="000000"/>
                <w:sz w:val="26"/>
                <w:szCs w:val="26"/>
              </w:rPr>
              <w:t xml:space="preserve">Cho biết các điều khoản thoả thuận chung về giao hàng đối với mỗi khách hàng (chẳng hạn như FOB, C&amp;F, CIF, v.v.). Một danh sách các từ viết tắt theo thoả thuận được đính kèm trong Phụ Lục </w:t>
            </w:r>
            <w:r w:rsidR="005A5690" w:rsidRPr="00E66274">
              <w:rPr>
                <w:color w:val="000000"/>
                <w:sz w:val="26"/>
                <w:szCs w:val="26"/>
              </w:rPr>
              <w:t>I</w:t>
            </w:r>
            <w:r w:rsidRPr="00E66274">
              <w:rPr>
                <w:color w:val="000000"/>
                <w:sz w:val="26"/>
                <w:szCs w:val="26"/>
              </w:rPr>
              <w:t xml:space="preserve">II Bản Chú </w:t>
            </w:r>
            <w:proofErr w:type="gramStart"/>
            <w:r w:rsidRPr="00E66274">
              <w:rPr>
                <w:color w:val="000000"/>
                <w:sz w:val="26"/>
                <w:szCs w:val="26"/>
              </w:rPr>
              <w:t>Giải  (</w:t>
            </w:r>
            <w:proofErr w:type="gramEnd"/>
            <w:r w:rsidRPr="00E66274">
              <w:rPr>
                <w:color w:val="000000"/>
                <w:sz w:val="26"/>
                <w:szCs w:val="26"/>
              </w:rPr>
              <w:t>Xem "incoterms").</w:t>
            </w:r>
          </w:p>
        </w:tc>
      </w:tr>
      <w:tr w:rsidR="007A180E" w:rsidRPr="00E66274" w14:paraId="6B99B227" w14:textId="77777777">
        <w:trPr>
          <w:cantSplit/>
        </w:trPr>
        <w:tc>
          <w:tcPr>
            <w:tcW w:w="284" w:type="dxa"/>
            <w:tcBorders>
              <w:top w:val="single" w:sz="6" w:space="0" w:color="auto"/>
              <w:left w:val="double" w:sz="12" w:space="0" w:color="auto"/>
              <w:bottom w:val="double" w:sz="12" w:space="0" w:color="auto"/>
              <w:right w:val="single" w:sz="6" w:space="0" w:color="auto"/>
            </w:tcBorders>
          </w:tcPr>
          <w:p w14:paraId="2F8B7155" w14:textId="77777777" w:rsidR="007A180E" w:rsidRPr="00E66274" w:rsidRDefault="007A180E">
            <w:pPr>
              <w:widowControl w:val="0"/>
              <w:spacing w:after="0"/>
              <w:jc w:val="center"/>
              <w:rPr>
                <w:b/>
                <w:caps/>
                <w:color w:val="000000"/>
                <w:sz w:val="26"/>
                <w:szCs w:val="26"/>
              </w:rPr>
            </w:pPr>
            <w:r w:rsidRPr="00E66274">
              <w:rPr>
                <w:b/>
                <w:caps/>
                <w:color w:val="000000"/>
                <w:sz w:val="26"/>
                <w:szCs w:val="26"/>
              </w:rPr>
              <w:t>k</w:t>
            </w:r>
          </w:p>
        </w:tc>
        <w:tc>
          <w:tcPr>
            <w:tcW w:w="2588" w:type="dxa"/>
            <w:tcBorders>
              <w:top w:val="single" w:sz="6" w:space="0" w:color="auto"/>
              <w:left w:val="single" w:sz="6" w:space="0" w:color="auto"/>
              <w:bottom w:val="double" w:sz="12" w:space="0" w:color="auto"/>
              <w:right w:val="single" w:sz="6" w:space="0" w:color="auto"/>
            </w:tcBorders>
          </w:tcPr>
          <w:p w14:paraId="1387879F" w14:textId="77777777" w:rsidR="007A180E" w:rsidRPr="00E66274" w:rsidRDefault="007A180E">
            <w:pPr>
              <w:widowControl w:val="0"/>
              <w:spacing w:after="0"/>
              <w:rPr>
                <w:color w:val="000000"/>
                <w:sz w:val="26"/>
                <w:szCs w:val="26"/>
              </w:rPr>
            </w:pPr>
            <w:r w:rsidRPr="00E66274">
              <w:rPr>
                <w:color w:val="000000"/>
                <w:sz w:val="26"/>
                <w:szCs w:val="26"/>
              </w:rPr>
              <w:t>Điều khoản chung về thanh toán</w:t>
            </w:r>
          </w:p>
        </w:tc>
        <w:tc>
          <w:tcPr>
            <w:tcW w:w="1759" w:type="dxa"/>
            <w:tcBorders>
              <w:top w:val="single" w:sz="6" w:space="0" w:color="auto"/>
              <w:left w:val="single" w:sz="6" w:space="0" w:color="auto"/>
              <w:bottom w:val="double" w:sz="12" w:space="0" w:color="auto"/>
              <w:right w:val="single" w:sz="6" w:space="0" w:color="auto"/>
            </w:tcBorders>
          </w:tcPr>
          <w:p w14:paraId="516AAC03" w14:textId="77777777" w:rsidR="007A180E" w:rsidRPr="00E66274" w:rsidRDefault="007A180E">
            <w:pPr>
              <w:widowControl w:val="0"/>
              <w:spacing w:after="0"/>
              <w:rPr>
                <w:color w:val="000000"/>
                <w:sz w:val="26"/>
                <w:szCs w:val="26"/>
              </w:rPr>
            </w:pPr>
            <w:r w:rsidRPr="00E66274">
              <w:rPr>
                <w:color w:val="000000"/>
                <w:sz w:val="26"/>
                <w:szCs w:val="26"/>
              </w:rPr>
              <w:t>(GENPAYTERM)</w:t>
            </w:r>
          </w:p>
        </w:tc>
        <w:tc>
          <w:tcPr>
            <w:tcW w:w="9725" w:type="dxa"/>
            <w:tcBorders>
              <w:top w:val="single" w:sz="6" w:space="0" w:color="auto"/>
              <w:left w:val="single" w:sz="6" w:space="0" w:color="auto"/>
              <w:bottom w:val="double" w:sz="12" w:space="0" w:color="auto"/>
              <w:right w:val="double" w:sz="12" w:space="0" w:color="auto"/>
            </w:tcBorders>
          </w:tcPr>
          <w:p w14:paraId="0455D359" w14:textId="77777777" w:rsidR="007A180E" w:rsidRPr="00E66274" w:rsidRDefault="007A180E">
            <w:pPr>
              <w:widowControl w:val="0"/>
              <w:spacing w:after="0"/>
              <w:rPr>
                <w:color w:val="000000"/>
                <w:sz w:val="26"/>
                <w:szCs w:val="26"/>
              </w:rPr>
            </w:pPr>
            <w:r w:rsidRPr="00E66274">
              <w:rPr>
                <w:color w:val="000000"/>
                <w:sz w:val="26"/>
                <w:szCs w:val="26"/>
              </w:rPr>
              <w:t>Cho biết các điều khoản thoả thuận chung về thanh toán đối với mỗi khách hàng (chẳng hạn như: thanh toán ngay = 00, 30 ngày = 30, v.v.)</w:t>
            </w:r>
          </w:p>
        </w:tc>
      </w:tr>
    </w:tbl>
    <w:p w14:paraId="0254848C" w14:textId="77777777" w:rsidR="007A180E" w:rsidRPr="00E66274" w:rsidRDefault="007A180E">
      <w:pPr>
        <w:widowControl w:val="0"/>
        <w:spacing w:after="0"/>
        <w:ind w:left="720" w:hanging="720"/>
        <w:rPr>
          <w:sz w:val="26"/>
          <w:szCs w:val="26"/>
        </w:rPr>
      </w:pPr>
    </w:p>
    <w:p w14:paraId="7F6DA46E" w14:textId="77777777" w:rsidR="007A180E" w:rsidRPr="00E66274" w:rsidRDefault="007A180E">
      <w:pPr>
        <w:spacing w:after="0"/>
        <w:rPr>
          <w:sz w:val="26"/>
          <w:szCs w:val="26"/>
        </w:rPr>
      </w:pPr>
    </w:p>
    <w:p w14:paraId="2C4A0B4C" w14:textId="77777777" w:rsidR="007A180E" w:rsidRPr="00E66274" w:rsidRDefault="007A180E">
      <w:pPr>
        <w:spacing w:after="0"/>
        <w:rPr>
          <w:sz w:val="26"/>
          <w:szCs w:val="26"/>
        </w:rPr>
      </w:pPr>
    </w:p>
    <w:p w14:paraId="2FA02C6A" w14:textId="77777777" w:rsidR="007A180E" w:rsidRPr="00E66274" w:rsidRDefault="007A180E">
      <w:pPr>
        <w:widowControl w:val="0"/>
        <w:pBdr>
          <w:top w:val="single" w:sz="6" w:space="1" w:color="auto" w:shadow="1"/>
          <w:left w:val="single" w:sz="6" w:space="1" w:color="auto" w:shadow="1"/>
          <w:bottom w:val="single" w:sz="6" w:space="1" w:color="auto" w:shadow="1"/>
          <w:right w:val="single" w:sz="6" w:space="0" w:color="auto" w:shadow="1"/>
        </w:pBdr>
        <w:shd w:val="pct5" w:color="auto" w:fill="auto"/>
        <w:spacing w:after="0"/>
        <w:jc w:val="center"/>
        <w:rPr>
          <w:sz w:val="26"/>
          <w:szCs w:val="26"/>
        </w:rPr>
        <w:sectPr w:rsidR="007A180E" w:rsidRPr="00E66274" w:rsidSect="002440F1">
          <w:pgSz w:w="16840" w:h="11907" w:orient="landscape" w:code="9"/>
          <w:pgMar w:top="1134" w:right="1134" w:bottom="1134" w:left="1701" w:header="561" w:footer="459" w:gutter="0"/>
          <w:cols w:space="720"/>
        </w:sectPr>
      </w:pPr>
    </w:p>
    <w:p w14:paraId="2ED4B520" w14:textId="77777777" w:rsidR="007A180E" w:rsidRPr="00E66274" w:rsidRDefault="007A180E" w:rsidP="00F728E1">
      <w:pPr>
        <w:pStyle w:val="Heading1"/>
        <w:framePr w:wrap="around"/>
        <w:rPr>
          <w:szCs w:val="26"/>
        </w:rPr>
      </w:pPr>
      <w:bookmarkStart w:id="34" w:name="_Toc446312744"/>
      <w:r w:rsidRPr="00E66274">
        <w:rPr>
          <w:szCs w:val="26"/>
        </w:rPr>
        <w:lastRenderedPageBreak/>
        <w:t>MỤC N – BẢNG ĐỐI CHIẾU</w:t>
      </w:r>
      <w:bookmarkEnd w:id="34"/>
    </w:p>
    <w:p w14:paraId="31356591" w14:textId="77777777" w:rsidR="007A180E" w:rsidRPr="00E66274" w:rsidRDefault="007A180E">
      <w:pPr>
        <w:widowControl w:val="0"/>
        <w:spacing w:after="0"/>
        <w:rPr>
          <w:sz w:val="26"/>
          <w:szCs w:val="26"/>
        </w:rPr>
      </w:pPr>
    </w:p>
    <w:p w14:paraId="68863674" w14:textId="77777777" w:rsidR="007A180E" w:rsidRPr="00E66274" w:rsidRDefault="007A180E">
      <w:pPr>
        <w:widowControl w:val="0"/>
        <w:spacing w:after="0"/>
        <w:rPr>
          <w:sz w:val="26"/>
          <w:szCs w:val="26"/>
        </w:rPr>
      </w:pPr>
      <w:r w:rsidRPr="00E66274">
        <w:rPr>
          <w:sz w:val="26"/>
          <w:szCs w:val="26"/>
        </w:rPr>
        <w:t>Mục đích của bảng đối chiếu sau đây là nhằm đảm bảo công ty đã trả lời tất cả các câu hỏi của các mục trên và để phát hiện các thông tin có thể bị bỏ sót. Công ty phải đánh dấu vào các ô khi thông tin hoàn chỉnh đã được nộp hoặc khi thông tin chưa được cung cấp đầy đủ:</w:t>
      </w:r>
    </w:p>
    <w:p w14:paraId="7FE3E49E" w14:textId="77777777" w:rsidR="007A180E" w:rsidRPr="00E66274" w:rsidRDefault="007A180E">
      <w:pPr>
        <w:widowControl w:val="0"/>
        <w:spacing w:after="0"/>
        <w:rPr>
          <w:sz w:val="26"/>
          <w:szCs w:val="26"/>
        </w:rPr>
      </w:pPr>
    </w:p>
    <w:tbl>
      <w:tblPr>
        <w:tblW w:w="9180" w:type="dxa"/>
        <w:tblInd w:w="108" w:type="dxa"/>
        <w:tblLayout w:type="fixed"/>
        <w:tblLook w:val="0000" w:firstRow="0" w:lastRow="0" w:firstColumn="0" w:lastColumn="0" w:noHBand="0" w:noVBand="0"/>
      </w:tblPr>
      <w:tblGrid>
        <w:gridCol w:w="4440"/>
        <w:gridCol w:w="2040"/>
        <w:gridCol w:w="2700"/>
      </w:tblGrid>
      <w:tr w:rsidR="007A180E" w:rsidRPr="00E66274" w14:paraId="4D0D1A92" w14:textId="77777777" w:rsidTr="00330C7C">
        <w:trPr>
          <w:cantSplit/>
        </w:trPr>
        <w:tc>
          <w:tcPr>
            <w:tcW w:w="4440" w:type="dxa"/>
            <w:tcBorders>
              <w:top w:val="single" w:sz="12" w:space="0" w:color="auto"/>
              <w:left w:val="single" w:sz="12" w:space="0" w:color="auto"/>
              <w:bottom w:val="single" w:sz="12" w:space="0" w:color="auto"/>
              <w:right w:val="single" w:sz="6" w:space="0" w:color="auto"/>
            </w:tcBorders>
          </w:tcPr>
          <w:p w14:paraId="64C6717D" w14:textId="77777777" w:rsidR="007A180E" w:rsidRPr="00E66274" w:rsidRDefault="007A180E" w:rsidP="00B46792">
            <w:pPr>
              <w:jc w:val="center"/>
              <w:rPr>
                <w:b/>
                <w:sz w:val="26"/>
                <w:szCs w:val="26"/>
              </w:rPr>
            </w:pPr>
          </w:p>
          <w:p w14:paraId="2BFCBE6C" w14:textId="77777777" w:rsidR="007A180E" w:rsidRPr="00E66274" w:rsidRDefault="007A180E" w:rsidP="00B46792">
            <w:pPr>
              <w:jc w:val="center"/>
              <w:rPr>
                <w:b/>
                <w:sz w:val="26"/>
                <w:szCs w:val="26"/>
              </w:rPr>
            </w:pPr>
          </w:p>
          <w:p w14:paraId="1A22124C" w14:textId="77777777" w:rsidR="007A180E" w:rsidRPr="00E66274" w:rsidRDefault="007A180E" w:rsidP="00B46792">
            <w:pPr>
              <w:jc w:val="center"/>
              <w:rPr>
                <w:b/>
                <w:smallCaps/>
                <w:sz w:val="26"/>
                <w:szCs w:val="26"/>
              </w:rPr>
            </w:pPr>
            <w:bookmarkStart w:id="35" w:name="_Toc434823341"/>
            <w:r w:rsidRPr="00E66274">
              <w:rPr>
                <w:b/>
                <w:sz w:val="26"/>
                <w:szCs w:val="26"/>
              </w:rPr>
              <w:t>M</w:t>
            </w:r>
            <w:r w:rsidRPr="00E66274">
              <w:rPr>
                <w:b/>
                <w:smallCaps/>
                <w:sz w:val="26"/>
                <w:szCs w:val="26"/>
              </w:rPr>
              <w:t>ỤC</w:t>
            </w:r>
            <w:bookmarkEnd w:id="35"/>
          </w:p>
        </w:tc>
        <w:tc>
          <w:tcPr>
            <w:tcW w:w="2040" w:type="dxa"/>
            <w:tcBorders>
              <w:top w:val="single" w:sz="12" w:space="0" w:color="auto"/>
              <w:left w:val="single" w:sz="6" w:space="0" w:color="auto"/>
              <w:bottom w:val="single" w:sz="12" w:space="0" w:color="auto"/>
              <w:right w:val="single" w:sz="6" w:space="0" w:color="auto"/>
            </w:tcBorders>
          </w:tcPr>
          <w:p w14:paraId="2824B804" w14:textId="77777777" w:rsidR="007A180E" w:rsidRPr="00E66274" w:rsidRDefault="007A180E" w:rsidP="00B46792">
            <w:pPr>
              <w:jc w:val="center"/>
              <w:rPr>
                <w:b/>
                <w:sz w:val="26"/>
                <w:szCs w:val="26"/>
              </w:rPr>
            </w:pPr>
            <w:bookmarkStart w:id="36" w:name="_Toc434823342"/>
            <w:r w:rsidRPr="00E66274">
              <w:rPr>
                <w:b/>
                <w:sz w:val="26"/>
                <w:szCs w:val="26"/>
              </w:rPr>
              <w:t>ĐÁNH DẤU NẾU BẠN ĐÃNỘP TẤT CẢ CÁC THÔNG TIN ĐƯỢC YÊU CẦU</w:t>
            </w:r>
            <w:bookmarkEnd w:id="36"/>
          </w:p>
          <w:p w14:paraId="23B43318" w14:textId="77777777" w:rsidR="007A180E" w:rsidRPr="00E66274" w:rsidRDefault="00D5702A" w:rsidP="00B46792">
            <w:pPr>
              <w:jc w:val="center"/>
              <w:rPr>
                <w:b/>
                <w:sz w:val="26"/>
                <w:szCs w:val="26"/>
              </w:rPr>
            </w:pPr>
            <w:r w:rsidRPr="00E66274">
              <w:rPr>
                <w:b/>
                <w:noProof/>
                <w:sz w:val="26"/>
                <w:szCs w:val="26"/>
                <w:lang w:val="en-US" w:eastAsia="en-US"/>
              </w:rPr>
              <w:drawing>
                <wp:inline distT="0" distB="0" distL="0" distR="0" wp14:anchorId="1A224DFD" wp14:editId="3116A24D">
                  <wp:extent cx="314325" cy="4286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2700" w:type="dxa"/>
            <w:tcBorders>
              <w:top w:val="single" w:sz="12" w:space="0" w:color="auto"/>
              <w:left w:val="single" w:sz="6" w:space="0" w:color="auto"/>
              <w:bottom w:val="single" w:sz="12" w:space="0" w:color="auto"/>
              <w:right w:val="single" w:sz="12" w:space="0" w:color="auto"/>
            </w:tcBorders>
          </w:tcPr>
          <w:p w14:paraId="5318D7B0" w14:textId="77777777" w:rsidR="007A180E" w:rsidRPr="00E66274" w:rsidRDefault="007A180E" w:rsidP="00B46792">
            <w:pPr>
              <w:jc w:val="center"/>
              <w:rPr>
                <w:b/>
                <w:sz w:val="26"/>
                <w:szCs w:val="26"/>
              </w:rPr>
            </w:pPr>
            <w:bookmarkStart w:id="37" w:name="_Toc434823343"/>
            <w:r w:rsidRPr="00E66274">
              <w:rPr>
                <w:b/>
                <w:sz w:val="26"/>
                <w:szCs w:val="26"/>
              </w:rPr>
              <w:t>ĐÁNH DẤU NẾU THÔNG TIN CHƯA ĐƯỢC NỘP HOẶC CHƯA ĐƯỢC NỘP  ĐỦ</w:t>
            </w:r>
            <w:bookmarkEnd w:id="37"/>
          </w:p>
          <w:p w14:paraId="7B176F13" w14:textId="77777777" w:rsidR="007A180E" w:rsidRPr="00E66274" w:rsidRDefault="00D5702A" w:rsidP="00B46792">
            <w:pPr>
              <w:jc w:val="center"/>
              <w:rPr>
                <w:b/>
                <w:sz w:val="26"/>
                <w:szCs w:val="26"/>
              </w:rPr>
            </w:pPr>
            <w:r w:rsidRPr="00E66274">
              <w:rPr>
                <w:b/>
                <w:noProof/>
                <w:sz w:val="26"/>
                <w:szCs w:val="26"/>
                <w:lang w:val="en-US" w:eastAsia="en-US"/>
              </w:rPr>
              <w:drawing>
                <wp:inline distT="0" distB="0" distL="0" distR="0" wp14:anchorId="4C5D3113" wp14:editId="2E307C39">
                  <wp:extent cx="314325" cy="4286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r>
      <w:tr w:rsidR="007A180E" w:rsidRPr="00E66274" w14:paraId="61FBA199" w14:textId="77777777" w:rsidTr="00330C7C">
        <w:trPr>
          <w:cantSplit/>
          <w:trHeight w:hRule="exact" w:val="720"/>
        </w:trPr>
        <w:tc>
          <w:tcPr>
            <w:tcW w:w="4440" w:type="dxa"/>
            <w:tcBorders>
              <w:left w:val="single" w:sz="12" w:space="0" w:color="auto"/>
              <w:bottom w:val="single" w:sz="6" w:space="0" w:color="auto"/>
              <w:right w:val="single" w:sz="6" w:space="0" w:color="auto"/>
            </w:tcBorders>
          </w:tcPr>
          <w:p w14:paraId="0AC137D2" w14:textId="77777777" w:rsidR="007A180E" w:rsidRPr="00E66274" w:rsidRDefault="00330C7C" w:rsidP="00330C7C">
            <w:pPr>
              <w:rPr>
                <w:sz w:val="26"/>
                <w:szCs w:val="26"/>
              </w:rPr>
            </w:pPr>
            <w:r w:rsidRPr="00E66274">
              <w:rPr>
                <w:sz w:val="26"/>
                <w:szCs w:val="26"/>
              </w:rPr>
              <w:t>MỤC J:</w:t>
            </w:r>
            <w:r w:rsidRPr="00E66274">
              <w:rPr>
                <w:sz w:val="26"/>
                <w:szCs w:val="26"/>
              </w:rPr>
              <w:tab/>
              <w:t xml:space="preserve"> THÔNG TIN CHUNG</w:t>
            </w:r>
          </w:p>
        </w:tc>
        <w:tc>
          <w:tcPr>
            <w:tcW w:w="2040" w:type="dxa"/>
            <w:tcBorders>
              <w:left w:val="single" w:sz="6" w:space="0" w:color="auto"/>
              <w:bottom w:val="single" w:sz="6" w:space="0" w:color="auto"/>
              <w:right w:val="single" w:sz="6" w:space="0" w:color="auto"/>
            </w:tcBorders>
          </w:tcPr>
          <w:p w14:paraId="31873288"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38" w:name="_Toc434823345"/>
            <w:bookmarkEnd w:id="38"/>
          </w:p>
        </w:tc>
        <w:tc>
          <w:tcPr>
            <w:tcW w:w="2700" w:type="dxa"/>
            <w:tcBorders>
              <w:left w:val="single" w:sz="6" w:space="0" w:color="auto"/>
              <w:bottom w:val="single" w:sz="6" w:space="0" w:color="auto"/>
              <w:right w:val="single" w:sz="12" w:space="0" w:color="auto"/>
            </w:tcBorders>
          </w:tcPr>
          <w:p w14:paraId="2AAA4A93"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39" w:name="_Toc434823346"/>
            <w:bookmarkEnd w:id="39"/>
          </w:p>
        </w:tc>
      </w:tr>
      <w:tr w:rsidR="007A180E" w:rsidRPr="00E66274" w14:paraId="2112E9A3"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0D734D44" w14:textId="77777777" w:rsidR="007A180E" w:rsidRPr="00E66274" w:rsidRDefault="00330C7C" w:rsidP="00330C7C">
            <w:pPr>
              <w:rPr>
                <w:sz w:val="26"/>
                <w:szCs w:val="26"/>
              </w:rPr>
            </w:pPr>
            <w:r w:rsidRPr="00E66274">
              <w:rPr>
                <w:sz w:val="26"/>
                <w:szCs w:val="26"/>
              </w:rPr>
              <w:t>MỤC J:</w:t>
            </w:r>
            <w:r w:rsidRPr="00E66274">
              <w:rPr>
                <w:sz w:val="26"/>
                <w:szCs w:val="26"/>
              </w:rPr>
              <w:tab/>
              <w:t xml:space="preserve">CÁC SỐ LIỆU THỐNG KÊ HOẠT ĐỘNG </w:t>
            </w:r>
          </w:p>
        </w:tc>
        <w:tc>
          <w:tcPr>
            <w:tcW w:w="2040" w:type="dxa"/>
            <w:tcBorders>
              <w:top w:val="single" w:sz="6" w:space="0" w:color="auto"/>
              <w:left w:val="single" w:sz="6" w:space="0" w:color="auto"/>
              <w:bottom w:val="single" w:sz="6" w:space="0" w:color="auto"/>
              <w:right w:val="single" w:sz="6" w:space="0" w:color="auto"/>
            </w:tcBorders>
          </w:tcPr>
          <w:p w14:paraId="1B67E5A6"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0" w:name="_Toc434823348"/>
            <w:bookmarkEnd w:id="40"/>
          </w:p>
        </w:tc>
        <w:tc>
          <w:tcPr>
            <w:tcW w:w="2700" w:type="dxa"/>
            <w:tcBorders>
              <w:top w:val="single" w:sz="6" w:space="0" w:color="auto"/>
              <w:left w:val="single" w:sz="6" w:space="0" w:color="auto"/>
              <w:bottom w:val="single" w:sz="6" w:space="0" w:color="auto"/>
              <w:right w:val="single" w:sz="12" w:space="0" w:color="auto"/>
            </w:tcBorders>
          </w:tcPr>
          <w:p w14:paraId="7BE1D0C4"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1" w:name="_Toc434823349"/>
            <w:bookmarkEnd w:id="41"/>
          </w:p>
        </w:tc>
      </w:tr>
      <w:tr w:rsidR="007A180E" w:rsidRPr="00E66274" w14:paraId="285A3357"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6D99E48F" w14:textId="77777777" w:rsidR="007A180E" w:rsidRPr="00E66274" w:rsidRDefault="00330C7C" w:rsidP="00330C7C">
            <w:pPr>
              <w:rPr>
                <w:sz w:val="26"/>
                <w:szCs w:val="26"/>
              </w:rPr>
            </w:pPr>
            <w:r w:rsidRPr="00E66274">
              <w:rPr>
                <w:sz w:val="26"/>
                <w:szCs w:val="26"/>
              </w:rPr>
              <w:t>MỤC K:</w:t>
            </w:r>
            <w:r w:rsidRPr="00E66274">
              <w:rPr>
                <w:sz w:val="26"/>
                <w:szCs w:val="26"/>
              </w:rPr>
              <w:tab/>
              <w:t>THÔNG TIN LIÊN QUAN ĐẾN GIÁ MUA</w:t>
            </w:r>
          </w:p>
        </w:tc>
        <w:tc>
          <w:tcPr>
            <w:tcW w:w="2040" w:type="dxa"/>
            <w:tcBorders>
              <w:top w:val="single" w:sz="6" w:space="0" w:color="auto"/>
              <w:left w:val="single" w:sz="6" w:space="0" w:color="auto"/>
              <w:bottom w:val="single" w:sz="6" w:space="0" w:color="auto"/>
              <w:right w:val="single" w:sz="6" w:space="0" w:color="auto"/>
            </w:tcBorders>
          </w:tcPr>
          <w:p w14:paraId="43E233B1"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2" w:name="_Toc434823351"/>
            <w:bookmarkEnd w:id="42"/>
          </w:p>
        </w:tc>
        <w:tc>
          <w:tcPr>
            <w:tcW w:w="2700" w:type="dxa"/>
            <w:tcBorders>
              <w:top w:val="single" w:sz="6" w:space="0" w:color="auto"/>
              <w:left w:val="single" w:sz="6" w:space="0" w:color="auto"/>
              <w:bottom w:val="single" w:sz="6" w:space="0" w:color="auto"/>
              <w:right w:val="single" w:sz="12" w:space="0" w:color="auto"/>
            </w:tcBorders>
          </w:tcPr>
          <w:p w14:paraId="57E5DCF3"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3" w:name="_Toc434823352"/>
            <w:bookmarkEnd w:id="43"/>
          </w:p>
        </w:tc>
      </w:tr>
      <w:tr w:rsidR="007A180E" w:rsidRPr="00E66274" w14:paraId="5B15D60E" w14:textId="77777777" w:rsidTr="00330C7C">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27705B03" w14:textId="77777777" w:rsidR="007A180E" w:rsidRPr="00E66274" w:rsidRDefault="00330C7C" w:rsidP="00330C7C">
            <w:pPr>
              <w:rPr>
                <w:sz w:val="26"/>
                <w:szCs w:val="26"/>
              </w:rPr>
            </w:pPr>
            <w:r w:rsidRPr="00E66274">
              <w:rPr>
                <w:sz w:val="26"/>
                <w:szCs w:val="26"/>
              </w:rPr>
              <w:t>MỤC L:</w:t>
            </w:r>
            <w:r w:rsidRPr="00E66274">
              <w:rPr>
                <w:sz w:val="26"/>
                <w:szCs w:val="26"/>
              </w:rPr>
              <w:tab/>
              <w:t>THÔNG TIN LIÊN QUAN ĐẾN GIÁ BÁN LẠI</w:t>
            </w:r>
          </w:p>
        </w:tc>
        <w:tc>
          <w:tcPr>
            <w:tcW w:w="2040" w:type="dxa"/>
            <w:tcBorders>
              <w:top w:val="single" w:sz="6" w:space="0" w:color="auto"/>
              <w:left w:val="single" w:sz="6" w:space="0" w:color="auto"/>
              <w:bottom w:val="single" w:sz="6" w:space="0" w:color="auto"/>
              <w:right w:val="single" w:sz="6" w:space="0" w:color="auto"/>
            </w:tcBorders>
          </w:tcPr>
          <w:p w14:paraId="1C6043BB"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4" w:name="_Toc434823354"/>
            <w:bookmarkEnd w:id="44"/>
          </w:p>
        </w:tc>
        <w:tc>
          <w:tcPr>
            <w:tcW w:w="2700" w:type="dxa"/>
            <w:tcBorders>
              <w:top w:val="single" w:sz="6" w:space="0" w:color="auto"/>
              <w:left w:val="single" w:sz="6" w:space="0" w:color="auto"/>
              <w:bottom w:val="single" w:sz="6" w:space="0" w:color="auto"/>
              <w:right w:val="single" w:sz="12" w:space="0" w:color="auto"/>
            </w:tcBorders>
          </w:tcPr>
          <w:p w14:paraId="341314E8"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5" w:name="_Toc434823355"/>
            <w:bookmarkEnd w:id="45"/>
          </w:p>
        </w:tc>
      </w:tr>
      <w:tr w:rsidR="007A180E" w:rsidRPr="00E66274" w14:paraId="5B64F0AC" w14:textId="77777777" w:rsidTr="00330C7C">
        <w:trPr>
          <w:cantSplit/>
          <w:trHeight w:hRule="exact" w:val="720"/>
        </w:trPr>
        <w:tc>
          <w:tcPr>
            <w:tcW w:w="4440" w:type="dxa"/>
            <w:tcBorders>
              <w:top w:val="single" w:sz="6" w:space="0" w:color="auto"/>
              <w:left w:val="single" w:sz="12" w:space="0" w:color="auto"/>
              <w:bottom w:val="single" w:sz="12" w:space="0" w:color="auto"/>
              <w:right w:val="single" w:sz="6" w:space="0" w:color="auto"/>
            </w:tcBorders>
          </w:tcPr>
          <w:p w14:paraId="6FC1C5C1" w14:textId="77777777" w:rsidR="007A180E" w:rsidRPr="00E66274" w:rsidRDefault="00330C7C" w:rsidP="00330C7C">
            <w:pPr>
              <w:rPr>
                <w:sz w:val="26"/>
                <w:szCs w:val="26"/>
              </w:rPr>
            </w:pPr>
            <w:r w:rsidRPr="00E66274">
              <w:rPr>
                <w:sz w:val="26"/>
                <w:szCs w:val="26"/>
              </w:rPr>
              <w:t>MỤC M:</w:t>
            </w:r>
            <w:r w:rsidRPr="00E66274">
              <w:rPr>
                <w:sz w:val="26"/>
                <w:szCs w:val="26"/>
              </w:rPr>
              <w:tab/>
              <w:t>THÔNG TIN CẦN THIẾT ĐƯỢC LƯU BẰNG MÁY TÍNH</w:t>
            </w:r>
          </w:p>
        </w:tc>
        <w:tc>
          <w:tcPr>
            <w:tcW w:w="2040" w:type="dxa"/>
            <w:tcBorders>
              <w:top w:val="single" w:sz="6" w:space="0" w:color="auto"/>
              <w:left w:val="single" w:sz="6" w:space="0" w:color="auto"/>
              <w:bottom w:val="single" w:sz="12" w:space="0" w:color="auto"/>
              <w:right w:val="single" w:sz="6" w:space="0" w:color="auto"/>
            </w:tcBorders>
          </w:tcPr>
          <w:p w14:paraId="77CC61D0"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6" w:name="_Toc434823357"/>
            <w:bookmarkEnd w:id="46"/>
          </w:p>
        </w:tc>
        <w:tc>
          <w:tcPr>
            <w:tcW w:w="2700" w:type="dxa"/>
            <w:tcBorders>
              <w:top w:val="single" w:sz="6" w:space="0" w:color="auto"/>
              <w:left w:val="single" w:sz="6" w:space="0" w:color="auto"/>
              <w:bottom w:val="single" w:sz="12" w:space="0" w:color="auto"/>
              <w:right w:val="single" w:sz="12" w:space="0" w:color="auto"/>
            </w:tcBorders>
          </w:tcPr>
          <w:p w14:paraId="76D16D8F" w14:textId="77777777" w:rsidR="007A180E" w:rsidRPr="00E66274" w:rsidRDefault="007A180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47" w:name="_Toc434823358"/>
            <w:bookmarkEnd w:id="47"/>
          </w:p>
        </w:tc>
      </w:tr>
    </w:tbl>
    <w:p w14:paraId="4A71DBB6" w14:textId="77777777" w:rsidR="007A180E" w:rsidRPr="00E66274" w:rsidRDefault="007A180E">
      <w:pPr>
        <w:widowControl w:val="0"/>
        <w:spacing w:after="0"/>
        <w:jc w:val="center"/>
        <w:rPr>
          <w:sz w:val="26"/>
          <w:szCs w:val="26"/>
        </w:rPr>
      </w:pPr>
    </w:p>
    <w:p w14:paraId="0D06BE2C" w14:textId="77777777" w:rsidR="007A180E" w:rsidRPr="00E66274" w:rsidRDefault="007A180E">
      <w:pPr>
        <w:widowControl w:val="0"/>
        <w:spacing w:after="0"/>
        <w:jc w:val="center"/>
        <w:rPr>
          <w:sz w:val="26"/>
          <w:szCs w:val="26"/>
        </w:rPr>
      </w:pPr>
      <w:r w:rsidRPr="00E66274">
        <w:rPr>
          <w:sz w:val="26"/>
          <w:szCs w:val="26"/>
        </w:rPr>
        <w:br w:type="page"/>
      </w:r>
    </w:p>
    <w:p w14:paraId="56BA446C" w14:textId="77777777" w:rsidR="007A180E" w:rsidRPr="00E66274" w:rsidRDefault="007A180E">
      <w:pPr>
        <w:widowControl w:val="0"/>
        <w:spacing w:after="0"/>
        <w:jc w:val="center"/>
        <w:rPr>
          <w:b/>
          <w:smallCaps/>
          <w:sz w:val="26"/>
          <w:szCs w:val="26"/>
          <w:u w:val="single"/>
        </w:rPr>
      </w:pPr>
      <w:r w:rsidRPr="00E66274">
        <w:rPr>
          <w:b/>
          <w:smallCaps/>
          <w:sz w:val="26"/>
          <w:szCs w:val="26"/>
          <w:u w:val="single"/>
        </w:rPr>
        <w:lastRenderedPageBreak/>
        <w:t>Xác nhẬn</w:t>
      </w:r>
    </w:p>
    <w:p w14:paraId="42DFC40B" w14:textId="77777777" w:rsidR="007A180E" w:rsidRPr="00E66274" w:rsidRDefault="007A180E">
      <w:pPr>
        <w:widowControl w:val="0"/>
        <w:spacing w:after="0"/>
        <w:jc w:val="center"/>
        <w:rPr>
          <w:b/>
          <w:smallCaps/>
          <w:sz w:val="26"/>
          <w:szCs w:val="26"/>
          <w:u w:val="single"/>
        </w:rPr>
      </w:pPr>
    </w:p>
    <w:p w14:paraId="1D70A78D" w14:textId="77777777" w:rsidR="007A180E" w:rsidRPr="00E66274" w:rsidRDefault="007A180E">
      <w:pPr>
        <w:widowControl w:val="0"/>
        <w:spacing w:after="0"/>
        <w:rPr>
          <w:sz w:val="26"/>
          <w:szCs w:val="26"/>
        </w:rPr>
      </w:pPr>
      <w:r w:rsidRPr="00E66274">
        <w:rPr>
          <w:sz w:val="26"/>
          <w:szCs w:val="26"/>
        </w:rPr>
        <w:t>Ng</w:t>
      </w:r>
      <w:r w:rsidRPr="00E66274">
        <w:rPr>
          <w:rFonts w:hint="eastAsia"/>
          <w:sz w:val="26"/>
          <w:szCs w:val="26"/>
        </w:rPr>
        <w:t>ư</w:t>
      </w:r>
      <w:r w:rsidRPr="00E66274">
        <w:rPr>
          <w:sz w:val="26"/>
          <w:szCs w:val="26"/>
        </w:rPr>
        <w:t>ời ký tên d</w:t>
      </w:r>
      <w:r w:rsidRPr="00E66274">
        <w:rPr>
          <w:rFonts w:hint="eastAsia"/>
          <w:sz w:val="26"/>
          <w:szCs w:val="26"/>
        </w:rPr>
        <w:t>ư</w:t>
      </w:r>
      <w:r w:rsidRPr="00E66274">
        <w:rPr>
          <w:sz w:val="26"/>
          <w:szCs w:val="26"/>
        </w:rPr>
        <w:t xml:space="preserve">ới </w:t>
      </w:r>
      <w:r w:rsidRPr="00E66274">
        <w:rPr>
          <w:rFonts w:hint="eastAsia"/>
          <w:sz w:val="26"/>
          <w:szCs w:val="26"/>
        </w:rPr>
        <w:t>đ</w:t>
      </w:r>
      <w:r w:rsidRPr="00E66274">
        <w:rPr>
          <w:sz w:val="26"/>
          <w:szCs w:val="26"/>
        </w:rPr>
        <w:t xml:space="preserve">ây xác nhận rằng mọi thông tin </w:t>
      </w:r>
      <w:r w:rsidRPr="00E66274">
        <w:rPr>
          <w:rFonts w:hint="eastAsia"/>
          <w:sz w:val="26"/>
          <w:szCs w:val="26"/>
        </w:rPr>
        <w:t>đư</w:t>
      </w:r>
      <w:r w:rsidRPr="00E66274">
        <w:rPr>
          <w:sz w:val="26"/>
          <w:szCs w:val="26"/>
        </w:rPr>
        <w:t xml:space="preserve">ợc cung cấp </w:t>
      </w:r>
      <w:r w:rsidRPr="00E66274">
        <w:rPr>
          <w:rFonts w:hint="eastAsia"/>
          <w:sz w:val="26"/>
          <w:szCs w:val="26"/>
        </w:rPr>
        <w:t>đ</w:t>
      </w:r>
      <w:r w:rsidRPr="00E66274">
        <w:rPr>
          <w:sz w:val="26"/>
          <w:szCs w:val="26"/>
        </w:rPr>
        <w:t xml:space="preserve">ể trả lời bản câu hỏi này, là đầy đủ và chính xác theo hiểu biết tốt nhất và sự tin tưởng cao nhất của tôi và hiểu rằng </w:t>
      </w:r>
      <w:r w:rsidR="00816479" w:rsidRPr="00E66274">
        <w:rPr>
          <w:sz w:val="26"/>
          <w:szCs w:val="26"/>
        </w:rPr>
        <w:t>CƠ QUAN ĐIỀU TRA</w:t>
      </w:r>
      <w:r w:rsidRPr="00E66274">
        <w:rPr>
          <w:sz w:val="26"/>
          <w:szCs w:val="26"/>
        </w:rPr>
        <w:t xml:space="preserve"> có thể thẩm tra và xác minh các thông tin </w:t>
      </w:r>
      <w:r w:rsidRPr="00E66274">
        <w:rPr>
          <w:rFonts w:hint="eastAsia"/>
          <w:sz w:val="26"/>
          <w:szCs w:val="26"/>
        </w:rPr>
        <w:t>đư</w:t>
      </w:r>
      <w:r w:rsidRPr="00E66274">
        <w:rPr>
          <w:sz w:val="26"/>
          <w:szCs w:val="26"/>
        </w:rPr>
        <w:t xml:space="preserve">ợc cung cấp. </w:t>
      </w:r>
    </w:p>
    <w:p w14:paraId="05D87FA1" w14:textId="77777777" w:rsidR="007A180E" w:rsidRPr="00E66274" w:rsidRDefault="007A180E">
      <w:pPr>
        <w:widowControl w:val="0"/>
        <w:spacing w:after="0"/>
        <w:rPr>
          <w:sz w:val="26"/>
          <w:szCs w:val="26"/>
        </w:rPr>
      </w:pPr>
    </w:p>
    <w:p w14:paraId="5DA4E7D4" w14:textId="77777777" w:rsidR="007A180E" w:rsidRPr="00E66274" w:rsidRDefault="007A180E">
      <w:pPr>
        <w:widowControl w:val="0"/>
        <w:spacing w:after="0"/>
        <w:rPr>
          <w:sz w:val="26"/>
          <w:szCs w:val="26"/>
        </w:rPr>
      </w:pPr>
    </w:p>
    <w:p w14:paraId="1A5E8D87" w14:textId="77777777" w:rsidR="007A180E" w:rsidRPr="00E66274" w:rsidRDefault="007A180E">
      <w:pPr>
        <w:pStyle w:val="Index1"/>
        <w:widowControl w:val="0"/>
        <w:tabs>
          <w:tab w:val="center" w:pos="1701"/>
          <w:tab w:val="center" w:pos="6521"/>
        </w:tabs>
        <w:spacing w:before="0"/>
        <w:rPr>
          <w:sz w:val="26"/>
          <w:szCs w:val="26"/>
        </w:rPr>
      </w:pPr>
    </w:p>
    <w:p w14:paraId="386841E5" w14:textId="77777777" w:rsidR="007A180E" w:rsidRPr="00E66274" w:rsidRDefault="007A180E">
      <w:pPr>
        <w:pStyle w:val="Index1"/>
        <w:widowControl w:val="0"/>
        <w:tabs>
          <w:tab w:val="center" w:pos="1701"/>
          <w:tab w:val="center" w:pos="6521"/>
        </w:tabs>
        <w:spacing w:before="0"/>
        <w:rPr>
          <w:sz w:val="26"/>
          <w:szCs w:val="26"/>
        </w:rPr>
      </w:pPr>
      <w:r w:rsidRPr="00E66274">
        <w:rPr>
          <w:sz w:val="26"/>
          <w:szCs w:val="26"/>
        </w:rPr>
        <w:tab/>
        <w:t>_____________________</w:t>
      </w:r>
      <w:r w:rsidRPr="00E66274">
        <w:rPr>
          <w:sz w:val="26"/>
          <w:szCs w:val="26"/>
        </w:rPr>
        <w:tab/>
        <w:t>_______________________</w:t>
      </w:r>
    </w:p>
    <w:p w14:paraId="12B4BD78" w14:textId="77777777" w:rsidR="007A180E" w:rsidRPr="00E66274" w:rsidRDefault="007A180E">
      <w:pPr>
        <w:widowControl w:val="0"/>
        <w:tabs>
          <w:tab w:val="center" w:pos="1701"/>
          <w:tab w:val="center" w:pos="6521"/>
        </w:tabs>
        <w:spacing w:after="0"/>
        <w:jc w:val="left"/>
        <w:rPr>
          <w:sz w:val="26"/>
          <w:szCs w:val="26"/>
        </w:rPr>
      </w:pPr>
      <w:r w:rsidRPr="00E66274">
        <w:rPr>
          <w:sz w:val="26"/>
          <w:szCs w:val="26"/>
        </w:rPr>
        <w:tab/>
        <w:t>Ngày</w:t>
      </w:r>
      <w:r w:rsidRPr="00E66274">
        <w:rPr>
          <w:sz w:val="26"/>
          <w:szCs w:val="26"/>
        </w:rPr>
        <w:tab/>
        <w:t>Chữ ký của người có thẩm quyền</w:t>
      </w:r>
    </w:p>
    <w:p w14:paraId="3AD55ED0" w14:textId="77777777" w:rsidR="007A180E" w:rsidRPr="00E66274" w:rsidRDefault="007A180E">
      <w:pPr>
        <w:widowControl w:val="0"/>
        <w:tabs>
          <w:tab w:val="center" w:pos="1701"/>
          <w:tab w:val="center" w:pos="6521"/>
        </w:tabs>
        <w:spacing w:after="0"/>
        <w:jc w:val="left"/>
        <w:rPr>
          <w:sz w:val="26"/>
          <w:szCs w:val="26"/>
        </w:rPr>
      </w:pPr>
    </w:p>
    <w:p w14:paraId="26A33093" w14:textId="77777777" w:rsidR="00330C7C" w:rsidRPr="00E66274" w:rsidRDefault="00330C7C">
      <w:pPr>
        <w:widowControl w:val="0"/>
        <w:tabs>
          <w:tab w:val="center" w:pos="1701"/>
          <w:tab w:val="center" w:pos="6521"/>
        </w:tabs>
        <w:spacing w:after="0"/>
        <w:jc w:val="left"/>
        <w:rPr>
          <w:sz w:val="26"/>
          <w:szCs w:val="26"/>
        </w:rPr>
      </w:pPr>
    </w:p>
    <w:p w14:paraId="5D8B372A" w14:textId="77777777" w:rsidR="00330C7C" w:rsidRDefault="00330C7C">
      <w:pPr>
        <w:widowControl w:val="0"/>
        <w:tabs>
          <w:tab w:val="center" w:pos="1701"/>
          <w:tab w:val="center" w:pos="6521"/>
        </w:tabs>
        <w:spacing w:after="0"/>
        <w:jc w:val="left"/>
        <w:rPr>
          <w:sz w:val="26"/>
          <w:szCs w:val="26"/>
        </w:rPr>
      </w:pPr>
    </w:p>
    <w:p w14:paraId="40D03633" w14:textId="77777777" w:rsidR="00D23A1B" w:rsidRDefault="00D23A1B">
      <w:pPr>
        <w:widowControl w:val="0"/>
        <w:tabs>
          <w:tab w:val="center" w:pos="1701"/>
          <w:tab w:val="center" w:pos="6521"/>
        </w:tabs>
        <w:spacing w:after="0"/>
        <w:jc w:val="left"/>
        <w:rPr>
          <w:sz w:val="26"/>
          <w:szCs w:val="26"/>
        </w:rPr>
      </w:pPr>
      <w:r>
        <w:rPr>
          <w:noProof/>
          <w:sz w:val="26"/>
          <w:szCs w:val="26"/>
          <w:lang w:val="en-US" w:eastAsia="en-US"/>
        </w:rPr>
        <mc:AlternateContent>
          <mc:Choice Requires="wps">
            <w:drawing>
              <wp:anchor distT="0" distB="0" distL="114300" distR="114300" simplePos="0" relativeHeight="251659264" behindDoc="0" locked="0" layoutInCell="1" allowOverlap="1" wp14:anchorId="151A53C7" wp14:editId="2E0CAE32">
                <wp:simplePos x="0" y="0"/>
                <wp:positionH relativeFrom="column">
                  <wp:posOffset>3201718</wp:posOffset>
                </wp:positionH>
                <wp:positionV relativeFrom="paragraph">
                  <wp:posOffset>112346</wp:posOffset>
                </wp:positionV>
                <wp:extent cx="196947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694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92D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1pt,8.85pt" to="40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" strokecolor="black [3200]" strokeweight=".5pt">
                <v:stroke joinstyle="miter"/>
              </v:line>
            </w:pict>
          </mc:Fallback>
        </mc:AlternateContent>
      </w:r>
    </w:p>
    <w:p w14:paraId="0EBC2A9B" w14:textId="77777777" w:rsidR="00D23A1B" w:rsidRPr="00E66274" w:rsidRDefault="00D23A1B" w:rsidP="00D23A1B">
      <w:pPr>
        <w:widowControl w:val="0"/>
        <w:tabs>
          <w:tab w:val="center" w:pos="1701"/>
          <w:tab w:val="center" w:pos="6521"/>
        </w:tabs>
        <w:spacing w:after="0"/>
        <w:jc w:val="left"/>
        <w:rPr>
          <w:sz w:val="26"/>
          <w:szCs w:val="26"/>
        </w:rPr>
      </w:pPr>
      <w:r>
        <w:rPr>
          <w:sz w:val="26"/>
          <w:szCs w:val="26"/>
        </w:rPr>
        <w:tab/>
      </w:r>
      <w:r>
        <w:rPr>
          <w:sz w:val="26"/>
          <w:szCs w:val="26"/>
        </w:rPr>
        <w:tab/>
      </w:r>
      <w:r w:rsidRPr="00E66274">
        <w:rPr>
          <w:sz w:val="26"/>
          <w:szCs w:val="26"/>
        </w:rPr>
        <w:t>Tên và chức danh của người có thẩm quyền</w:t>
      </w:r>
    </w:p>
    <w:p w14:paraId="63BB3B3F" w14:textId="77777777" w:rsidR="00D23A1B" w:rsidRPr="00E66274" w:rsidRDefault="00D23A1B">
      <w:pPr>
        <w:widowControl w:val="0"/>
        <w:tabs>
          <w:tab w:val="center" w:pos="1701"/>
          <w:tab w:val="center" w:pos="6521"/>
        </w:tabs>
        <w:spacing w:after="0"/>
        <w:jc w:val="left"/>
        <w:rPr>
          <w:sz w:val="26"/>
          <w:szCs w:val="26"/>
        </w:rPr>
      </w:pPr>
    </w:p>
    <w:p w14:paraId="20DCCFE8" w14:textId="77777777" w:rsidR="00D23A1B" w:rsidRDefault="00D23A1B">
      <w:pPr>
        <w:spacing w:after="0"/>
        <w:jc w:val="left"/>
        <w:rPr>
          <w:sz w:val="26"/>
          <w:szCs w:val="26"/>
        </w:rPr>
      </w:pPr>
      <w:r>
        <w:rPr>
          <w:sz w:val="26"/>
          <w:szCs w:val="26"/>
        </w:rPr>
        <w:br w:type="page"/>
      </w:r>
    </w:p>
    <w:p w14:paraId="5220BFF6" w14:textId="77777777" w:rsidR="0062335E" w:rsidRPr="00E66274" w:rsidRDefault="007A180E" w:rsidP="00D23A1B">
      <w:pPr>
        <w:widowControl w:val="0"/>
        <w:tabs>
          <w:tab w:val="center" w:pos="1701"/>
          <w:tab w:val="center" w:pos="6521"/>
        </w:tabs>
        <w:spacing w:after="0"/>
        <w:jc w:val="left"/>
        <w:rPr>
          <w:sz w:val="26"/>
          <w:szCs w:val="26"/>
        </w:rPr>
      </w:pPr>
      <w:r w:rsidRPr="00E66274">
        <w:rPr>
          <w:sz w:val="26"/>
          <w:szCs w:val="26"/>
        </w:rPr>
        <w:lastRenderedPageBreak/>
        <w:tab/>
      </w:r>
      <w:r w:rsidRPr="00E66274">
        <w:rPr>
          <w:sz w:val="26"/>
          <w:szCs w:val="26"/>
        </w:rPr>
        <w:tab/>
      </w:r>
    </w:p>
    <w:p w14:paraId="4D71218C" w14:textId="77777777" w:rsidR="0062335E" w:rsidRPr="00E66274" w:rsidRDefault="0062335E" w:rsidP="00F728E1">
      <w:pPr>
        <w:pStyle w:val="Heading1"/>
        <w:framePr w:wrap="around"/>
        <w:rPr>
          <w:szCs w:val="26"/>
        </w:rPr>
      </w:pPr>
      <w:r w:rsidRPr="00E66274">
        <w:rPr>
          <w:szCs w:val="26"/>
        </w:rPr>
        <w:br w:type="page"/>
      </w:r>
      <w:bookmarkStart w:id="48" w:name="_Toc446312745"/>
      <w:r w:rsidRPr="00E66274">
        <w:rPr>
          <w:szCs w:val="26"/>
        </w:rPr>
        <w:t>PHỤ LỤC I</w:t>
      </w:r>
      <w:r w:rsidR="005A5690" w:rsidRPr="00E66274">
        <w:rPr>
          <w:szCs w:val="26"/>
        </w:rPr>
        <w:t>I</w:t>
      </w:r>
      <w:r w:rsidR="00025F89" w:rsidRPr="00E66274">
        <w:rPr>
          <w:szCs w:val="26"/>
        </w:rPr>
        <w:t xml:space="preserve">: </w:t>
      </w:r>
      <w:r w:rsidRPr="00E66274">
        <w:rPr>
          <w:szCs w:val="26"/>
        </w:rPr>
        <w:t>BẢN CÂU HỎI DÀNH CHO CÁC CÔNG TY THƯƠNG MẠI</w:t>
      </w:r>
      <w:bookmarkEnd w:id="48"/>
    </w:p>
    <w:p w14:paraId="0820E841" w14:textId="77777777" w:rsidR="0062335E" w:rsidRPr="00E66274" w:rsidRDefault="0062335E" w:rsidP="0062335E">
      <w:pPr>
        <w:widowControl w:val="0"/>
        <w:rPr>
          <w:b/>
          <w:sz w:val="26"/>
          <w:szCs w:val="26"/>
        </w:rPr>
      </w:pPr>
    </w:p>
    <w:p w14:paraId="717ACAC5" w14:textId="77777777" w:rsidR="0062335E" w:rsidRPr="00E66274" w:rsidRDefault="0062335E" w:rsidP="0062335E">
      <w:pPr>
        <w:widowControl w:val="0"/>
        <w:rPr>
          <w:b/>
          <w:sz w:val="26"/>
          <w:szCs w:val="26"/>
        </w:rPr>
      </w:pPr>
      <w:r w:rsidRPr="00E66274">
        <w:rPr>
          <w:b/>
          <w:sz w:val="26"/>
          <w:szCs w:val="26"/>
        </w:rPr>
        <w:t xml:space="preserve">Bản câu hỏi này là </w:t>
      </w:r>
      <w:r w:rsidRPr="00E66274">
        <w:rPr>
          <w:b/>
          <w:sz w:val="26"/>
          <w:szCs w:val="26"/>
          <w:u w:val="single"/>
        </w:rPr>
        <w:t>một phần không tách rời</w:t>
      </w:r>
      <w:r w:rsidRPr="00E66274">
        <w:rPr>
          <w:b/>
          <w:sz w:val="26"/>
          <w:szCs w:val="26"/>
        </w:rPr>
        <w:t xml:space="preserve"> của bản câu hỏi dành cho các nhà sản xuất/xuất khẩu.  </w:t>
      </w:r>
      <w:r w:rsidRPr="00E66274">
        <w:rPr>
          <w:b/>
          <w:sz w:val="26"/>
          <w:szCs w:val="26"/>
          <w:u w:val="single"/>
        </w:rPr>
        <w:t xml:space="preserve">Mọi giới thiệu chung, thời hạn v.v. </w:t>
      </w:r>
      <w:r w:rsidRPr="00E66274">
        <w:rPr>
          <w:rFonts w:hint="eastAsia"/>
          <w:b/>
          <w:sz w:val="26"/>
          <w:szCs w:val="26"/>
          <w:u w:val="single"/>
        </w:rPr>
        <w:t>đ</w:t>
      </w:r>
      <w:r w:rsidRPr="00E66274">
        <w:rPr>
          <w:b/>
          <w:sz w:val="26"/>
          <w:szCs w:val="26"/>
          <w:u w:val="single"/>
        </w:rPr>
        <w:t xml:space="preserve">ều </w:t>
      </w:r>
      <w:r w:rsidRPr="00E66274">
        <w:rPr>
          <w:rFonts w:hint="eastAsia"/>
          <w:b/>
          <w:sz w:val="26"/>
          <w:szCs w:val="26"/>
          <w:u w:val="single"/>
        </w:rPr>
        <w:t>đư</w:t>
      </w:r>
      <w:r w:rsidRPr="00E66274">
        <w:rPr>
          <w:b/>
          <w:sz w:val="26"/>
          <w:szCs w:val="26"/>
          <w:u w:val="single"/>
        </w:rPr>
        <w:t>ợc áp dụng trực tiếp</w:t>
      </w:r>
      <w:r w:rsidRPr="00E66274">
        <w:rPr>
          <w:b/>
          <w:sz w:val="26"/>
          <w:szCs w:val="26"/>
        </w:rPr>
        <w:t xml:space="preserve">. </w:t>
      </w:r>
    </w:p>
    <w:p w14:paraId="0EC1DA82" w14:textId="77777777" w:rsidR="0062335E" w:rsidRPr="00E66274" w:rsidRDefault="0062335E" w:rsidP="0062335E">
      <w:pPr>
        <w:widowControl w:val="0"/>
        <w:rPr>
          <w:sz w:val="26"/>
          <w:szCs w:val="26"/>
        </w:rPr>
      </w:pPr>
      <w:r w:rsidRPr="00E66274">
        <w:rPr>
          <w:sz w:val="26"/>
          <w:szCs w:val="26"/>
        </w:rPr>
        <w:t xml:space="preserve">Các công ty thương mại tham gia vào việc bán các </w:t>
      </w:r>
      <w:r w:rsidR="001A3559" w:rsidRPr="00E66274">
        <w:rPr>
          <w:sz w:val="26"/>
          <w:szCs w:val="26"/>
        </w:rPr>
        <w:t>hàng hóa bị điều tra</w:t>
      </w:r>
      <w:r w:rsidRPr="00E66274">
        <w:rPr>
          <w:sz w:val="26"/>
          <w:szCs w:val="26"/>
        </w:rPr>
        <w:t xml:space="preserve"> xuất khẩu sang Việt Nam phải hoàn thành bản câu hỏi này một cách </w:t>
      </w:r>
      <w:r w:rsidRPr="00E66274">
        <w:rPr>
          <w:rFonts w:hint="eastAsia"/>
          <w:sz w:val="26"/>
          <w:szCs w:val="26"/>
        </w:rPr>
        <w:t>đ</w:t>
      </w:r>
      <w:r w:rsidRPr="00E66274">
        <w:rPr>
          <w:sz w:val="26"/>
          <w:szCs w:val="26"/>
        </w:rPr>
        <w:t>ộc lập, đồng thời có trách nhiệm chuyển toàn bộ</w:t>
      </w:r>
      <w:r w:rsidR="005E050F" w:rsidRPr="00E66274">
        <w:rPr>
          <w:sz w:val="26"/>
          <w:szCs w:val="26"/>
        </w:rPr>
        <w:t xml:space="preserve"> phần còn lại của</w:t>
      </w:r>
      <w:r w:rsidRPr="00E66274">
        <w:rPr>
          <w:sz w:val="26"/>
          <w:szCs w:val="26"/>
        </w:rPr>
        <w:t xml:space="preserve"> bản câu hỏi này cho các nhà sản xuất </w:t>
      </w:r>
      <w:r w:rsidR="001A3559" w:rsidRPr="00E66274">
        <w:rPr>
          <w:sz w:val="26"/>
          <w:szCs w:val="26"/>
        </w:rPr>
        <w:t>hàng hóa bị điều tra</w:t>
      </w:r>
      <w:r w:rsidRPr="00E66274">
        <w:rPr>
          <w:sz w:val="26"/>
          <w:szCs w:val="26"/>
        </w:rPr>
        <w:t xml:space="preserve"> mà </w:t>
      </w:r>
      <w:r w:rsidR="00820E8B" w:rsidRPr="00E66274">
        <w:rPr>
          <w:sz w:val="26"/>
          <w:szCs w:val="26"/>
        </w:rPr>
        <w:t xml:space="preserve">công ty </w:t>
      </w:r>
      <w:r w:rsidRPr="00E66274">
        <w:rPr>
          <w:sz w:val="26"/>
          <w:szCs w:val="26"/>
        </w:rPr>
        <w:t xml:space="preserve">đã mua để xuất khẩu sang Việt Nam. </w:t>
      </w:r>
      <w:r w:rsidRPr="00E66274">
        <w:rPr>
          <w:rFonts w:hint="eastAsia"/>
          <w:sz w:val="26"/>
          <w:szCs w:val="26"/>
        </w:rPr>
        <w:t>Đ</w:t>
      </w:r>
      <w:r w:rsidRPr="00E66274">
        <w:rPr>
          <w:sz w:val="26"/>
          <w:szCs w:val="26"/>
        </w:rPr>
        <w:t xml:space="preserve">ề nghị công ty hợp tác với nhà sản xuất/xuất khẩu </w:t>
      </w:r>
      <w:r w:rsidRPr="00E66274">
        <w:rPr>
          <w:rFonts w:hint="eastAsia"/>
          <w:sz w:val="26"/>
          <w:szCs w:val="26"/>
        </w:rPr>
        <w:t>đ</w:t>
      </w:r>
      <w:r w:rsidRPr="00E66274">
        <w:rPr>
          <w:sz w:val="26"/>
          <w:szCs w:val="26"/>
        </w:rPr>
        <w:t>ể hoàn thành bản câu hỏi này.</w:t>
      </w:r>
    </w:p>
    <w:p w14:paraId="3DE87947" w14:textId="77777777" w:rsidR="0062335E" w:rsidRPr="00E66274" w:rsidRDefault="005E050F" w:rsidP="0062335E">
      <w:pPr>
        <w:widowControl w:val="0"/>
        <w:jc w:val="center"/>
        <w:rPr>
          <w:b/>
          <w:sz w:val="26"/>
          <w:szCs w:val="26"/>
        </w:rPr>
      </w:pPr>
      <w:r w:rsidRPr="00E66274">
        <w:rPr>
          <w:b/>
          <w:sz w:val="26"/>
          <w:szCs w:val="26"/>
        </w:rPr>
        <w:t>BẢN CÂU HỎI ĐƯỢC CHIA THÀNH CÁC MỤC SAU ĐÂY</w:t>
      </w:r>
    </w:p>
    <w:p w14:paraId="1A8180A5" w14:textId="77777777" w:rsidR="0062335E" w:rsidRPr="00E66274" w:rsidRDefault="0062335E" w:rsidP="003B240A">
      <w:pPr>
        <w:rPr>
          <w:b/>
          <w:sz w:val="26"/>
          <w:szCs w:val="26"/>
        </w:rPr>
      </w:pPr>
      <w:bookmarkStart w:id="49" w:name="_Toc434823359"/>
      <w:r w:rsidRPr="00E66274">
        <w:rPr>
          <w:sz w:val="26"/>
          <w:szCs w:val="26"/>
        </w:rPr>
        <w:t>MỤ</w:t>
      </w:r>
      <w:r w:rsidR="003B240A" w:rsidRPr="00E66274">
        <w:rPr>
          <w:sz w:val="26"/>
          <w:szCs w:val="26"/>
        </w:rPr>
        <w:t>C O</w:t>
      </w:r>
      <w:r w:rsidRPr="00E66274">
        <w:rPr>
          <w:sz w:val="26"/>
          <w:szCs w:val="26"/>
        </w:rPr>
        <w:t>:</w:t>
      </w:r>
      <w:r w:rsidRPr="00E66274">
        <w:rPr>
          <w:sz w:val="26"/>
          <w:szCs w:val="26"/>
        </w:rPr>
        <w:tab/>
        <w:t>THÔNG TIN CHUNG</w:t>
      </w:r>
      <w:bookmarkEnd w:id="49"/>
      <w:r w:rsidR="003B240A" w:rsidRPr="00E66274">
        <w:rPr>
          <w:sz w:val="26"/>
          <w:szCs w:val="26"/>
        </w:rPr>
        <w:tab/>
      </w:r>
      <w:r w:rsidR="003B240A" w:rsidRPr="00E66274">
        <w:rPr>
          <w:sz w:val="26"/>
          <w:szCs w:val="26"/>
        </w:rPr>
        <w:tab/>
      </w:r>
      <w:r w:rsidR="003B240A" w:rsidRPr="00E66274">
        <w:rPr>
          <w:sz w:val="26"/>
          <w:szCs w:val="26"/>
        </w:rPr>
        <w:tab/>
      </w:r>
      <w:r w:rsidR="003B240A" w:rsidRPr="00E66274">
        <w:rPr>
          <w:sz w:val="26"/>
          <w:szCs w:val="26"/>
        </w:rPr>
        <w:tab/>
      </w:r>
      <w:r w:rsidR="003B240A" w:rsidRPr="00E66274">
        <w:rPr>
          <w:sz w:val="26"/>
          <w:szCs w:val="26"/>
        </w:rPr>
        <w:tab/>
      </w:r>
      <w:r w:rsidR="003B240A" w:rsidRPr="00E66274">
        <w:rPr>
          <w:sz w:val="26"/>
          <w:szCs w:val="26"/>
        </w:rPr>
        <w:tab/>
      </w:r>
    </w:p>
    <w:p w14:paraId="75310A56" w14:textId="77777777" w:rsidR="007955DD" w:rsidRDefault="0062335E" w:rsidP="003B240A">
      <w:pPr>
        <w:rPr>
          <w:b/>
          <w:sz w:val="26"/>
          <w:szCs w:val="26"/>
        </w:rPr>
      </w:pPr>
      <w:bookmarkStart w:id="50" w:name="_Toc434823360"/>
      <w:r w:rsidRPr="00E66274">
        <w:rPr>
          <w:sz w:val="26"/>
          <w:szCs w:val="26"/>
        </w:rPr>
        <w:t>MỤ</w:t>
      </w:r>
      <w:r w:rsidR="003B240A" w:rsidRPr="00E66274">
        <w:rPr>
          <w:sz w:val="26"/>
          <w:szCs w:val="26"/>
        </w:rPr>
        <w:t>C P</w:t>
      </w:r>
      <w:r w:rsidRPr="00E66274">
        <w:rPr>
          <w:sz w:val="26"/>
          <w:szCs w:val="26"/>
        </w:rPr>
        <w:t>:</w:t>
      </w:r>
      <w:r w:rsidRPr="00E66274">
        <w:rPr>
          <w:sz w:val="26"/>
          <w:szCs w:val="26"/>
        </w:rPr>
        <w:tab/>
        <w:t xml:space="preserve">CÁC SỐ LIỆU THỐNG KÊ HOẠT </w:t>
      </w:r>
      <w:r w:rsidRPr="00E66274">
        <w:rPr>
          <w:rFonts w:hint="eastAsia"/>
          <w:sz w:val="26"/>
          <w:szCs w:val="26"/>
        </w:rPr>
        <w:t>Đ</w:t>
      </w:r>
      <w:r w:rsidRPr="00E66274">
        <w:rPr>
          <w:sz w:val="26"/>
          <w:szCs w:val="26"/>
        </w:rPr>
        <w:t>ỘNG</w:t>
      </w:r>
      <w:r w:rsidRPr="00E66274">
        <w:rPr>
          <w:b/>
          <w:sz w:val="26"/>
          <w:szCs w:val="26"/>
        </w:rPr>
        <w:tab/>
      </w:r>
      <w:bookmarkEnd w:id="50"/>
      <w:r w:rsidR="005E050F" w:rsidRPr="00E66274">
        <w:rPr>
          <w:b/>
          <w:sz w:val="26"/>
          <w:szCs w:val="26"/>
        </w:rPr>
        <w:tab/>
      </w:r>
      <w:r w:rsidR="005E050F" w:rsidRPr="00E66274">
        <w:rPr>
          <w:b/>
          <w:sz w:val="26"/>
          <w:szCs w:val="26"/>
        </w:rPr>
        <w:tab/>
      </w:r>
      <w:bookmarkStart w:id="51" w:name="_Toc434823361"/>
    </w:p>
    <w:p w14:paraId="7566819F" w14:textId="77777777" w:rsidR="0062335E" w:rsidRPr="00E66274" w:rsidRDefault="0062335E" w:rsidP="003B240A">
      <w:pPr>
        <w:rPr>
          <w:b/>
          <w:sz w:val="26"/>
          <w:szCs w:val="26"/>
        </w:rPr>
      </w:pPr>
      <w:r w:rsidRPr="00E66274">
        <w:rPr>
          <w:sz w:val="26"/>
          <w:szCs w:val="26"/>
        </w:rPr>
        <w:t>MỤ</w:t>
      </w:r>
      <w:r w:rsidR="003B240A" w:rsidRPr="00E66274">
        <w:rPr>
          <w:sz w:val="26"/>
          <w:szCs w:val="26"/>
        </w:rPr>
        <w:t>C Q</w:t>
      </w:r>
      <w:r w:rsidRPr="00E66274">
        <w:rPr>
          <w:sz w:val="26"/>
          <w:szCs w:val="26"/>
        </w:rPr>
        <w:t>:</w:t>
      </w:r>
      <w:r w:rsidRPr="00E66274">
        <w:rPr>
          <w:sz w:val="26"/>
          <w:szCs w:val="26"/>
        </w:rPr>
        <w:tab/>
        <w:t xml:space="preserve">THÔNG TIN LIÊN QUAN </w:t>
      </w:r>
      <w:r w:rsidRPr="00E66274">
        <w:rPr>
          <w:rFonts w:hint="eastAsia"/>
          <w:sz w:val="26"/>
          <w:szCs w:val="26"/>
        </w:rPr>
        <w:t>Đ</w:t>
      </w:r>
      <w:r w:rsidRPr="00E66274">
        <w:rPr>
          <w:sz w:val="26"/>
          <w:szCs w:val="26"/>
        </w:rPr>
        <w:t>ẾN GIÁ MUA</w:t>
      </w:r>
      <w:r w:rsidRPr="00E66274">
        <w:rPr>
          <w:b/>
          <w:sz w:val="26"/>
          <w:szCs w:val="26"/>
        </w:rPr>
        <w:tab/>
      </w:r>
      <w:bookmarkEnd w:id="51"/>
    </w:p>
    <w:p w14:paraId="78879EAE" w14:textId="77777777" w:rsidR="0062335E" w:rsidRPr="00E66274" w:rsidRDefault="0062335E" w:rsidP="003B240A">
      <w:pPr>
        <w:rPr>
          <w:b/>
          <w:sz w:val="26"/>
          <w:szCs w:val="26"/>
        </w:rPr>
      </w:pPr>
      <w:bookmarkStart w:id="52" w:name="_Toc434823362"/>
      <w:r w:rsidRPr="00E66274">
        <w:rPr>
          <w:sz w:val="26"/>
          <w:szCs w:val="26"/>
        </w:rPr>
        <w:t>MỤ</w:t>
      </w:r>
      <w:r w:rsidR="003B240A" w:rsidRPr="00E66274">
        <w:rPr>
          <w:sz w:val="26"/>
          <w:szCs w:val="26"/>
        </w:rPr>
        <w:t>C R</w:t>
      </w:r>
      <w:r w:rsidRPr="00E66274">
        <w:rPr>
          <w:sz w:val="26"/>
          <w:szCs w:val="26"/>
        </w:rPr>
        <w:t>:</w:t>
      </w:r>
      <w:r w:rsidRPr="00E66274">
        <w:rPr>
          <w:sz w:val="26"/>
          <w:szCs w:val="26"/>
        </w:rPr>
        <w:tab/>
        <w:t xml:space="preserve">THÔNG TIN LIÊN QUAN </w:t>
      </w:r>
      <w:r w:rsidRPr="00E66274">
        <w:rPr>
          <w:rFonts w:hint="eastAsia"/>
          <w:sz w:val="26"/>
          <w:szCs w:val="26"/>
        </w:rPr>
        <w:t>Đ</w:t>
      </w:r>
      <w:r w:rsidRPr="00E66274">
        <w:rPr>
          <w:sz w:val="26"/>
          <w:szCs w:val="26"/>
        </w:rPr>
        <w:t>ẾN GIÁ XUẤT KHẨU</w:t>
      </w:r>
      <w:r w:rsidRPr="00E66274">
        <w:rPr>
          <w:b/>
          <w:sz w:val="26"/>
          <w:szCs w:val="26"/>
        </w:rPr>
        <w:tab/>
      </w:r>
      <w:bookmarkEnd w:id="52"/>
    </w:p>
    <w:p w14:paraId="05DF6509" w14:textId="77777777" w:rsidR="0062335E" w:rsidRPr="00E66274" w:rsidRDefault="0062335E" w:rsidP="003B240A">
      <w:pPr>
        <w:rPr>
          <w:b/>
          <w:sz w:val="26"/>
          <w:szCs w:val="26"/>
        </w:rPr>
      </w:pPr>
      <w:bookmarkStart w:id="53" w:name="_Toc434823363"/>
      <w:r w:rsidRPr="00E66274">
        <w:rPr>
          <w:sz w:val="26"/>
          <w:szCs w:val="26"/>
        </w:rPr>
        <w:t>MỤ</w:t>
      </w:r>
      <w:r w:rsidR="003B240A" w:rsidRPr="00E66274">
        <w:rPr>
          <w:sz w:val="26"/>
          <w:szCs w:val="26"/>
        </w:rPr>
        <w:t>C S</w:t>
      </w:r>
      <w:r w:rsidRPr="00E66274">
        <w:rPr>
          <w:sz w:val="26"/>
          <w:szCs w:val="26"/>
        </w:rPr>
        <w:t>:</w:t>
      </w:r>
      <w:r w:rsidRPr="00E66274">
        <w:rPr>
          <w:sz w:val="26"/>
          <w:szCs w:val="26"/>
        </w:rPr>
        <w:tab/>
        <w:t xml:space="preserve">CÁC THÔNG TIN CẦN THIẾT </w:t>
      </w:r>
      <w:proofErr w:type="gramStart"/>
      <w:r w:rsidRPr="00E66274">
        <w:rPr>
          <w:rFonts w:hint="eastAsia"/>
          <w:sz w:val="26"/>
          <w:szCs w:val="26"/>
        </w:rPr>
        <w:t>ĐƯ</w:t>
      </w:r>
      <w:r w:rsidRPr="00E66274">
        <w:rPr>
          <w:sz w:val="26"/>
          <w:szCs w:val="26"/>
        </w:rPr>
        <w:t>ỢC  LƯU</w:t>
      </w:r>
      <w:proofErr w:type="gramEnd"/>
      <w:r w:rsidRPr="00E66274">
        <w:rPr>
          <w:sz w:val="26"/>
          <w:szCs w:val="26"/>
        </w:rPr>
        <w:t xml:space="preserve"> TRONG MÁY TÍNH</w:t>
      </w:r>
      <w:bookmarkEnd w:id="53"/>
    </w:p>
    <w:p w14:paraId="6633CC6E" w14:textId="77777777" w:rsidR="007955DD" w:rsidRDefault="0062335E" w:rsidP="003B240A">
      <w:pPr>
        <w:rPr>
          <w:b/>
          <w:sz w:val="26"/>
          <w:szCs w:val="26"/>
        </w:rPr>
      </w:pPr>
      <w:bookmarkStart w:id="54" w:name="_Toc434823364"/>
      <w:r w:rsidRPr="00E66274">
        <w:rPr>
          <w:sz w:val="26"/>
          <w:szCs w:val="26"/>
        </w:rPr>
        <w:t>MỤ</w:t>
      </w:r>
      <w:r w:rsidR="003B240A" w:rsidRPr="00E66274">
        <w:rPr>
          <w:sz w:val="26"/>
          <w:szCs w:val="26"/>
        </w:rPr>
        <w:t>C T</w:t>
      </w:r>
      <w:r w:rsidRPr="00E66274">
        <w:rPr>
          <w:sz w:val="26"/>
          <w:szCs w:val="26"/>
        </w:rPr>
        <w:t>:</w:t>
      </w:r>
      <w:r w:rsidRPr="00E66274">
        <w:rPr>
          <w:sz w:val="26"/>
          <w:szCs w:val="26"/>
        </w:rPr>
        <w:tab/>
        <w:t xml:space="preserve">BẢNG </w:t>
      </w:r>
      <w:r w:rsidRPr="00E66274">
        <w:rPr>
          <w:rFonts w:hint="eastAsia"/>
          <w:sz w:val="26"/>
          <w:szCs w:val="26"/>
        </w:rPr>
        <w:t>Đ</w:t>
      </w:r>
      <w:r w:rsidRPr="00E66274">
        <w:rPr>
          <w:sz w:val="26"/>
          <w:szCs w:val="26"/>
        </w:rPr>
        <w:t>ỐI CHIẾU</w:t>
      </w:r>
      <w:r w:rsidRPr="00E66274">
        <w:rPr>
          <w:b/>
          <w:sz w:val="26"/>
          <w:szCs w:val="26"/>
        </w:rPr>
        <w:tab/>
      </w:r>
      <w:r w:rsidR="003B240A" w:rsidRPr="00E66274">
        <w:rPr>
          <w:b/>
          <w:sz w:val="26"/>
          <w:szCs w:val="26"/>
        </w:rPr>
        <w:tab/>
      </w:r>
      <w:r w:rsidR="003B240A" w:rsidRPr="00E66274">
        <w:rPr>
          <w:b/>
          <w:sz w:val="26"/>
          <w:szCs w:val="26"/>
        </w:rPr>
        <w:tab/>
      </w:r>
      <w:bookmarkEnd w:id="54"/>
    </w:p>
    <w:p w14:paraId="6C3680B5" w14:textId="77777777" w:rsidR="007955DD" w:rsidRDefault="007955DD">
      <w:pPr>
        <w:spacing w:after="0"/>
        <w:jc w:val="left"/>
        <w:rPr>
          <w:b/>
          <w:sz w:val="26"/>
          <w:szCs w:val="26"/>
        </w:rPr>
      </w:pPr>
      <w:r>
        <w:rPr>
          <w:b/>
          <w:sz w:val="26"/>
          <w:szCs w:val="26"/>
        </w:rPr>
        <w:br w:type="page"/>
      </w:r>
    </w:p>
    <w:p w14:paraId="01F49D6A" w14:textId="77777777" w:rsidR="0062335E" w:rsidRPr="00E66274" w:rsidRDefault="0062335E" w:rsidP="0062335E">
      <w:pPr>
        <w:widowControl w:val="0"/>
        <w:tabs>
          <w:tab w:val="left" w:pos="1560"/>
          <w:tab w:val="right" w:leader="dot" w:pos="8820"/>
        </w:tabs>
        <w:spacing w:after="120"/>
        <w:rPr>
          <w:sz w:val="26"/>
          <w:szCs w:val="26"/>
        </w:rPr>
      </w:pPr>
    </w:p>
    <w:p w14:paraId="20479026" w14:textId="77777777" w:rsidR="0062335E" w:rsidRPr="00E66274" w:rsidRDefault="0062335E" w:rsidP="00F728E1">
      <w:pPr>
        <w:pStyle w:val="Heading1"/>
        <w:framePr w:wrap="around"/>
        <w:rPr>
          <w:szCs w:val="26"/>
        </w:rPr>
      </w:pPr>
      <w:r w:rsidRPr="00E66274">
        <w:rPr>
          <w:szCs w:val="26"/>
        </w:rPr>
        <w:br w:type="page"/>
      </w:r>
      <w:bookmarkStart w:id="55" w:name="_Toc446312746"/>
      <w:r w:rsidRPr="00E66274">
        <w:rPr>
          <w:szCs w:val="26"/>
        </w:rPr>
        <w:t>MỤ</w:t>
      </w:r>
      <w:r w:rsidR="003B240A" w:rsidRPr="00E66274">
        <w:rPr>
          <w:szCs w:val="26"/>
        </w:rPr>
        <w:t>C O</w:t>
      </w:r>
      <w:r w:rsidRPr="00E66274">
        <w:rPr>
          <w:szCs w:val="26"/>
        </w:rPr>
        <w:t xml:space="preserve"> - THÔNG TIN CHUNG</w:t>
      </w:r>
      <w:bookmarkEnd w:id="55"/>
    </w:p>
    <w:p w14:paraId="7471D4D3" w14:textId="77777777" w:rsidR="0062335E" w:rsidRPr="00E66274" w:rsidRDefault="003B240A" w:rsidP="0062335E">
      <w:pPr>
        <w:widowControl w:val="0"/>
        <w:ind w:left="567" w:hanging="567"/>
        <w:rPr>
          <w:b/>
          <w:sz w:val="26"/>
          <w:szCs w:val="26"/>
          <w:u w:val="single"/>
        </w:rPr>
      </w:pPr>
      <w:r w:rsidRPr="00E66274">
        <w:rPr>
          <w:b/>
          <w:sz w:val="26"/>
          <w:szCs w:val="26"/>
        </w:rPr>
        <w:t>O</w:t>
      </w:r>
      <w:r w:rsidR="0062335E" w:rsidRPr="00E66274">
        <w:rPr>
          <w:b/>
          <w:sz w:val="26"/>
          <w:szCs w:val="26"/>
        </w:rPr>
        <w:t xml:space="preserve"> - 1 </w:t>
      </w:r>
      <w:r w:rsidR="0062335E" w:rsidRPr="00E66274">
        <w:rPr>
          <w:b/>
          <w:sz w:val="26"/>
          <w:szCs w:val="26"/>
          <w:u w:val="single"/>
        </w:rPr>
        <w:t>Các thông tin chi tiết về công ty</w:t>
      </w:r>
    </w:p>
    <w:p w14:paraId="4DFE9D62" w14:textId="77777777" w:rsidR="0062335E" w:rsidRPr="00E66274" w:rsidRDefault="0062335E" w:rsidP="0062335E">
      <w:pPr>
        <w:widowControl w:val="0"/>
        <w:spacing w:after="120"/>
        <w:ind w:left="567" w:hanging="567"/>
        <w:rPr>
          <w:sz w:val="26"/>
          <w:szCs w:val="26"/>
        </w:rPr>
      </w:pPr>
      <w:r w:rsidRPr="00E66274">
        <w:rPr>
          <w:sz w:val="26"/>
          <w:szCs w:val="26"/>
        </w:rPr>
        <w:tab/>
      </w:r>
      <w:r w:rsidRPr="00E66274">
        <w:rPr>
          <w:rFonts w:hint="eastAsia"/>
          <w:sz w:val="26"/>
          <w:szCs w:val="26"/>
        </w:rPr>
        <w:t>Đ</w:t>
      </w:r>
      <w:r w:rsidRPr="00E66274">
        <w:rPr>
          <w:sz w:val="26"/>
          <w:szCs w:val="26"/>
        </w:rPr>
        <w:t xml:space="preserve">ề nghị cung cấp các thông tin chi tiết sau </w:t>
      </w:r>
      <w:r w:rsidRPr="00E66274">
        <w:rPr>
          <w:rFonts w:hint="eastAsia"/>
          <w:sz w:val="26"/>
          <w:szCs w:val="26"/>
        </w:rPr>
        <w:t>đ</w:t>
      </w:r>
      <w:r w:rsidRPr="00E66274">
        <w:rPr>
          <w:sz w:val="26"/>
          <w:szCs w:val="26"/>
        </w:rPr>
        <w:t>ây về công ty:</w:t>
      </w:r>
    </w:p>
    <w:p w14:paraId="3BE8A6D2" w14:textId="77777777" w:rsidR="0062335E" w:rsidRPr="00E66274" w:rsidRDefault="0062335E" w:rsidP="0062335E">
      <w:pPr>
        <w:widowControl w:val="0"/>
        <w:spacing w:after="120"/>
        <w:ind w:left="567" w:hanging="567"/>
        <w:jc w:val="left"/>
        <w:rPr>
          <w:sz w:val="26"/>
          <w:szCs w:val="26"/>
        </w:rPr>
      </w:pPr>
      <w:r w:rsidRPr="00E66274">
        <w:rPr>
          <w:sz w:val="26"/>
          <w:szCs w:val="26"/>
        </w:rPr>
        <w:tab/>
        <w:t>Tên:</w:t>
      </w:r>
      <w:r w:rsidRPr="00E66274">
        <w:rPr>
          <w:sz w:val="26"/>
          <w:szCs w:val="26"/>
        </w:rPr>
        <w:br/>
      </w:r>
      <w:r w:rsidRPr="00E66274">
        <w:rPr>
          <w:rFonts w:hint="eastAsia"/>
          <w:sz w:val="26"/>
          <w:szCs w:val="26"/>
        </w:rPr>
        <w:t>Đ</w:t>
      </w:r>
      <w:r w:rsidRPr="00E66274">
        <w:rPr>
          <w:sz w:val="26"/>
          <w:szCs w:val="26"/>
        </w:rPr>
        <w:t>ịa chỉ:</w:t>
      </w:r>
      <w:r w:rsidRPr="00E66274">
        <w:rPr>
          <w:sz w:val="26"/>
          <w:szCs w:val="26"/>
        </w:rPr>
        <w:br/>
      </w:r>
      <w:r w:rsidRPr="00E66274">
        <w:rPr>
          <w:rFonts w:hint="eastAsia"/>
          <w:sz w:val="26"/>
          <w:szCs w:val="26"/>
        </w:rPr>
        <w:t>Đ</w:t>
      </w:r>
      <w:r w:rsidRPr="00E66274">
        <w:rPr>
          <w:sz w:val="26"/>
          <w:szCs w:val="26"/>
        </w:rPr>
        <w:t>iện thoại:</w:t>
      </w:r>
      <w:r w:rsidRPr="00E66274">
        <w:rPr>
          <w:sz w:val="26"/>
          <w:szCs w:val="26"/>
        </w:rPr>
        <w:br/>
        <w:t>Fax:</w:t>
      </w:r>
      <w:r w:rsidRPr="00E66274">
        <w:rPr>
          <w:sz w:val="26"/>
          <w:szCs w:val="26"/>
        </w:rPr>
        <w:br/>
        <w:t>Th</w:t>
      </w:r>
      <w:r w:rsidRPr="00E66274">
        <w:rPr>
          <w:rFonts w:hint="eastAsia"/>
          <w:sz w:val="26"/>
          <w:szCs w:val="26"/>
        </w:rPr>
        <w:t>ư</w:t>
      </w:r>
      <w:r w:rsidRPr="00E66274">
        <w:rPr>
          <w:sz w:val="26"/>
          <w:szCs w:val="26"/>
        </w:rPr>
        <w:t xml:space="preserve"> </w:t>
      </w:r>
      <w:r w:rsidRPr="00E66274">
        <w:rPr>
          <w:rFonts w:hint="eastAsia"/>
          <w:sz w:val="26"/>
          <w:szCs w:val="26"/>
        </w:rPr>
        <w:t>đ</w:t>
      </w:r>
      <w:r w:rsidRPr="00E66274">
        <w:rPr>
          <w:sz w:val="26"/>
          <w:szCs w:val="26"/>
        </w:rPr>
        <w:t>iện tử của ng</w:t>
      </w:r>
      <w:r w:rsidRPr="00E66274">
        <w:rPr>
          <w:rFonts w:hint="eastAsia"/>
          <w:sz w:val="26"/>
          <w:szCs w:val="26"/>
        </w:rPr>
        <w:t>ư</w:t>
      </w:r>
      <w:r w:rsidRPr="00E66274">
        <w:rPr>
          <w:sz w:val="26"/>
          <w:szCs w:val="26"/>
        </w:rPr>
        <w:t>ời liên lạc:</w:t>
      </w:r>
    </w:p>
    <w:p w14:paraId="6754A78B" w14:textId="77777777" w:rsidR="0062335E" w:rsidRPr="00E66274" w:rsidRDefault="0062335E" w:rsidP="0062335E">
      <w:pPr>
        <w:widowControl w:val="0"/>
        <w:ind w:left="567" w:hanging="578"/>
        <w:rPr>
          <w:sz w:val="26"/>
          <w:szCs w:val="26"/>
        </w:rPr>
      </w:pPr>
      <w:r w:rsidRPr="00E66274">
        <w:rPr>
          <w:sz w:val="26"/>
          <w:szCs w:val="26"/>
        </w:rPr>
        <w:tab/>
        <w:t>và giới thiệu tên của những ng</w:t>
      </w:r>
      <w:r w:rsidRPr="00E66274">
        <w:rPr>
          <w:rFonts w:hint="eastAsia"/>
          <w:sz w:val="26"/>
          <w:szCs w:val="26"/>
        </w:rPr>
        <w:t>ư</w:t>
      </w:r>
      <w:r w:rsidRPr="00E66274">
        <w:rPr>
          <w:sz w:val="26"/>
          <w:szCs w:val="26"/>
        </w:rPr>
        <w:t>ời liên lạc và chức n</w:t>
      </w:r>
      <w:r w:rsidRPr="00E66274">
        <w:rPr>
          <w:rFonts w:hint="eastAsia"/>
          <w:sz w:val="26"/>
          <w:szCs w:val="26"/>
        </w:rPr>
        <w:t>ă</w:t>
      </w:r>
      <w:r w:rsidRPr="00E66274">
        <w:rPr>
          <w:sz w:val="26"/>
          <w:szCs w:val="26"/>
        </w:rPr>
        <w:t>ng của họ trong công ty.</w:t>
      </w:r>
    </w:p>
    <w:p w14:paraId="35AC76DC" w14:textId="77777777" w:rsidR="0062335E" w:rsidRPr="00E66274" w:rsidRDefault="003B240A" w:rsidP="0062335E">
      <w:pPr>
        <w:widowControl w:val="0"/>
        <w:ind w:left="567" w:hanging="578"/>
        <w:rPr>
          <w:b/>
          <w:sz w:val="26"/>
          <w:szCs w:val="26"/>
          <w:u w:val="single"/>
        </w:rPr>
      </w:pPr>
      <w:r w:rsidRPr="00E66274">
        <w:rPr>
          <w:b/>
          <w:sz w:val="26"/>
          <w:szCs w:val="26"/>
        </w:rPr>
        <w:t>O</w:t>
      </w:r>
      <w:r w:rsidR="0062335E" w:rsidRPr="00E66274">
        <w:rPr>
          <w:b/>
          <w:sz w:val="26"/>
          <w:szCs w:val="26"/>
        </w:rPr>
        <w:t xml:space="preserve">- 2 </w:t>
      </w:r>
      <w:r w:rsidR="0062335E" w:rsidRPr="00E66274">
        <w:rPr>
          <w:rFonts w:hint="eastAsia"/>
          <w:b/>
          <w:sz w:val="26"/>
          <w:szCs w:val="26"/>
          <w:u w:val="single"/>
        </w:rPr>
        <w:t>Đ</w:t>
      </w:r>
      <w:r w:rsidR="0062335E" w:rsidRPr="00E66274">
        <w:rPr>
          <w:b/>
          <w:sz w:val="26"/>
          <w:szCs w:val="26"/>
          <w:u w:val="single"/>
        </w:rPr>
        <w:t>ại diện hợp pháp</w:t>
      </w:r>
    </w:p>
    <w:p w14:paraId="345896F6" w14:textId="77777777" w:rsidR="0062335E" w:rsidRPr="00E66274" w:rsidRDefault="0062335E" w:rsidP="0062335E">
      <w:pPr>
        <w:widowControl w:val="0"/>
        <w:ind w:left="567" w:hanging="578"/>
        <w:rPr>
          <w:sz w:val="26"/>
          <w:szCs w:val="26"/>
        </w:rPr>
      </w:pPr>
      <w:r w:rsidRPr="00E66274">
        <w:rPr>
          <w:sz w:val="26"/>
          <w:szCs w:val="26"/>
        </w:rPr>
        <w:tab/>
        <w:t xml:space="preserve">Nếu công ty </w:t>
      </w:r>
      <w:r w:rsidRPr="00E66274">
        <w:rPr>
          <w:rFonts w:hint="eastAsia"/>
          <w:sz w:val="26"/>
          <w:szCs w:val="26"/>
        </w:rPr>
        <w:t>đ</w:t>
      </w:r>
      <w:r w:rsidRPr="00E66274">
        <w:rPr>
          <w:sz w:val="26"/>
          <w:szCs w:val="26"/>
        </w:rPr>
        <w:t xml:space="preserve">ã chỉ </w:t>
      </w:r>
      <w:r w:rsidRPr="00E66274">
        <w:rPr>
          <w:rFonts w:hint="eastAsia"/>
          <w:sz w:val="26"/>
          <w:szCs w:val="26"/>
        </w:rPr>
        <w:t>đ</w:t>
      </w:r>
      <w:r w:rsidRPr="00E66274">
        <w:rPr>
          <w:sz w:val="26"/>
          <w:szCs w:val="26"/>
        </w:rPr>
        <w:t>ịnh một ng</w:t>
      </w:r>
      <w:r w:rsidRPr="00E66274">
        <w:rPr>
          <w:rFonts w:hint="eastAsia"/>
          <w:sz w:val="26"/>
          <w:szCs w:val="26"/>
        </w:rPr>
        <w:t>ư</w:t>
      </w:r>
      <w:r w:rsidRPr="00E66274">
        <w:rPr>
          <w:sz w:val="26"/>
          <w:szCs w:val="26"/>
        </w:rPr>
        <w:t xml:space="preserve">ời </w:t>
      </w:r>
      <w:r w:rsidRPr="00E66274">
        <w:rPr>
          <w:rFonts w:hint="eastAsia"/>
          <w:sz w:val="26"/>
          <w:szCs w:val="26"/>
        </w:rPr>
        <w:t>đ</w:t>
      </w:r>
      <w:r w:rsidRPr="00E66274">
        <w:rPr>
          <w:sz w:val="26"/>
          <w:szCs w:val="26"/>
        </w:rPr>
        <w:t xml:space="preserve">ại diện hợp pháp </w:t>
      </w:r>
      <w:r w:rsidRPr="00E66274">
        <w:rPr>
          <w:rFonts w:hint="eastAsia"/>
          <w:sz w:val="26"/>
          <w:szCs w:val="26"/>
        </w:rPr>
        <w:t>đ</w:t>
      </w:r>
      <w:r w:rsidRPr="00E66274">
        <w:rPr>
          <w:sz w:val="26"/>
          <w:szCs w:val="26"/>
        </w:rPr>
        <w:t xml:space="preserve">ể hỗ trợ công ty trong vụ kiện này </w:t>
      </w:r>
      <w:r w:rsidRPr="00E66274">
        <w:rPr>
          <w:rFonts w:hint="eastAsia"/>
          <w:sz w:val="26"/>
          <w:szCs w:val="26"/>
        </w:rPr>
        <w:t>đ</w:t>
      </w:r>
      <w:r w:rsidRPr="00E66274">
        <w:rPr>
          <w:sz w:val="26"/>
          <w:szCs w:val="26"/>
        </w:rPr>
        <w:t>ề nghị cung cấp các thông tin chi tiết sau:</w:t>
      </w:r>
    </w:p>
    <w:p w14:paraId="45A42852" w14:textId="77777777" w:rsidR="0062335E" w:rsidRPr="00E66274" w:rsidRDefault="0062335E" w:rsidP="0062335E">
      <w:pPr>
        <w:widowControl w:val="0"/>
        <w:spacing w:after="120"/>
        <w:ind w:left="567" w:hanging="567"/>
        <w:jc w:val="left"/>
        <w:rPr>
          <w:sz w:val="26"/>
          <w:szCs w:val="26"/>
        </w:rPr>
      </w:pPr>
      <w:r w:rsidRPr="00E66274">
        <w:rPr>
          <w:sz w:val="26"/>
          <w:szCs w:val="26"/>
        </w:rPr>
        <w:tab/>
        <w:t>Tên:</w:t>
      </w:r>
      <w:r w:rsidRPr="00E66274">
        <w:rPr>
          <w:sz w:val="26"/>
          <w:szCs w:val="26"/>
        </w:rPr>
        <w:br/>
      </w:r>
      <w:r w:rsidRPr="00E66274">
        <w:rPr>
          <w:rFonts w:hint="eastAsia"/>
          <w:sz w:val="26"/>
          <w:szCs w:val="26"/>
        </w:rPr>
        <w:t>Đ</w:t>
      </w:r>
      <w:r w:rsidRPr="00E66274">
        <w:rPr>
          <w:sz w:val="26"/>
          <w:szCs w:val="26"/>
        </w:rPr>
        <w:t>ịa chỉ:</w:t>
      </w:r>
      <w:r w:rsidRPr="00E66274">
        <w:rPr>
          <w:sz w:val="26"/>
          <w:szCs w:val="26"/>
        </w:rPr>
        <w:br/>
      </w:r>
      <w:r w:rsidRPr="00E66274">
        <w:rPr>
          <w:rFonts w:hint="eastAsia"/>
          <w:sz w:val="26"/>
          <w:szCs w:val="26"/>
        </w:rPr>
        <w:t>Đ</w:t>
      </w:r>
      <w:r w:rsidRPr="00E66274">
        <w:rPr>
          <w:sz w:val="26"/>
          <w:szCs w:val="26"/>
        </w:rPr>
        <w:t>iện thoại:</w:t>
      </w:r>
      <w:r w:rsidRPr="00E66274">
        <w:rPr>
          <w:sz w:val="26"/>
          <w:szCs w:val="26"/>
        </w:rPr>
        <w:br/>
        <w:t>Fax:</w:t>
      </w:r>
      <w:r w:rsidRPr="00E66274">
        <w:rPr>
          <w:sz w:val="26"/>
          <w:szCs w:val="26"/>
        </w:rPr>
        <w:br/>
        <w:t>Th</w:t>
      </w:r>
      <w:r w:rsidRPr="00E66274">
        <w:rPr>
          <w:rFonts w:hint="eastAsia"/>
          <w:sz w:val="26"/>
          <w:szCs w:val="26"/>
        </w:rPr>
        <w:t>ư</w:t>
      </w:r>
      <w:r w:rsidRPr="00E66274">
        <w:rPr>
          <w:sz w:val="26"/>
          <w:szCs w:val="26"/>
        </w:rPr>
        <w:t xml:space="preserve"> </w:t>
      </w:r>
      <w:r w:rsidRPr="00E66274">
        <w:rPr>
          <w:rFonts w:hint="eastAsia"/>
          <w:sz w:val="26"/>
          <w:szCs w:val="26"/>
        </w:rPr>
        <w:t>đ</w:t>
      </w:r>
      <w:r w:rsidRPr="00E66274">
        <w:rPr>
          <w:sz w:val="26"/>
          <w:szCs w:val="26"/>
        </w:rPr>
        <w:t>iện tử của ng</w:t>
      </w:r>
      <w:r w:rsidRPr="00E66274">
        <w:rPr>
          <w:rFonts w:hint="eastAsia"/>
          <w:sz w:val="26"/>
          <w:szCs w:val="26"/>
        </w:rPr>
        <w:t>ư</w:t>
      </w:r>
      <w:r w:rsidRPr="00E66274">
        <w:rPr>
          <w:sz w:val="26"/>
          <w:szCs w:val="26"/>
        </w:rPr>
        <w:t>ời liên lạc:</w:t>
      </w:r>
    </w:p>
    <w:p w14:paraId="45AB9A2B" w14:textId="77777777" w:rsidR="0062335E" w:rsidRPr="00E66274" w:rsidRDefault="003B240A" w:rsidP="0062335E">
      <w:pPr>
        <w:widowControl w:val="0"/>
        <w:ind w:left="567" w:hanging="578"/>
        <w:rPr>
          <w:b/>
          <w:sz w:val="26"/>
          <w:szCs w:val="26"/>
          <w:u w:val="single"/>
        </w:rPr>
      </w:pPr>
      <w:r w:rsidRPr="00E66274">
        <w:rPr>
          <w:b/>
          <w:sz w:val="26"/>
          <w:szCs w:val="26"/>
        </w:rPr>
        <w:t>O</w:t>
      </w:r>
      <w:r w:rsidR="0062335E" w:rsidRPr="00E66274">
        <w:rPr>
          <w:b/>
          <w:sz w:val="26"/>
          <w:szCs w:val="26"/>
        </w:rPr>
        <w:t xml:space="preserve">- 3 </w:t>
      </w:r>
      <w:r w:rsidR="0062335E" w:rsidRPr="00E66274">
        <w:rPr>
          <w:b/>
          <w:sz w:val="26"/>
          <w:szCs w:val="26"/>
          <w:u w:val="single"/>
        </w:rPr>
        <w:t>Thông tin về công ty</w:t>
      </w:r>
    </w:p>
    <w:p w14:paraId="63464F4B" w14:textId="77777777" w:rsidR="0062335E" w:rsidRPr="00E66274" w:rsidRDefault="0062335E" w:rsidP="0062335E">
      <w:pPr>
        <w:widowControl w:val="0"/>
        <w:spacing w:before="120" w:after="0"/>
        <w:ind w:left="993" w:hanging="426"/>
        <w:rPr>
          <w:sz w:val="26"/>
          <w:szCs w:val="26"/>
        </w:rPr>
      </w:pPr>
      <w:r w:rsidRPr="00E66274">
        <w:rPr>
          <w:sz w:val="26"/>
          <w:szCs w:val="26"/>
        </w:rPr>
        <w:t>1.</w:t>
      </w:r>
      <w:r w:rsidRPr="00E66274">
        <w:rPr>
          <w:sz w:val="26"/>
          <w:szCs w:val="26"/>
        </w:rPr>
        <w:tab/>
      </w:r>
      <w:r w:rsidRPr="00E66274">
        <w:rPr>
          <w:rFonts w:hint="eastAsia"/>
          <w:sz w:val="26"/>
          <w:szCs w:val="26"/>
        </w:rPr>
        <w:t>Đ</w:t>
      </w:r>
      <w:r w:rsidRPr="00E66274">
        <w:rPr>
          <w:sz w:val="26"/>
          <w:szCs w:val="26"/>
        </w:rPr>
        <w:t>ề nghị giới thiệu về hình thức pháp lý của công ty.</w:t>
      </w:r>
    </w:p>
    <w:p w14:paraId="1B5CCAC3" w14:textId="77777777" w:rsidR="0062335E" w:rsidRPr="00E66274" w:rsidRDefault="0062335E" w:rsidP="0062335E">
      <w:pPr>
        <w:widowControl w:val="0"/>
        <w:spacing w:before="120" w:after="0"/>
        <w:ind w:left="993" w:hanging="426"/>
        <w:rPr>
          <w:sz w:val="26"/>
          <w:szCs w:val="26"/>
        </w:rPr>
      </w:pPr>
      <w:r w:rsidRPr="00E66274">
        <w:rPr>
          <w:sz w:val="26"/>
          <w:szCs w:val="26"/>
        </w:rPr>
        <w:t>2.</w:t>
      </w:r>
      <w:r w:rsidRPr="00E66274">
        <w:rPr>
          <w:sz w:val="26"/>
          <w:szCs w:val="26"/>
        </w:rPr>
        <w:tab/>
        <w:t xml:space="preserve">Liệt kê danh sách những cổ </w:t>
      </w:r>
      <w:r w:rsidRPr="00E66274">
        <w:rPr>
          <w:rFonts w:hint="eastAsia"/>
          <w:sz w:val="26"/>
          <w:szCs w:val="26"/>
        </w:rPr>
        <w:t>đ</w:t>
      </w:r>
      <w:r w:rsidRPr="00E66274">
        <w:rPr>
          <w:sz w:val="26"/>
          <w:szCs w:val="26"/>
        </w:rPr>
        <w:t xml:space="preserve">ông nắm giữ </w:t>
      </w:r>
      <w:r w:rsidRPr="00E66274">
        <w:rPr>
          <w:b/>
          <w:sz w:val="26"/>
          <w:szCs w:val="26"/>
        </w:rPr>
        <w:t>h</w:t>
      </w:r>
      <w:r w:rsidRPr="00E66274">
        <w:rPr>
          <w:rFonts w:hint="eastAsia"/>
          <w:b/>
          <w:sz w:val="26"/>
          <w:szCs w:val="26"/>
        </w:rPr>
        <w:t>ơ</w:t>
      </w:r>
      <w:r w:rsidRPr="00E66274">
        <w:rPr>
          <w:b/>
          <w:sz w:val="26"/>
          <w:szCs w:val="26"/>
        </w:rPr>
        <w:t>n 1</w:t>
      </w:r>
      <w:r w:rsidR="005E050F" w:rsidRPr="00E66274">
        <w:rPr>
          <w:b/>
          <w:sz w:val="26"/>
          <w:szCs w:val="26"/>
        </w:rPr>
        <w:t>0</w:t>
      </w:r>
      <w:r w:rsidRPr="00E66274">
        <w:rPr>
          <w:b/>
          <w:sz w:val="26"/>
          <w:szCs w:val="26"/>
        </w:rPr>
        <w:t xml:space="preserve">% </w:t>
      </w:r>
      <w:r w:rsidRPr="00E66274">
        <w:rPr>
          <w:sz w:val="26"/>
          <w:szCs w:val="26"/>
        </w:rPr>
        <w:t xml:space="preserve">cổ phần của công ty trong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 xml:space="preserve">iều tra và liệt kê danh sách các hoạt </w:t>
      </w:r>
      <w:r w:rsidRPr="00E66274">
        <w:rPr>
          <w:rFonts w:hint="eastAsia"/>
          <w:sz w:val="26"/>
          <w:szCs w:val="26"/>
        </w:rPr>
        <w:t>đ</w:t>
      </w:r>
      <w:r w:rsidRPr="00E66274">
        <w:rPr>
          <w:sz w:val="26"/>
          <w:szCs w:val="26"/>
        </w:rPr>
        <w:t xml:space="preserve">ộng của các cổ </w:t>
      </w:r>
      <w:r w:rsidRPr="00E66274">
        <w:rPr>
          <w:rFonts w:hint="eastAsia"/>
          <w:sz w:val="26"/>
          <w:szCs w:val="26"/>
        </w:rPr>
        <w:t>đ</w:t>
      </w:r>
      <w:r w:rsidRPr="00E66274">
        <w:rPr>
          <w:sz w:val="26"/>
          <w:szCs w:val="26"/>
        </w:rPr>
        <w:t xml:space="preserve">ông </w:t>
      </w:r>
      <w:r w:rsidRPr="00E66274">
        <w:rPr>
          <w:rFonts w:hint="eastAsia"/>
          <w:sz w:val="26"/>
          <w:szCs w:val="26"/>
        </w:rPr>
        <w:t>đ</w:t>
      </w:r>
      <w:r w:rsidRPr="00E66274">
        <w:rPr>
          <w:sz w:val="26"/>
          <w:szCs w:val="26"/>
        </w:rPr>
        <w:t>ó trong bảng sau:</w:t>
      </w:r>
    </w:p>
    <w:p w14:paraId="51DB5E80" w14:textId="77777777" w:rsidR="005F533D" w:rsidRPr="00E66274" w:rsidRDefault="005F533D" w:rsidP="0062335E">
      <w:pPr>
        <w:widowControl w:val="0"/>
        <w:spacing w:before="120" w:after="0"/>
        <w:ind w:left="993" w:hanging="426"/>
        <w:rPr>
          <w:sz w:val="26"/>
          <w:szCs w:val="26"/>
        </w:rPr>
      </w:pPr>
    </w:p>
    <w:tbl>
      <w:tblPr>
        <w:tblW w:w="8211" w:type="dxa"/>
        <w:tblInd w:w="817" w:type="dxa"/>
        <w:tblLayout w:type="fixed"/>
        <w:tblLook w:val="0000" w:firstRow="0" w:lastRow="0" w:firstColumn="0" w:lastColumn="0" w:noHBand="0" w:noVBand="0"/>
      </w:tblPr>
      <w:tblGrid>
        <w:gridCol w:w="2541"/>
        <w:gridCol w:w="1853"/>
        <w:gridCol w:w="3817"/>
      </w:tblGrid>
      <w:tr w:rsidR="0062335E" w:rsidRPr="00E66274" w14:paraId="53378D87" w14:textId="77777777" w:rsidTr="00CD33FC">
        <w:trPr>
          <w:cantSplit/>
          <w:trHeight w:val="360"/>
        </w:trPr>
        <w:tc>
          <w:tcPr>
            <w:tcW w:w="2541" w:type="dxa"/>
            <w:tcBorders>
              <w:top w:val="single" w:sz="12" w:space="0" w:color="auto"/>
              <w:left w:val="single" w:sz="12" w:space="0" w:color="auto"/>
              <w:bottom w:val="single" w:sz="12" w:space="0" w:color="auto"/>
              <w:right w:val="single" w:sz="6" w:space="0" w:color="auto"/>
            </w:tcBorders>
            <w:shd w:val="pct5" w:color="auto" w:fill="FFFFFF"/>
          </w:tcPr>
          <w:p w14:paraId="67C52F29" w14:textId="77777777" w:rsidR="0062335E" w:rsidRPr="00E66274" w:rsidRDefault="0062335E" w:rsidP="00CD33FC">
            <w:pPr>
              <w:widowControl w:val="0"/>
              <w:spacing w:after="0"/>
              <w:jc w:val="center"/>
              <w:rPr>
                <w:b/>
                <w:sz w:val="26"/>
                <w:szCs w:val="26"/>
              </w:rPr>
            </w:pPr>
            <w:r w:rsidRPr="00E66274">
              <w:rPr>
                <w:b/>
                <w:sz w:val="26"/>
                <w:szCs w:val="26"/>
              </w:rPr>
              <w:t xml:space="preserve">Tên của cổ </w:t>
            </w:r>
            <w:r w:rsidRPr="00E66274">
              <w:rPr>
                <w:rFonts w:hint="eastAsia"/>
                <w:b/>
                <w:sz w:val="26"/>
                <w:szCs w:val="26"/>
              </w:rPr>
              <w:t>đ</w:t>
            </w:r>
            <w:r w:rsidRPr="00E66274">
              <w:rPr>
                <w:b/>
                <w:sz w:val="26"/>
                <w:szCs w:val="26"/>
              </w:rPr>
              <w:t>ông</w:t>
            </w:r>
          </w:p>
        </w:tc>
        <w:tc>
          <w:tcPr>
            <w:tcW w:w="1853" w:type="dxa"/>
            <w:tcBorders>
              <w:top w:val="single" w:sz="12" w:space="0" w:color="auto"/>
              <w:left w:val="single" w:sz="6" w:space="0" w:color="auto"/>
              <w:bottom w:val="single" w:sz="12" w:space="0" w:color="auto"/>
              <w:right w:val="single" w:sz="6" w:space="0" w:color="auto"/>
            </w:tcBorders>
            <w:shd w:val="pct5" w:color="auto" w:fill="FFFFFF"/>
          </w:tcPr>
          <w:p w14:paraId="12AF2FDC" w14:textId="77777777" w:rsidR="0062335E" w:rsidRPr="00E66274" w:rsidRDefault="0062335E" w:rsidP="00CD33FC">
            <w:pPr>
              <w:widowControl w:val="0"/>
              <w:spacing w:after="0"/>
              <w:jc w:val="center"/>
              <w:rPr>
                <w:b/>
                <w:sz w:val="26"/>
                <w:szCs w:val="26"/>
              </w:rPr>
            </w:pPr>
            <w:r w:rsidRPr="00E66274">
              <w:rPr>
                <w:b/>
                <w:sz w:val="26"/>
                <w:szCs w:val="26"/>
              </w:rPr>
              <w:t>% cổ phần</w:t>
            </w:r>
          </w:p>
        </w:tc>
        <w:tc>
          <w:tcPr>
            <w:tcW w:w="3817" w:type="dxa"/>
            <w:tcBorders>
              <w:top w:val="single" w:sz="12" w:space="0" w:color="auto"/>
              <w:left w:val="single" w:sz="6" w:space="0" w:color="auto"/>
              <w:bottom w:val="single" w:sz="12" w:space="0" w:color="auto"/>
              <w:right w:val="single" w:sz="12" w:space="0" w:color="auto"/>
            </w:tcBorders>
            <w:shd w:val="pct5" w:color="auto" w:fill="FFFFFF"/>
          </w:tcPr>
          <w:p w14:paraId="65CBB6FA" w14:textId="77777777" w:rsidR="0062335E" w:rsidRPr="00E66274" w:rsidRDefault="0062335E" w:rsidP="00CD33FC">
            <w:pPr>
              <w:widowControl w:val="0"/>
              <w:spacing w:after="0"/>
              <w:jc w:val="center"/>
              <w:rPr>
                <w:b/>
                <w:sz w:val="26"/>
                <w:szCs w:val="26"/>
              </w:rPr>
            </w:pPr>
            <w:r w:rsidRPr="00E66274">
              <w:rPr>
                <w:b/>
                <w:sz w:val="26"/>
                <w:szCs w:val="26"/>
              </w:rPr>
              <w:t xml:space="preserve">Hoạt </w:t>
            </w:r>
            <w:r w:rsidRPr="00E66274">
              <w:rPr>
                <w:rFonts w:hint="eastAsia"/>
                <w:b/>
                <w:sz w:val="26"/>
                <w:szCs w:val="26"/>
              </w:rPr>
              <w:t>đ</w:t>
            </w:r>
            <w:r w:rsidRPr="00E66274">
              <w:rPr>
                <w:b/>
                <w:sz w:val="26"/>
                <w:szCs w:val="26"/>
              </w:rPr>
              <w:t xml:space="preserve">ộng của cổ </w:t>
            </w:r>
            <w:r w:rsidRPr="00E66274">
              <w:rPr>
                <w:rFonts w:hint="eastAsia"/>
                <w:b/>
                <w:sz w:val="26"/>
                <w:szCs w:val="26"/>
              </w:rPr>
              <w:t>đ</w:t>
            </w:r>
            <w:r w:rsidRPr="00E66274">
              <w:rPr>
                <w:b/>
                <w:sz w:val="26"/>
                <w:szCs w:val="26"/>
              </w:rPr>
              <w:t>ông</w:t>
            </w:r>
          </w:p>
        </w:tc>
      </w:tr>
      <w:tr w:rsidR="0062335E" w:rsidRPr="00E66274" w14:paraId="0A9641B3" w14:textId="77777777" w:rsidTr="00CD33FC">
        <w:trPr>
          <w:cantSplit/>
          <w:trHeight w:val="360"/>
        </w:trPr>
        <w:tc>
          <w:tcPr>
            <w:tcW w:w="2541" w:type="dxa"/>
            <w:tcBorders>
              <w:left w:val="single" w:sz="12" w:space="0" w:color="auto"/>
              <w:bottom w:val="single" w:sz="6" w:space="0" w:color="auto"/>
              <w:right w:val="single" w:sz="6" w:space="0" w:color="auto"/>
            </w:tcBorders>
          </w:tcPr>
          <w:p w14:paraId="153D65C9" w14:textId="77777777" w:rsidR="0062335E" w:rsidRPr="00E66274" w:rsidRDefault="0062335E" w:rsidP="00CD33FC">
            <w:pPr>
              <w:widowControl w:val="0"/>
              <w:spacing w:after="0"/>
              <w:ind w:left="720" w:hanging="720"/>
              <w:rPr>
                <w:sz w:val="26"/>
                <w:szCs w:val="26"/>
              </w:rPr>
            </w:pPr>
          </w:p>
        </w:tc>
        <w:tc>
          <w:tcPr>
            <w:tcW w:w="1853" w:type="dxa"/>
            <w:tcBorders>
              <w:left w:val="single" w:sz="6" w:space="0" w:color="auto"/>
              <w:bottom w:val="single" w:sz="6" w:space="0" w:color="auto"/>
              <w:right w:val="single" w:sz="6" w:space="0" w:color="auto"/>
            </w:tcBorders>
          </w:tcPr>
          <w:p w14:paraId="6F769F84" w14:textId="77777777" w:rsidR="0062335E" w:rsidRPr="00E66274" w:rsidRDefault="0062335E" w:rsidP="00CD33FC">
            <w:pPr>
              <w:widowControl w:val="0"/>
              <w:spacing w:after="0"/>
              <w:ind w:left="720" w:hanging="720"/>
              <w:rPr>
                <w:sz w:val="26"/>
                <w:szCs w:val="26"/>
              </w:rPr>
            </w:pPr>
          </w:p>
        </w:tc>
        <w:tc>
          <w:tcPr>
            <w:tcW w:w="3817" w:type="dxa"/>
            <w:tcBorders>
              <w:left w:val="single" w:sz="6" w:space="0" w:color="auto"/>
              <w:bottom w:val="single" w:sz="6" w:space="0" w:color="auto"/>
              <w:right w:val="single" w:sz="12" w:space="0" w:color="auto"/>
            </w:tcBorders>
          </w:tcPr>
          <w:p w14:paraId="34D28071" w14:textId="77777777" w:rsidR="0062335E" w:rsidRPr="00E66274" w:rsidRDefault="0062335E" w:rsidP="00CD33FC">
            <w:pPr>
              <w:widowControl w:val="0"/>
              <w:spacing w:after="0"/>
              <w:ind w:left="720" w:hanging="720"/>
              <w:rPr>
                <w:sz w:val="26"/>
                <w:szCs w:val="26"/>
              </w:rPr>
            </w:pPr>
          </w:p>
        </w:tc>
      </w:tr>
      <w:tr w:rsidR="0062335E" w:rsidRPr="00E66274" w14:paraId="2E88C96B" w14:textId="77777777" w:rsidTr="00CD33FC">
        <w:trPr>
          <w:cantSplit/>
          <w:trHeight w:val="360"/>
        </w:trPr>
        <w:tc>
          <w:tcPr>
            <w:tcW w:w="2541" w:type="dxa"/>
            <w:tcBorders>
              <w:top w:val="single" w:sz="6" w:space="0" w:color="auto"/>
              <w:left w:val="single" w:sz="12" w:space="0" w:color="auto"/>
              <w:bottom w:val="single" w:sz="6" w:space="0" w:color="auto"/>
              <w:right w:val="single" w:sz="6" w:space="0" w:color="auto"/>
            </w:tcBorders>
          </w:tcPr>
          <w:p w14:paraId="416330EA" w14:textId="77777777" w:rsidR="0062335E" w:rsidRPr="00E66274" w:rsidRDefault="0062335E" w:rsidP="00CD33FC">
            <w:pPr>
              <w:widowControl w:val="0"/>
              <w:spacing w:after="0"/>
              <w:ind w:left="720" w:hanging="720"/>
              <w:rPr>
                <w:sz w:val="26"/>
                <w:szCs w:val="26"/>
              </w:rPr>
            </w:pPr>
          </w:p>
        </w:tc>
        <w:tc>
          <w:tcPr>
            <w:tcW w:w="1853" w:type="dxa"/>
            <w:tcBorders>
              <w:top w:val="single" w:sz="6" w:space="0" w:color="auto"/>
              <w:left w:val="single" w:sz="6" w:space="0" w:color="auto"/>
              <w:bottom w:val="single" w:sz="6" w:space="0" w:color="auto"/>
              <w:right w:val="single" w:sz="6" w:space="0" w:color="auto"/>
            </w:tcBorders>
          </w:tcPr>
          <w:p w14:paraId="15586664" w14:textId="77777777" w:rsidR="0062335E" w:rsidRPr="00E66274" w:rsidRDefault="0062335E" w:rsidP="00CD33FC">
            <w:pPr>
              <w:widowControl w:val="0"/>
              <w:spacing w:after="0"/>
              <w:ind w:left="720" w:hanging="720"/>
              <w:rPr>
                <w:sz w:val="26"/>
                <w:szCs w:val="26"/>
              </w:rPr>
            </w:pPr>
          </w:p>
        </w:tc>
        <w:tc>
          <w:tcPr>
            <w:tcW w:w="3817" w:type="dxa"/>
            <w:tcBorders>
              <w:top w:val="single" w:sz="6" w:space="0" w:color="auto"/>
              <w:left w:val="single" w:sz="6" w:space="0" w:color="auto"/>
              <w:bottom w:val="single" w:sz="6" w:space="0" w:color="auto"/>
              <w:right w:val="single" w:sz="12" w:space="0" w:color="auto"/>
            </w:tcBorders>
          </w:tcPr>
          <w:p w14:paraId="7B5CB496" w14:textId="77777777" w:rsidR="0062335E" w:rsidRPr="00E66274" w:rsidRDefault="0062335E" w:rsidP="00CD33FC">
            <w:pPr>
              <w:widowControl w:val="0"/>
              <w:spacing w:after="0"/>
              <w:ind w:left="720" w:hanging="720"/>
              <w:rPr>
                <w:sz w:val="26"/>
                <w:szCs w:val="26"/>
              </w:rPr>
            </w:pPr>
          </w:p>
        </w:tc>
      </w:tr>
      <w:tr w:rsidR="0062335E" w:rsidRPr="00E66274" w14:paraId="37C91F6D" w14:textId="77777777" w:rsidTr="00CD33FC">
        <w:trPr>
          <w:cantSplit/>
          <w:trHeight w:val="360"/>
        </w:trPr>
        <w:tc>
          <w:tcPr>
            <w:tcW w:w="2541" w:type="dxa"/>
            <w:tcBorders>
              <w:top w:val="single" w:sz="6" w:space="0" w:color="auto"/>
              <w:left w:val="single" w:sz="12" w:space="0" w:color="auto"/>
              <w:bottom w:val="single" w:sz="6" w:space="0" w:color="auto"/>
              <w:right w:val="single" w:sz="6" w:space="0" w:color="auto"/>
            </w:tcBorders>
          </w:tcPr>
          <w:p w14:paraId="50A3C924" w14:textId="77777777" w:rsidR="0062335E" w:rsidRPr="00E66274" w:rsidRDefault="0062335E" w:rsidP="00CD33FC">
            <w:pPr>
              <w:widowControl w:val="0"/>
              <w:spacing w:after="0"/>
              <w:ind w:left="720" w:hanging="720"/>
              <w:rPr>
                <w:sz w:val="26"/>
                <w:szCs w:val="26"/>
              </w:rPr>
            </w:pPr>
          </w:p>
        </w:tc>
        <w:tc>
          <w:tcPr>
            <w:tcW w:w="1853" w:type="dxa"/>
            <w:tcBorders>
              <w:top w:val="single" w:sz="6" w:space="0" w:color="auto"/>
              <w:left w:val="single" w:sz="6" w:space="0" w:color="auto"/>
              <w:bottom w:val="single" w:sz="6" w:space="0" w:color="auto"/>
              <w:right w:val="single" w:sz="6" w:space="0" w:color="auto"/>
            </w:tcBorders>
          </w:tcPr>
          <w:p w14:paraId="3668378E" w14:textId="77777777" w:rsidR="0062335E" w:rsidRPr="00E66274" w:rsidRDefault="0062335E" w:rsidP="00CD33FC">
            <w:pPr>
              <w:widowControl w:val="0"/>
              <w:spacing w:after="0"/>
              <w:ind w:left="720" w:hanging="720"/>
              <w:rPr>
                <w:sz w:val="26"/>
                <w:szCs w:val="26"/>
              </w:rPr>
            </w:pPr>
          </w:p>
        </w:tc>
        <w:tc>
          <w:tcPr>
            <w:tcW w:w="3817" w:type="dxa"/>
            <w:tcBorders>
              <w:top w:val="single" w:sz="6" w:space="0" w:color="auto"/>
              <w:left w:val="single" w:sz="6" w:space="0" w:color="auto"/>
              <w:bottom w:val="single" w:sz="6" w:space="0" w:color="auto"/>
              <w:right w:val="single" w:sz="12" w:space="0" w:color="auto"/>
            </w:tcBorders>
          </w:tcPr>
          <w:p w14:paraId="57281561" w14:textId="77777777" w:rsidR="0062335E" w:rsidRPr="00E66274" w:rsidRDefault="0062335E" w:rsidP="00CD33FC">
            <w:pPr>
              <w:widowControl w:val="0"/>
              <w:spacing w:after="0"/>
              <w:ind w:left="720" w:hanging="720"/>
              <w:rPr>
                <w:sz w:val="26"/>
                <w:szCs w:val="26"/>
              </w:rPr>
            </w:pPr>
          </w:p>
        </w:tc>
      </w:tr>
      <w:tr w:rsidR="0062335E" w:rsidRPr="00E66274" w14:paraId="6BE7C0B5" w14:textId="77777777" w:rsidTr="00CD33FC">
        <w:trPr>
          <w:cantSplit/>
          <w:trHeight w:val="360"/>
        </w:trPr>
        <w:tc>
          <w:tcPr>
            <w:tcW w:w="2541" w:type="dxa"/>
            <w:tcBorders>
              <w:top w:val="single" w:sz="6" w:space="0" w:color="auto"/>
              <w:left w:val="single" w:sz="12" w:space="0" w:color="auto"/>
              <w:bottom w:val="single" w:sz="12" w:space="0" w:color="auto"/>
              <w:right w:val="single" w:sz="6" w:space="0" w:color="auto"/>
            </w:tcBorders>
          </w:tcPr>
          <w:p w14:paraId="39C775BC" w14:textId="77777777" w:rsidR="0062335E" w:rsidRPr="00E66274" w:rsidRDefault="0062335E" w:rsidP="00CD33FC">
            <w:pPr>
              <w:widowControl w:val="0"/>
              <w:spacing w:after="0"/>
              <w:ind w:left="720" w:hanging="720"/>
              <w:rPr>
                <w:sz w:val="26"/>
                <w:szCs w:val="26"/>
              </w:rPr>
            </w:pPr>
          </w:p>
        </w:tc>
        <w:tc>
          <w:tcPr>
            <w:tcW w:w="1853" w:type="dxa"/>
            <w:tcBorders>
              <w:top w:val="single" w:sz="6" w:space="0" w:color="auto"/>
              <w:left w:val="single" w:sz="6" w:space="0" w:color="auto"/>
              <w:bottom w:val="single" w:sz="12" w:space="0" w:color="auto"/>
              <w:right w:val="single" w:sz="6" w:space="0" w:color="auto"/>
            </w:tcBorders>
          </w:tcPr>
          <w:p w14:paraId="33FC7EAC" w14:textId="77777777" w:rsidR="0062335E" w:rsidRPr="00E66274" w:rsidRDefault="0062335E" w:rsidP="00CD33FC">
            <w:pPr>
              <w:widowControl w:val="0"/>
              <w:spacing w:after="0"/>
              <w:ind w:left="720" w:hanging="720"/>
              <w:rPr>
                <w:sz w:val="26"/>
                <w:szCs w:val="26"/>
              </w:rPr>
            </w:pPr>
          </w:p>
        </w:tc>
        <w:tc>
          <w:tcPr>
            <w:tcW w:w="3817" w:type="dxa"/>
            <w:tcBorders>
              <w:top w:val="single" w:sz="6" w:space="0" w:color="auto"/>
              <w:left w:val="single" w:sz="6" w:space="0" w:color="auto"/>
              <w:bottom w:val="single" w:sz="12" w:space="0" w:color="auto"/>
              <w:right w:val="single" w:sz="12" w:space="0" w:color="auto"/>
            </w:tcBorders>
          </w:tcPr>
          <w:p w14:paraId="789449FF" w14:textId="77777777" w:rsidR="0062335E" w:rsidRPr="00E66274" w:rsidRDefault="0062335E" w:rsidP="00CD33FC">
            <w:pPr>
              <w:widowControl w:val="0"/>
              <w:spacing w:after="0"/>
              <w:ind w:left="720" w:hanging="720"/>
              <w:rPr>
                <w:sz w:val="26"/>
                <w:szCs w:val="26"/>
              </w:rPr>
            </w:pPr>
          </w:p>
        </w:tc>
      </w:tr>
    </w:tbl>
    <w:p w14:paraId="34D8D05F" w14:textId="77777777" w:rsidR="0062335E" w:rsidRPr="00E66274" w:rsidRDefault="0062335E" w:rsidP="0062335E">
      <w:pPr>
        <w:widowControl w:val="0"/>
        <w:spacing w:after="0"/>
        <w:ind w:left="993" w:hanging="426"/>
        <w:rPr>
          <w:sz w:val="26"/>
          <w:szCs w:val="26"/>
        </w:rPr>
      </w:pPr>
    </w:p>
    <w:p w14:paraId="7CBEA6A6" w14:textId="77777777" w:rsidR="0062335E" w:rsidRPr="00E66274" w:rsidRDefault="0062335E" w:rsidP="0062335E">
      <w:pPr>
        <w:widowControl w:val="0"/>
        <w:spacing w:after="0"/>
        <w:ind w:left="993" w:hanging="426"/>
        <w:rPr>
          <w:sz w:val="26"/>
          <w:szCs w:val="26"/>
        </w:rPr>
      </w:pPr>
      <w:r w:rsidRPr="00E66274">
        <w:rPr>
          <w:sz w:val="26"/>
          <w:szCs w:val="26"/>
        </w:rPr>
        <w:t>3.</w:t>
      </w:r>
      <w:r w:rsidRPr="00E66274">
        <w:rPr>
          <w:sz w:val="26"/>
          <w:szCs w:val="26"/>
        </w:rPr>
        <w:tab/>
      </w:r>
      <w:r w:rsidRPr="00E66274">
        <w:rPr>
          <w:rFonts w:hint="eastAsia"/>
          <w:sz w:val="26"/>
          <w:szCs w:val="26"/>
        </w:rPr>
        <w:t>Đ</w:t>
      </w:r>
      <w:r w:rsidRPr="00E66274">
        <w:rPr>
          <w:sz w:val="26"/>
          <w:szCs w:val="26"/>
        </w:rPr>
        <w:t xml:space="preserve">ề nghị cung cấp một biểu </w:t>
      </w:r>
      <w:r w:rsidRPr="00E66274">
        <w:rPr>
          <w:rFonts w:hint="eastAsia"/>
          <w:sz w:val="26"/>
          <w:szCs w:val="26"/>
        </w:rPr>
        <w:t>đ</w:t>
      </w:r>
      <w:r w:rsidRPr="00E66274">
        <w:rPr>
          <w:sz w:val="26"/>
          <w:szCs w:val="26"/>
        </w:rPr>
        <w:t>ồ mô tả c</w:t>
      </w:r>
      <w:r w:rsidRPr="00E66274">
        <w:rPr>
          <w:rFonts w:hint="eastAsia"/>
          <w:sz w:val="26"/>
          <w:szCs w:val="26"/>
        </w:rPr>
        <w:t>ơ</w:t>
      </w:r>
      <w:r w:rsidRPr="00E66274">
        <w:rPr>
          <w:sz w:val="26"/>
          <w:szCs w:val="26"/>
        </w:rPr>
        <w:t xml:space="preserve"> cấu về thứ bậc và tổ chức của công ty và các </w:t>
      </w:r>
      <w:r w:rsidRPr="00E66274">
        <w:rPr>
          <w:rFonts w:hint="eastAsia"/>
          <w:sz w:val="26"/>
          <w:szCs w:val="26"/>
        </w:rPr>
        <w:t>đơ</w:t>
      </w:r>
      <w:r w:rsidRPr="00E66274">
        <w:rPr>
          <w:sz w:val="26"/>
          <w:szCs w:val="26"/>
        </w:rPr>
        <w:t xml:space="preserve">n vị có liên quan của công ty. Biểu </w:t>
      </w:r>
      <w:r w:rsidRPr="00E66274">
        <w:rPr>
          <w:rFonts w:hint="eastAsia"/>
          <w:sz w:val="26"/>
          <w:szCs w:val="26"/>
        </w:rPr>
        <w:t>đ</w:t>
      </w:r>
      <w:r w:rsidRPr="00E66274">
        <w:rPr>
          <w:sz w:val="26"/>
          <w:szCs w:val="26"/>
        </w:rPr>
        <w:t xml:space="preserve">ồ phải thể hiện cả các mối quan hệ trong công ty và quan hệ với các tổ chức bên ngoài, bao gồm tất cả các </w:t>
      </w:r>
      <w:r w:rsidRPr="00E66274">
        <w:rPr>
          <w:rFonts w:hint="eastAsia"/>
          <w:sz w:val="26"/>
          <w:szCs w:val="26"/>
        </w:rPr>
        <w:t>đơ</w:t>
      </w:r>
      <w:r w:rsidRPr="00E66274">
        <w:rPr>
          <w:sz w:val="26"/>
          <w:szCs w:val="26"/>
        </w:rPr>
        <w:t xml:space="preserve">n vị tham gia hoạt </w:t>
      </w:r>
      <w:r w:rsidRPr="00E66274">
        <w:rPr>
          <w:rFonts w:hint="eastAsia"/>
          <w:sz w:val="26"/>
          <w:szCs w:val="26"/>
        </w:rPr>
        <w:t>đ</w:t>
      </w:r>
      <w:r w:rsidRPr="00E66274">
        <w:rPr>
          <w:sz w:val="26"/>
          <w:szCs w:val="26"/>
        </w:rPr>
        <w:t xml:space="preserve">ộng bán và phân phối các </w:t>
      </w:r>
      <w:r w:rsidR="001A3559" w:rsidRPr="00E66274">
        <w:rPr>
          <w:sz w:val="26"/>
          <w:szCs w:val="26"/>
        </w:rPr>
        <w:t>hàng hóa bị điều tra</w:t>
      </w:r>
      <w:r w:rsidRPr="00E66274">
        <w:rPr>
          <w:sz w:val="26"/>
          <w:szCs w:val="26"/>
        </w:rPr>
        <w:t>.</w:t>
      </w:r>
    </w:p>
    <w:p w14:paraId="390C1BDA" w14:textId="77777777" w:rsidR="005F533D" w:rsidRPr="00E66274" w:rsidRDefault="0062335E" w:rsidP="00172011">
      <w:pPr>
        <w:widowControl w:val="0"/>
        <w:spacing w:before="120" w:after="120"/>
        <w:ind w:left="992" w:hanging="425"/>
        <w:rPr>
          <w:sz w:val="26"/>
          <w:szCs w:val="26"/>
        </w:rPr>
      </w:pPr>
      <w:r w:rsidRPr="00E66274">
        <w:rPr>
          <w:sz w:val="26"/>
          <w:szCs w:val="26"/>
        </w:rPr>
        <w:t>4.</w:t>
      </w:r>
      <w:r w:rsidRPr="00E66274">
        <w:rPr>
          <w:sz w:val="26"/>
          <w:szCs w:val="26"/>
        </w:rPr>
        <w:tab/>
        <w:t>Cung cấp một danh sách tất cả các hàng hóa mà công ty bán.</w:t>
      </w:r>
    </w:p>
    <w:p w14:paraId="20954341" w14:textId="77777777" w:rsidR="0062335E" w:rsidRPr="00E66274" w:rsidRDefault="0062335E" w:rsidP="00172011">
      <w:pPr>
        <w:widowControl w:val="0"/>
        <w:spacing w:before="120" w:after="120"/>
        <w:ind w:left="992" w:hanging="425"/>
        <w:rPr>
          <w:sz w:val="26"/>
          <w:szCs w:val="26"/>
        </w:rPr>
      </w:pPr>
      <w:r w:rsidRPr="00E66274">
        <w:rPr>
          <w:sz w:val="26"/>
          <w:szCs w:val="26"/>
        </w:rPr>
        <w:t>5.</w:t>
      </w:r>
      <w:r w:rsidRPr="00E66274">
        <w:rPr>
          <w:sz w:val="26"/>
          <w:szCs w:val="26"/>
        </w:rPr>
        <w:tab/>
      </w:r>
      <w:r w:rsidR="005F533D" w:rsidRPr="00E66274">
        <w:rPr>
          <w:sz w:val="26"/>
          <w:szCs w:val="26"/>
        </w:rPr>
        <w:t>Trình bày sơ lược</w:t>
      </w:r>
      <w:r w:rsidRPr="00E66274">
        <w:rPr>
          <w:sz w:val="26"/>
          <w:szCs w:val="26"/>
        </w:rPr>
        <w:t xml:space="preserve"> c</w:t>
      </w:r>
      <w:r w:rsidRPr="00E66274">
        <w:rPr>
          <w:rFonts w:hint="eastAsia"/>
          <w:sz w:val="26"/>
          <w:szCs w:val="26"/>
        </w:rPr>
        <w:t>ơ</w:t>
      </w:r>
      <w:r w:rsidRPr="00E66274">
        <w:rPr>
          <w:sz w:val="26"/>
          <w:szCs w:val="26"/>
        </w:rPr>
        <w:t xml:space="preserve"> cấu công ty và các </w:t>
      </w:r>
      <w:r w:rsidRPr="00E66274">
        <w:rPr>
          <w:rFonts w:hint="eastAsia"/>
          <w:sz w:val="26"/>
          <w:szCs w:val="26"/>
        </w:rPr>
        <w:t>đơ</w:t>
      </w:r>
      <w:r w:rsidRPr="00E66274">
        <w:rPr>
          <w:sz w:val="26"/>
          <w:szCs w:val="26"/>
        </w:rPr>
        <w:t>n vị liên kết của công ty, bao gồm các công ty mẹ, các công ty con hoặc</w:t>
      </w:r>
      <w:r w:rsidR="005F533D" w:rsidRPr="00E66274">
        <w:rPr>
          <w:sz w:val="26"/>
          <w:szCs w:val="26"/>
        </w:rPr>
        <w:t xml:space="preserve"> các công ty khác có liên quan (</w:t>
      </w:r>
      <w:r w:rsidRPr="00E66274">
        <w:rPr>
          <w:rFonts w:hint="eastAsia"/>
          <w:sz w:val="26"/>
          <w:szCs w:val="26"/>
        </w:rPr>
        <w:t>đ</w:t>
      </w:r>
      <w:r w:rsidRPr="00E66274">
        <w:rPr>
          <w:sz w:val="26"/>
          <w:szCs w:val="26"/>
        </w:rPr>
        <w:t xml:space="preserve">ề nghị công ty cung cấp biểu </w:t>
      </w:r>
      <w:r w:rsidRPr="00E66274">
        <w:rPr>
          <w:rFonts w:hint="eastAsia"/>
          <w:sz w:val="26"/>
          <w:szCs w:val="26"/>
        </w:rPr>
        <w:t>đ</w:t>
      </w:r>
      <w:r w:rsidRPr="00E66274">
        <w:rPr>
          <w:sz w:val="26"/>
          <w:szCs w:val="26"/>
        </w:rPr>
        <w:t>ồ</w:t>
      </w:r>
      <w:r w:rsidR="005F533D" w:rsidRPr="00E66274">
        <w:rPr>
          <w:sz w:val="26"/>
          <w:szCs w:val="26"/>
        </w:rPr>
        <w:t>)</w:t>
      </w:r>
      <w:r w:rsidRPr="00E66274">
        <w:rPr>
          <w:sz w:val="26"/>
          <w:szCs w:val="26"/>
        </w:rPr>
        <w:t>.</w:t>
      </w:r>
    </w:p>
    <w:p w14:paraId="1941CBEA" w14:textId="77777777" w:rsidR="0062335E" w:rsidRPr="00E66274" w:rsidRDefault="003B240A" w:rsidP="0062335E">
      <w:pPr>
        <w:widowControl w:val="0"/>
        <w:spacing w:before="120"/>
        <w:ind w:left="567" w:hanging="578"/>
        <w:rPr>
          <w:b/>
          <w:sz w:val="26"/>
          <w:szCs w:val="26"/>
          <w:u w:val="single"/>
        </w:rPr>
      </w:pPr>
      <w:r w:rsidRPr="00E66274">
        <w:rPr>
          <w:b/>
          <w:sz w:val="26"/>
          <w:szCs w:val="26"/>
        </w:rPr>
        <w:lastRenderedPageBreak/>
        <w:t>O</w:t>
      </w:r>
      <w:r w:rsidR="0062335E" w:rsidRPr="00E66274">
        <w:rPr>
          <w:b/>
          <w:sz w:val="26"/>
          <w:szCs w:val="26"/>
        </w:rPr>
        <w:t xml:space="preserve"> - 4 </w:t>
      </w:r>
      <w:r w:rsidR="0062335E" w:rsidRPr="00E66274">
        <w:rPr>
          <w:b/>
          <w:sz w:val="26"/>
          <w:szCs w:val="26"/>
          <w:u w:val="single"/>
        </w:rPr>
        <w:t>Thông tin kế toán chung</w:t>
      </w:r>
    </w:p>
    <w:p w14:paraId="0C38856F" w14:textId="77777777" w:rsidR="0062335E" w:rsidRPr="00E66274" w:rsidRDefault="0062335E" w:rsidP="0062335E">
      <w:pPr>
        <w:widowControl w:val="0"/>
        <w:spacing w:after="120"/>
        <w:ind w:left="993" w:hanging="426"/>
        <w:rPr>
          <w:sz w:val="26"/>
          <w:szCs w:val="26"/>
        </w:rPr>
      </w:pPr>
      <w:r w:rsidRPr="00E66274">
        <w:rPr>
          <w:sz w:val="26"/>
          <w:szCs w:val="26"/>
        </w:rPr>
        <w:t>1.</w:t>
      </w:r>
      <w:r w:rsidRPr="00E66274">
        <w:rPr>
          <w:sz w:val="26"/>
          <w:szCs w:val="26"/>
        </w:rPr>
        <w:tab/>
        <w:t xml:space="preserve">Giới thiệu giai </w:t>
      </w:r>
      <w:r w:rsidRPr="00E66274">
        <w:rPr>
          <w:rFonts w:hint="eastAsia"/>
          <w:sz w:val="26"/>
          <w:szCs w:val="26"/>
        </w:rPr>
        <w:t>đ</w:t>
      </w:r>
      <w:r w:rsidRPr="00E66274">
        <w:rPr>
          <w:sz w:val="26"/>
          <w:szCs w:val="26"/>
        </w:rPr>
        <w:t>oạn hạch toán tài chính thông th</w:t>
      </w:r>
      <w:r w:rsidRPr="00E66274">
        <w:rPr>
          <w:rFonts w:hint="eastAsia"/>
          <w:sz w:val="26"/>
          <w:szCs w:val="26"/>
        </w:rPr>
        <w:t>ư</w:t>
      </w:r>
      <w:r w:rsidRPr="00E66274">
        <w:rPr>
          <w:sz w:val="26"/>
          <w:szCs w:val="26"/>
        </w:rPr>
        <w:t>ờng của công ty.</w:t>
      </w:r>
    </w:p>
    <w:p w14:paraId="6F63BA5B" w14:textId="77777777" w:rsidR="0062335E" w:rsidRPr="00E66274" w:rsidRDefault="0062335E" w:rsidP="0062335E">
      <w:pPr>
        <w:widowControl w:val="0"/>
        <w:spacing w:after="120"/>
        <w:ind w:left="993" w:hanging="426"/>
        <w:rPr>
          <w:sz w:val="26"/>
          <w:szCs w:val="26"/>
        </w:rPr>
      </w:pPr>
      <w:r w:rsidRPr="00E66274">
        <w:rPr>
          <w:sz w:val="26"/>
          <w:szCs w:val="26"/>
        </w:rPr>
        <w:t>2.</w:t>
      </w:r>
      <w:r w:rsidRPr="00E66274">
        <w:rPr>
          <w:sz w:val="26"/>
          <w:szCs w:val="26"/>
        </w:rPr>
        <w:tab/>
      </w:r>
      <w:r w:rsidRPr="00E66274">
        <w:rPr>
          <w:rFonts w:hint="eastAsia"/>
          <w:sz w:val="26"/>
          <w:szCs w:val="26"/>
        </w:rPr>
        <w:t>Đ</w:t>
      </w:r>
      <w:r w:rsidRPr="00E66274">
        <w:rPr>
          <w:sz w:val="26"/>
          <w:szCs w:val="26"/>
        </w:rPr>
        <w:t xml:space="preserve">ề nghị giới thiệu </w:t>
      </w:r>
      <w:r w:rsidRPr="00E66274">
        <w:rPr>
          <w:rFonts w:hint="eastAsia"/>
          <w:sz w:val="26"/>
          <w:szCs w:val="26"/>
        </w:rPr>
        <w:t>đ</w:t>
      </w:r>
      <w:r w:rsidRPr="00E66274">
        <w:rPr>
          <w:sz w:val="26"/>
          <w:szCs w:val="26"/>
        </w:rPr>
        <w:t>ịa chỉ n</w:t>
      </w:r>
      <w:r w:rsidRPr="00E66274">
        <w:rPr>
          <w:rFonts w:hint="eastAsia"/>
          <w:sz w:val="26"/>
          <w:szCs w:val="26"/>
        </w:rPr>
        <w:t>ơ</w:t>
      </w:r>
      <w:r w:rsidRPr="00E66274">
        <w:rPr>
          <w:sz w:val="26"/>
          <w:szCs w:val="26"/>
        </w:rPr>
        <w:t xml:space="preserve">i các số sách kế toán liên quan </w:t>
      </w:r>
      <w:r w:rsidRPr="00E66274">
        <w:rPr>
          <w:rFonts w:hint="eastAsia"/>
          <w:sz w:val="26"/>
          <w:szCs w:val="26"/>
        </w:rPr>
        <w:t>đ</w:t>
      </w:r>
      <w:r w:rsidRPr="00E66274">
        <w:rPr>
          <w:sz w:val="26"/>
          <w:szCs w:val="26"/>
        </w:rPr>
        <w:t xml:space="preserve">ến các hoạt </w:t>
      </w:r>
      <w:r w:rsidRPr="00E66274">
        <w:rPr>
          <w:rFonts w:hint="eastAsia"/>
          <w:sz w:val="26"/>
          <w:szCs w:val="26"/>
        </w:rPr>
        <w:t>đ</w:t>
      </w:r>
      <w:r w:rsidRPr="00E66274">
        <w:rPr>
          <w:sz w:val="26"/>
          <w:szCs w:val="26"/>
        </w:rPr>
        <w:t xml:space="preserve">ộng của công ty </w:t>
      </w:r>
      <w:r w:rsidRPr="00E66274">
        <w:rPr>
          <w:rFonts w:hint="eastAsia"/>
          <w:sz w:val="26"/>
          <w:szCs w:val="26"/>
        </w:rPr>
        <w:t>đư</w:t>
      </w:r>
      <w:r w:rsidRPr="00E66274">
        <w:rPr>
          <w:sz w:val="26"/>
          <w:szCs w:val="26"/>
        </w:rPr>
        <w:t>ợc l</w:t>
      </w:r>
      <w:r w:rsidRPr="00E66274">
        <w:rPr>
          <w:rFonts w:hint="eastAsia"/>
          <w:sz w:val="26"/>
          <w:szCs w:val="26"/>
        </w:rPr>
        <w:t>ư</w:t>
      </w:r>
      <w:r w:rsidRPr="00E66274">
        <w:rPr>
          <w:sz w:val="26"/>
          <w:szCs w:val="26"/>
        </w:rPr>
        <w:t>u giữ. Nếu các hồ s</w:t>
      </w:r>
      <w:r w:rsidRPr="00E66274">
        <w:rPr>
          <w:rFonts w:hint="eastAsia"/>
          <w:sz w:val="26"/>
          <w:szCs w:val="26"/>
        </w:rPr>
        <w:t>ơ</w:t>
      </w:r>
      <w:r w:rsidRPr="00E66274">
        <w:rPr>
          <w:sz w:val="26"/>
          <w:szCs w:val="26"/>
        </w:rPr>
        <w:t xml:space="preserve"> này </w:t>
      </w:r>
      <w:r w:rsidRPr="00E66274">
        <w:rPr>
          <w:rFonts w:hint="eastAsia"/>
          <w:sz w:val="26"/>
          <w:szCs w:val="26"/>
        </w:rPr>
        <w:t>đư</w:t>
      </w:r>
      <w:r w:rsidRPr="00E66274">
        <w:rPr>
          <w:sz w:val="26"/>
          <w:szCs w:val="26"/>
        </w:rPr>
        <w:t>ợc l</w:t>
      </w:r>
      <w:r w:rsidRPr="00E66274">
        <w:rPr>
          <w:rFonts w:hint="eastAsia"/>
          <w:sz w:val="26"/>
          <w:szCs w:val="26"/>
        </w:rPr>
        <w:t>ư</w:t>
      </w:r>
      <w:r w:rsidRPr="00E66274">
        <w:rPr>
          <w:sz w:val="26"/>
          <w:szCs w:val="26"/>
        </w:rPr>
        <w:t xml:space="preserve">u giữ ở những </w:t>
      </w:r>
      <w:r w:rsidRPr="00E66274">
        <w:rPr>
          <w:rFonts w:hint="eastAsia"/>
          <w:sz w:val="26"/>
          <w:szCs w:val="26"/>
        </w:rPr>
        <w:t>đ</w:t>
      </w:r>
      <w:r w:rsidRPr="00E66274">
        <w:rPr>
          <w:sz w:val="26"/>
          <w:szCs w:val="26"/>
        </w:rPr>
        <w:t xml:space="preserve">ịa </w:t>
      </w:r>
      <w:r w:rsidRPr="00E66274">
        <w:rPr>
          <w:rFonts w:hint="eastAsia"/>
          <w:sz w:val="26"/>
          <w:szCs w:val="26"/>
        </w:rPr>
        <w:t>đ</w:t>
      </w:r>
      <w:r w:rsidRPr="00E66274">
        <w:rPr>
          <w:sz w:val="26"/>
          <w:szCs w:val="26"/>
        </w:rPr>
        <w:t xml:space="preserve">iểm khác nhau, </w:t>
      </w:r>
      <w:r w:rsidRPr="00E66274">
        <w:rPr>
          <w:rFonts w:hint="eastAsia"/>
          <w:sz w:val="26"/>
          <w:szCs w:val="26"/>
        </w:rPr>
        <w:t>đ</w:t>
      </w:r>
      <w:r w:rsidRPr="00E66274">
        <w:rPr>
          <w:sz w:val="26"/>
          <w:szCs w:val="26"/>
        </w:rPr>
        <w:t>ề nghị nêu rõ hồ s</w:t>
      </w:r>
      <w:r w:rsidRPr="00E66274">
        <w:rPr>
          <w:rFonts w:hint="eastAsia"/>
          <w:sz w:val="26"/>
          <w:szCs w:val="26"/>
        </w:rPr>
        <w:t>ơ</w:t>
      </w:r>
      <w:r w:rsidRPr="00E66274">
        <w:rPr>
          <w:sz w:val="26"/>
          <w:szCs w:val="26"/>
        </w:rPr>
        <w:t xml:space="preserve"> nào </w:t>
      </w:r>
      <w:r w:rsidRPr="00E66274">
        <w:rPr>
          <w:rFonts w:hint="eastAsia"/>
          <w:sz w:val="26"/>
          <w:szCs w:val="26"/>
        </w:rPr>
        <w:t>đư</w:t>
      </w:r>
      <w:r w:rsidRPr="00E66274">
        <w:rPr>
          <w:sz w:val="26"/>
          <w:szCs w:val="26"/>
        </w:rPr>
        <w:t>ợc l</w:t>
      </w:r>
      <w:r w:rsidRPr="00E66274">
        <w:rPr>
          <w:rFonts w:hint="eastAsia"/>
          <w:sz w:val="26"/>
          <w:szCs w:val="26"/>
        </w:rPr>
        <w:t>ư</w:t>
      </w:r>
      <w:r w:rsidRPr="00E66274">
        <w:rPr>
          <w:sz w:val="26"/>
          <w:szCs w:val="26"/>
        </w:rPr>
        <w:t xml:space="preserve">u giữ tại </w:t>
      </w:r>
      <w:r w:rsidRPr="00E66274">
        <w:rPr>
          <w:rFonts w:hint="eastAsia"/>
          <w:sz w:val="26"/>
          <w:szCs w:val="26"/>
        </w:rPr>
        <w:t>đ</w:t>
      </w:r>
      <w:r w:rsidRPr="00E66274">
        <w:rPr>
          <w:sz w:val="26"/>
          <w:szCs w:val="26"/>
        </w:rPr>
        <w:t xml:space="preserve">ịa </w:t>
      </w:r>
      <w:r w:rsidRPr="00E66274">
        <w:rPr>
          <w:rFonts w:hint="eastAsia"/>
          <w:sz w:val="26"/>
          <w:szCs w:val="26"/>
        </w:rPr>
        <w:t>đ</w:t>
      </w:r>
      <w:r w:rsidRPr="00E66274">
        <w:rPr>
          <w:sz w:val="26"/>
          <w:szCs w:val="26"/>
        </w:rPr>
        <w:t>iểm nào.</w:t>
      </w:r>
    </w:p>
    <w:p w14:paraId="5FF11664" w14:textId="77777777" w:rsidR="0062335E" w:rsidRPr="00E66274" w:rsidRDefault="0062335E" w:rsidP="0062335E">
      <w:pPr>
        <w:widowControl w:val="0"/>
        <w:spacing w:after="120"/>
        <w:ind w:left="993" w:hanging="426"/>
        <w:rPr>
          <w:sz w:val="26"/>
          <w:szCs w:val="26"/>
        </w:rPr>
      </w:pPr>
      <w:r w:rsidRPr="00E66274">
        <w:rPr>
          <w:sz w:val="26"/>
          <w:szCs w:val="26"/>
        </w:rPr>
        <w:t>3.</w:t>
      </w:r>
      <w:r w:rsidRPr="00E66274">
        <w:rPr>
          <w:sz w:val="26"/>
          <w:szCs w:val="26"/>
        </w:rPr>
        <w:tab/>
      </w:r>
      <w:r w:rsidRPr="00E66274">
        <w:rPr>
          <w:rFonts w:hint="eastAsia"/>
          <w:sz w:val="26"/>
          <w:szCs w:val="26"/>
        </w:rPr>
        <w:t>Đ</w:t>
      </w:r>
      <w:r w:rsidRPr="00E66274">
        <w:rPr>
          <w:sz w:val="26"/>
          <w:szCs w:val="26"/>
        </w:rPr>
        <w:t xml:space="preserve">ính kèm một bản tiếng Việt của các báo cáo kiểm toán bao gồm bảng cân </w:t>
      </w:r>
      <w:r w:rsidRPr="00E66274">
        <w:rPr>
          <w:rFonts w:hint="eastAsia"/>
          <w:sz w:val="26"/>
          <w:szCs w:val="26"/>
        </w:rPr>
        <w:t>đ</w:t>
      </w:r>
      <w:r w:rsidRPr="00E66274">
        <w:rPr>
          <w:sz w:val="26"/>
          <w:szCs w:val="26"/>
        </w:rPr>
        <w:t xml:space="preserve">ối kế toán, báo cáo kết quả hoạt </w:t>
      </w:r>
      <w:r w:rsidRPr="00E66274">
        <w:rPr>
          <w:rFonts w:hint="eastAsia"/>
          <w:sz w:val="26"/>
          <w:szCs w:val="26"/>
        </w:rPr>
        <w:t>đ</w:t>
      </w:r>
      <w:r w:rsidRPr="00E66274">
        <w:rPr>
          <w:sz w:val="26"/>
          <w:szCs w:val="26"/>
        </w:rPr>
        <w:t xml:space="preserve">ộng kinh doanh (lỗ, lãi) và tất cả các báo cáo, ghi chú, chú thích và ý kiến của công ty kiểm toán </w:t>
      </w:r>
      <w:r w:rsidRPr="00E66274">
        <w:rPr>
          <w:rFonts w:hint="eastAsia"/>
          <w:sz w:val="26"/>
          <w:szCs w:val="26"/>
        </w:rPr>
        <w:t>đ</w:t>
      </w:r>
      <w:r w:rsidRPr="00E66274">
        <w:rPr>
          <w:sz w:val="26"/>
          <w:szCs w:val="26"/>
        </w:rPr>
        <w:t xml:space="preserve">ối với các tài liệu </w:t>
      </w:r>
      <w:r w:rsidRPr="00E66274">
        <w:rPr>
          <w:rFonts w:hint="eastAsia"/>
          <w:sz w:val="26"/>
          <w:szCs w:val="26"/>
        </w:rPr>
        <w:t>đ</w:t>
      </w:r>
      <w:r w:rsidRPr="00E66274">
        <w:rPr>
          <w:sz w:val="26"/>
          <w:szCs w:val="26"/>
        </w:rPr>
        <w:t>ó trong ba n</w:t>
      </w:r>
      <w:r w:rsidRPr="00E66274">
        <w:rPr>
          <w:rFonts w:hint="eastAsia"/>
          <w:sz w:val="26"/>
          <w:szCs w:val="26"/>
        </w:rPr>
        <w:t>ă</w:t>
      </w:r>
      <w:r w:rsidRPr="00E66274">
        <w:rPr>
          <w:sz w:val="26"/>
          <w:szCs w:val="26"/>
        </w:rPr>
        <w:t xml:space="preserve">m tài chính gần nhất của công ty. Công ty cũng phải cung cấp bản sao của các báo cáo tài chính hợp nhất cho cùng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ó, nếu áp dụng. Trong tr</w:t>
      </w:r>
      <w:r w:rsidRPr="00E66274">
        <w:rPr>
          <w:rFonts w:hint="eastAsia"/>
          <w:sz w:val="26"/>
          <w:szCs w:val="26"/>
        </w:rPr>
        <w:t>ư</w:t>
      </w:r>
      <w:r w:rsidRPr="00E66274">
        <w:rPr>
          <w:sz w:val="26"/>
          <w:szCs w:val="26"/>
        </w:rPr>
        <w:t>ờng hợp sổ sách kế toán của công ty ch</w:t>
      </w:r>
      <w:r w:rsidRPr="00E66274">
        <w:rPr>
          <w:rFonts w:hint="eastAsia"/>
          <w:sz w:val="26"/>
          <w:szCs w:val="26"/>
        </w:rPr>
        <w:t>ư</w:t>
      </w:r>
      <w:r w:rsidRPr="00E66274">
        <w:rPr>
          <w:sz w:val="26"/>
          <w:szCs w:val="26"/>
        </w:rPr>
        <w:t xml:space="preserve">a </w:t>
      </w:r>
      <w:r w:rsidRPr="00E66274">
        <w:rPr>
          <w:rFonts w:hint="eastAsia"/>
          <w:sz w:val="26"/>
          <w:szCs w:val="26"/>
        </w:rPr>
        <w:t>đư</w:t>
      </w:r>
      <w:r w:rsidRPr="00E66274">
        <w:rPr>
          <w:sz w:val="26"/>
          <w:szCs w:val="26"/>
        </w:rPr>
        <w:t xml:space="preserve">ợc kiểm toán, </w:t>
      </w:r>
      <w:r w:rsidRPr="00E66274">
        <w:rPr>
          <w:rFonts w:hint="eastAsia"/>
          <w:sz w:val="26"/>
          <w:szCs w:val="26"/>
        </w:rPr>
        <w:t>đ</w:t>
      </w:r>
      <w:r w:rsidRPr="00E66274">
        <w:rPr>
          <w:sz w:val="26"/>
          <w:szCs w:val="26"/>
        </w:rPr>
        <w:t xml:space="preserve">ính kèm các báo cáo tài chính theo yêu cầu của luật doanh nghiệp </w:t>
      </w:r>
      <w:proofErr w:type="gramStart"/>
      <w:r w:rsidRPr="00E66274">
        <w:rPr>
          <w:sz w:val="26"/>
          <w:szCs w:val="26"/>
        </w:rPr>
        <w:t>của  quốc</w:t>
      </w:r>
      <w:proofErr w:type="gramEnd"/>
      <w:r w:rsidRPr="00E66274">
        <w:rPr>
          <w:sz w:val="26"/>
          <w:szCs w:val="26"/>
        </w:rPr>
        <w:t xml:space="preserve">. </w:t>
      </w:r>
      <w:r w:rsidR="00ED038B" w:rsidRPr="00E66274">
        <w:rPr>
          <w:sz w:val="26"/>
          <w:szCs w:val="26"/>
        </w:rPr>
        <w:t>Đề nghị</w:t>
      </w:r>
      <w:r w:rsidRPr="00E66274">
        <w:rPr>
          <w:sz w:val="26"/>
          <w:szCs w:val="26"/>
        </w:rPr>
        <w:t xml:space="preserve"> cung cấp bản sao của bất kỳ báo cáo tài chính nào hoặc giải trình tài chính khác </w:t>
      </w:r>
      <w:r w:rsidRPr="00E66274">
        <w:rPr>
          <w:rFonts w:hint="eastAsia"/>
          <w:sz w:val="26"/>
          <w:szCs w:val="26"/>
        </w:rPr>
        <w:t>đ</w:t>
      </w:r>
      <w:r w:rsidRPr="00E66274">
        <w:rPr>
          <w:sz w:val="26"/>
          <w:szCs w:val="26"/>
        </w:rPr>
        <w:t>ã nộp cho c</w:t>
      </w:r>
      <w:r w:rsidRPr="00E66274">
        <w:rPr>
          <w:rFonts w:hint="eastAsia"/>
          <w:sz w:val="26"/>
          <w:szCs w:val="26"/>
        </w:rPr>
        <w:t>ơ</w:t>
      </w:r>
      <w:r w:rsidRPr="00E66274">
        <w:rPr>
          <w:sz w:val="26"/>
          <w:szCs w:val="26"/>
        </w:rPr>
        <w:t xml:space="preserve"> quan nhà n</w:t>
      </w:r>
      <w:r w:rsidRPr="00E66274">
        <w:rPr>
          <w:rFonts w:hint="eastAsia"/>
          <w:sz w:val="26"/>
          <w:szCs w:val="26"/>
        </w:rPr>
        <w:t>ư</w:t>
      </w:r>
      <w:r w:rsidRPr="00E66274">
        <w:rPr>
          <w:sz w:val="26"/>
          <w:szCs w:val="26"/>
        </w:rPr>
        <w:t xml:space="preserve">ớc trung </w:t>
      </w:r>
      <w:r w:rsidRPr="00E66274">
        <w:rPr>
          <w:rFonts w:hint="eastAsia"/>
          <w:sz w:val="26"/>
          <w:szCs w:val="26"/>
        </w:rPr>
        <w:t>ươ</w:t>
      </w:r>
      <w:r w:rsidRPr="00E66274">
        <w:rPr>
          <w:sz w:val="26"/>
          <w:szCs w:val="26"/>
        </w:rPr>
        <w:t xml:space="preserve">ng hoặc </w:t>
      </w:r>
      <w:r w:rsidRPr="00E66274">
        <w:rPr>
          <w:rFonts w:hint="eastAsia"/>
          <w:sz w:val="26"/>
          <w:szCs w:val="26"/>
        </w:rPr>
        <w:t>đ</w:t>
      </w:r>
      <w:r w:rsidRPr="00E66274">
        <w:rPr>
          <w:sz w:val="26"/>
          <w:szCs w:val="26"/>
        </w:rPr>
        <w:t>ịa ph</w:t>
      </w:r>
      <w:r w:rsidRPr="00E66274">
        <w:rPr>
          <w:rFonts w:hint="eastAsia"/>
          <w:sz w:val="26"/>
          <w:szCs w:val="26"/>
        </w:rPr>
        <w:t>ươ</w:t>
      </w:r>
      <w:r w:rsidRPr="00E66274">
        <w:rPr>
          <w:sz w:val="26"/>
          <w:szCs w:val="26"/>
        </w:rPr>
        <w:t>ng của n</w:t>
      </w:r>
      <w:r w:rsidRPr="00E66274">
        <w:rPr>
          <w:rFonts w:hint="eastAsia"/>
          <w:sz w:val="26"/>
          <w:szCs w:val="26"/>
        </w:rPr>
        <w:t>ư</w:t>
      </w:r>
      <w:r w:rsidRPr="00E66274">
        <w:rPr>
          <w:sz w:val="26"/>
          <w:szCs w:val="26"/>
        </w:rPr>
        <w:t>ớc mà công ty hoặc các công ty có liên quan có trụ sở trong ba n</w:t>
      </w:r>
      <w:r w:rsidRPr="00E66274">
        <w:rPr>
          <w:rFonts w:hint="eastAsia"/>
          <w:sz w:val="26"/>
          <w:szCs w:val="26"/>
        </w:rPr>
        <w:t>ă</w:t>
      </w:r>
      <w:r w:rsidRPr="00E66274">
        <w:rPr>
          <w:sz w:val="26"/>
          <w:szCs w:val="26"/>
        </w:rPr>
        <w:t xml:space="preserve">m tài chính gần nhất. </w:t>
      </w:r>
    </w:p>
    <w:p w14:paraId="3EF4D25F" w14:textId="77777777" w:rsidR="0062335E" w:rsidRPr="00E66274" w:rsidRDefault="0062335E" w:rsidP="0062335E">
      <w:pPr>
        <w:widowControl w:val="0"/>
        <w:spacing w:after="120"/>
        <w:ind w:left="993" w:hanging="426"/>
        <w:rPr>
          <w:sz w:val="26"/>
          <w:szCs w:val="26"/>
        </w:rPr>
      </w:pPr>
      <w:r w:rsidRPr="00E66274">
        <w:rPr>
          <w:sz w:val="26"/>
          <w:szCs w:val="26"/>
        </w:rPr>
        <w:t>4.</w:t>
      </w:r>
      <w:r w:rsidRPr="00E66274">
        <w:rPr>
          <w:sz w:val="26"/>
          <w:szCs w:val="26"/>
        </w:rPr>
        <w:tab/>
        <w:t xml:space="preserve">Nếu các báo cáo tài chính, báo cáo quản lý, rà soát giá thành tiêu chuẩn v.v. trong nội bộ công ty </w:t>
      </w:r>
      <w:r w:rsidRPr="00E66274">
        <w:rPr>
          <w:rFonts w:hint="eastAsia"/>
          <w:sz w:val="26"/>
          <w:szCs w:val="26"/>
        </w:rPr>
        <w:t>đư</w:t>
      </w:r>
      <w:r w:rsidRPr="00E66274">
        <w:rPr>
          <w:sz w:val="26"/>
          <w:szCs w:val="26"/>
        </w:rPr>
        <w:t>ợc chuẩn bị và l</w:t>
      </w:r>
      <w:r w:rsidRPr="00E66274">
        <w:rPr>
          <w:rFonts w:hint="eastAsia"/>
          <w:sz w:val="26"/>
          <w:szCs w:val="26"/>
        </w:rPr>
        <w:t>ư</w:t>
      </w:r>
      <w:r w:rsidRPr="00E66274">
        <w:rPr>
          <w:sz w:val="26"/>
          <w:szCs w:val="26"/>
        </w:rPr>
        <w:t xml:space="preserve">u giữ cho các </w:t>
      </w:r>
      <w:r w:rsidR="001A3559" w:rsidRPr="00E66274">
        <w:rPr>
          <w:sz w:val="26"/>
          <w:szCs w:val="26"/>
        </w:rPr>
        <w:t>hàng hóa bị điều tra</w:t>
      </w:r>
      <w:r w:rsidRPr="00E66274">
        <w:rPr>
          <w:sz w:val="26"/>
          <w:szCs w:val="26"/>
        </w:rPr>
        <w:t xml:space="preserve">, </w:t>
      </w:r>
      <w:r w:rsidRPr="00E66274">
        <w:rPr>
          <w:rFonts w:hint="eastAsia"/>
          <w:sz w:val="26"/>
          <w:szCs w:val="26"/>
        </w:rPr>
        <w:t>đ</w:t>
      </w:r>
      <w:r w:rsidRPr="00E66274">
        <w:rPr>
          <w:sz w:val="26"/>
          <w:szCs w:val="26"/>
        </w:rPr>
        <w:t>ề nghị cung cấp bản sao của những v</w:t>
      </w:r>
      <w:r w:rsidRPr="00E66274">
        <w:rPr>
          <w:rFonts w:hint="eastAsia"/>
          <w:sz w:val="26"/>
          <w:szCs w:val="26"/>
        </w:rPr>
        <w:t>ă</w:t>
      </w:r>
      <w:r w:rsidRPr="00E66274">
        <w:rPr>
          <w:sz w:val="26"/>
          <w:szCs w:val="26"/>
        </w:rPr>
        <w:t xml:space="preserve">n bản </w:t>
      </w:r>
      <w:r w:rsidRPr="00E66274">
        <w:rPr>
          <w:rFonts w:hint="eastAsia"/>
          <w:sz w:val="26"/>
          <w:szCs w:val="26"/>
        </w:rPr>
        <w:t>đ</w:t>
      </w:r>
      <w:r w:rsidRPr="00E66274">
        <w:rPr>
          <w:sz w:val="26"/>
          <w:szCs w:val="26"/>
        </w:rPr>
        <w:t>ó cho ba n</w:t>
      </w:r>
      <w:r w:rsidRPr="00E66274">
        <w:rPr>
          <w:rFonts w:hint="eastAsia"/>
          <w:sz w:val="26"/>
          <w:szCs w:val="26"/>
        </w:rPr>
        <w:t>ă</w:t>
      </w:r>
      <w:r w:rsidRPr="00E66274">
        <w:rPr>
          <w:sz w:val="26"/>
          <w:szCs w:val="26"/>
        </w:rPr>
        <w:t>m tài chính gần nhất.</w:t>
      </w:r>
    </w:p>
    <w:p w14:paraId="51374A65" w14:textId="77777777" w:rsidR="0062335E" w:rsidRPr="00E66274" w:rsidRDefault="0062335E" w:rsidP="0062335E">
      <w:pPr>
        <w:widowControl w:val="0"/>
        <w:spacing w:after="120"/>
        <w:ind w:left="993" w:hanging="426"/>
        <w:rPr>
          <w:sz w:val="26"/>
          <w:szCs w:val="26"/>
        </w:rPr>
      </w:pPr>
      <w:r w:rsidRPr="00E66274">
        <w:rPr>
          <w:sz w:val="26"/>
          <w:szCs w:val="26"/>
        </w:rPr>
        <w:t>5.</w:t>
      </w:r>
      <w:r w:rsidRPr="00E66274">
        <w:rPr>
          <w:sz w:val="26"/>
          <w:szCs w:val="26"/>
        </w:rPr>
        <w:tab/>
        <w:t xml:space="preserve">Cung cấp một biểu </w:t>
      </w:r>
      <w:r w:rsidRPr="00E66274">
        <w:rPr>
          <w:rFonts w:hint="eastAsia"/>
          <w:sz w:val="26"/>
          <w:szCs w:val="26"/>
        </w:rPr>
        <w:t>đ</w:t>
      </w:r>
      <w:r w:rsidRPr="00E66274">
        <w:rPr>
          <w:sz w:val="26"/>
          <w:szCs w:val="26"/>
        </w:rPr>
        <w:t xml:space="preserve">ồ kế toán (dịch sang tiếng Việt), cho mỗi </w:t>
      </w:r>
      <w:r w:rsidRPr="00E66274">
        <w:rPr>
          <w:rFonts w:hint="eastAsia"/>
          <w:sz w:val="26"/>
          <w:szCs w:val="26"/>
        </w:rPr>
        <w:t>đơ</w:t>
      </w:r>
      <w:r w:rsidRPr="00E66274">
        <w:rPr>
          <w:sz w:val="26"/>
          <w:szCs w:val="26"/>
        </w:rPr>
        <w:t xml:space="preserve">n vị trực thuộc công ty có tham gia vào hoạt </w:t>
      </w:r>
      <w:r w:rsidRPr="00E66274">
        <w:rPr>
          <w:rFonts w:hint="eastAsia"/>
          <w:sz w:val="26"/>
          <w:szCs w:val="26"/>
        </w:rPr>
        <w:t>đ</w:t>
      </w:r>
      <w:r w:rsidRPr="00E66274">
        <w:rPr>
          <w:sz w:val="26"/>
          <w:szCs w:val="26"/>
        </w:rPr>
        <w:t xml:space="preserve">ộng bán </w:t>
      </w:r>
      <w:r w:rsidR="001A3559" w:rsidRPr="00E66274">
        <w:rPr>
          <w:sz w:val="26"/>
          <w:szCs w:val="26"/>
        </w:rPr>
        <w:t>hàng hóa bị điều tra</w:t>
      </w:r>
      <w:r w:rsidRPr="00E66274">
        <w:rPr>
          <w:sz w:val="26"/>
          <w:szCs w:val="26"/>
        </w:rPr>
        <w:t xml:space="preserve">. </w:t>
      </w:r>
    </w:p>
    <w:p w14:paraId="512DF442" w14:textId="77777777" w:rsidR="0062335E" w:rsidRPr="00E66274" w:rsidRDefault="0062335E" w:rsidP="0062335E">
      <w:pPr>
        <w:widowControl w:val="0"/>
        <w:spacing w:after="120"/>
        <w:ind w:left="993" w:hanging="426"/>
        <w:rPr>
          <w:sz w:val="26"/>
          <w:szCs w:val="26"/>
        </w:rPr>
      </w:pPr>
    </w:p>
    <w:p w14:paraId="6B007392" w14:textId="77777777" w:rsidR="0062335E" w:rsidRPr="00E66274" w:rsidRDefault="0062335E" w:rsidP="0062335E">
      <w:pPr>
        <w:widowControl w:val="0"/>
        <w:shd w:val="pct5" w:color="auto" w:fill="auto"/>
        <w:jc w:val="center"/>
        <w:rPr>
          <w:b/>
          <w:smallCaps/>
          <w:sz w:val="26"/>
          <w:szCs w:val="26"/>
        </w:rPr>
        <w:sectPr w:rsidR="0062335E" w:rsidRPr="00E66274" w:rsidSect="002440F1">
          <w:headerReference w:type="even" r:id="rId44"/>
          <w:headerReference w:type="default" r:id="rId45"/>
          <w:footerReference w:type="even" r:id="rId46"/>
          <w:footerReference w:type="default" r:id="rId47"/>
          <w:headerReference w:type="first" r:id="rId48"/>
          <w:footerReference w:type="first" r:id="rId49"/>
          <w:pgSz w:w="11907" w:h="16840" w:code="9"/>
          <w:pgMar w:top="1134" w:right="1134" w:bottom="1134" w:left="1701" w:header="561" w:footer="459" w:gutter="0"/>
          <w:cols w:space="720"/>
          <w:docGrid w:linePitch="326"/>
        </w:sectPr>
      </w:pPr>
    </w:p>
    <w:p w14:paraId="0B5EA1F3" w14:textId="77777777" w:rsidR="0062335E" w:rsidRPr="00E66274" w:rsidRDefault="0062335E" w:rsidP="00CF4213">
      <w:pPr>
        <w:pStyle w:val="Heading1"/>
        <w:framePr w:wrap="around" w:hAnchor="page" w:x="1262" w:y="-565"/>
        <w:rPr>
          <w:szCs w:val="26"/>
        </w:rPr>
      </w:pPr>
      <w:bookmarkStart w:id="56" w:name="_Toc446312747"/>
      <w:r w:rsidRPr="00E66274">
        <w:rPr>
          <w:szCs w:val="26"/>
        </w:rPr>
        <w:lastRenderedPageBreak/>
        <w:t xml:space="preserve">MỤC </w:t>
      </w:r>
      <w:r w:rsidR="003B240A" w:rsidRPr="00E66274">
        <w:rPr>
          <w:szCs w:val="26"/>
        </w:rPr>
        <w:t>P</w:t>
      </w:r>
      <w:r w:rsidRPr="00E66274">
        <w:rPr>
          <w:szCs w:val="26"/>
        </w:rPr>
        <w:t xml:space="preserve"> – CÁC SỐ LIỆU THỐNG KÊ HOẠT </w:t>
      </w:r>
      <w:r w:rsidRPr="00E66274">
        <w:rPr>
          <w:rFonts w:hint="eastAsia"/>
          <w:szCs w:val="26"/>
        </w:rPr>
        <w:t>Đ</w:t>
      </w:r>
      <w:r w:rsidRPr="00E66274">
        <w:rPr>
          <w:szCs w:val="26"/>
        </w:rPr>
        <w:t>ỘNG</w:t>
      </w:r>
      <w:bookmarkEnd w:id="56"/>
    </w:p>
    <w:p w14:paraId="4877AF22" w14:textId="77777777" w:rsidR="0062335E" w:rsidRPr="00E66274" w:rsidRDefault="003B240A" w:rsidP="0062335E">
      <w:pPr>
        <w:widowControl w:val="0"/>
        <w:ind w:left="567" w:hanging="578"/>
        <w:rPr>
          <w:b/>
          <w:sz w:val="26"/>
          <w:szCs w:val="26"/>
          <w:u w:val="single"/>
        </w:rPr>
      </w:pPr>
      <w:r w:rsidRPr="00E66274">
        <w:rPr>
          <w:b/>
          <w:sz w:val="26"/>
          <w:szCs w:val="26"/>
        </w:rPr>
        <w:t>P</w:t>
      </w:r>
      <w:r w:rsidR="0062335E" w:rsidRPr="00E66274">
        <w:rPr>
          <w:b/>
          <w:sz w:val="26"/>
          <w:szCs w:val="26"/>
        </w:rPr>
        <w:t xml:space="preserve"> - 1 </w:t>
      </w:r>
      <w:r w:rsidR="0062335E" w:rsidRPr="00E66274">
        <w:rPr>
          <w:b/>
          <w:sz w:val="26"/>
          <w:szCs w:val="26"/>
          <w:u w:val="single"/>
        </w:rPr>
        <w:t>Doanh thu</w:t>
      </w:r>
    </w:p>
    <w:p w14:paraId="32868C9C" w14:textId="77777777" w:rsidR="0062335E" w:rsidRPr="00E66274" w:rsidRDefault="0062335E" w:rsidP="00324E5A">
      <w:pPr>
        <w:widowControl w:val="0"/>
        <w:spacing w:after="120"/>
        <w:ind w:left="567"/>
        <w:rPr>
          <w:sz w:val="26"/>
          <w:szCs w:val="26"/>
        </w:rPr>
      </w:pPr>
      <w:r w:rsidRPr="00E66274">
        <w:rPr>
          <w:sz w:val="26"/>
          <w:szCs w:val="26"/>
        </w:rPr>
        <w:t xml:space="preserve">Giải trình doanh thu, không kể thuế và sau khi </w:t>
      </w:r>
      <w:r w:rsidRPr="00E66274">
        <w:rPr>
          <w:rFonts w:hint="eastAsia"/>
          <w:sz w:val="26"/>
          <w:szCs w:val="26"/>
        </w:rPr>
        <w:t>đ</w:t>
      </w:r>
      <w:r w:rsidRPr="00E66274">
        <w:rPr>
          <w:sz w:val="26"/>
          <w:szCs w:val="26"/>
        </w:rPr>
        <w:t xml:space="preserve">ã trừ chiết khấu, của công ty (sử dụng loại tiền tệ </w:t>
      </w:r>
      <w:r w:rsidRPr="00E66274">
        <w:rPr>
          <w:rFonts w:hint="eastAsia"/>
          <w:sz w:val="26"/>
          <w:szCs w:val="26"/>
        </w:rPr>
        <w:t>đư</w:t>
      </w:r>
      <w:r w:rsidRPr="00E66274">
        <w:rPr>
          <w:sz w:val="26"/>
          <w:szCs w:val="26"/>
        </w:rPr>
        <w:t xml:space="preserve">ợc dùng trong sổ sách kế toán) theo biểu mẫu </w:t>
      </w:r>
      <w:r w:rsidR="00E5380F">
        <w:rPr>
          <w:sz w:val="26"/>
          <w:szCs w:val="26"/>
        </w:rPr>
        <w:t>tại bảng Bảng P-1 gửi kèm</w:t>
      </w:r>
    </w:p>
    <w:p w14:paraId="6ECD0DAB" w14:textId="77777777" w:rsidR="0062335E" w:rsidRPr="00E66274" w:rsidRDefault="003B240A" w:rsidP="0062335E">
      <w:pPr>
        <w:widowControl w:val="0"/>
        <w:spacing w:after="0"/>
        <w:ind w:left="567" w:hanging="578"/>
        <w:rPr>
          <w:b/>
          <w:sz w:val="26"/>
          <w:szCs w:val="26"/>
          <w:u w:val="single"/>
        </w:rPr>
      </w:pPr>
      <w:r w:rsidRPr="00E66274">
        <w:rPr>
          <w:b/>
          <w:sz w:val="26"/>
          <w:szCs w:val="26"/>
        </w:rPr>
        <w:t>P</w:t>
      </w:r>
      <w:r w:rsidR="0062335E" w:rsidRPr="00E66274">
        <w:rPr>
          <w:b/>
          <w:sz w:val="26"/>
          <w:szCs w:val="26"/>
        </w:rPr>
        <w:t xml:space="preserve"> - 2 </w:t>
      </w:r>
      <w:r w:rsidR="0062335E" w:rsidRPr="00E66274">
        <w:rPr>
          <w:b/>
          <w:sz w:val="26"/>
          <w:szCs w:val="26"/>
          <w:u w:val="single"/>
        </w:rPr>
        <w:t>Báo cáo doanh thu</w:t>
      </w:r>
      <w:r w:rsidR="0062335E" w:rsidRPr="00E66274">
        <w:rPr>
          <w:b/>
          <w:sz w:val="26"/>
          <w:szCs w:val="26"/>
        </w:rPr>
        <w:t xml:space="preserve"> </w:t>
      </w:r>
      <w:r w:rsidR="0062335E" w:rsidRPr="00E66274">
        <w:rPr>
          <w:b/>
          <w:sz w:val="26"/>
          <w:szCs w:val="26"/>
          <w:u w:val="single"/>
        </w:rPr>
        <w:t xml:space="preserve"> </w:t>
      </w:r>
    </w:p>
    <w:p w14:paraId="4B924086" w14:textId="77777777" w:rsidR="0062335E" w:rsidRPr="00E66274" w:rsidRDefault="0062335E" w:rsidP="0062335E">
      <w:pPr>
        <w:widowControl w:val="0"/>
        <w:spacing w:after="0"/>
        <w:ind w:left="992" w:hanging="425"/>
        <w:rPr>
          <w:sz w:val="26"/>
          <w:szCs w:val="26"/>
        </w:rPr>
      </w:pPr>
    </w:p>
    <w:p w14:paraId="44C221A2" w14:textId="77777777" w:rsidR="0062335E" w:rsidRPr="00E66274" w:rsidRDefault="0062335E" w:rsidP="00324E5A">
      <w:pPr>
        <w:widowControl w:val="0"/>
        <w:spacing w:after="0"/>
        <w:ind w:left="567"/>
        <w:rPr>
          <w:sz w:val="26"/>
          <w:szCs w:val="26"/>
        </w:rPr>
      </w:pPr>
      <w:r w:rsidRPr="00E66274">
        <w:rPr>
          <w:sz w:val="26"/>
          <w:szCs w:val="26"/>
        </w:rPr>
        <w:t>Chuẩn bị một bảng kê giải trình các mục chính trong Báo cáo doanh thu</w:t>
      </w:r>
      <w:r w:rsidRPr="00E66274">
        <w:rPr>
          <w:rStyle w:val="FootnoteReference"/>
          <w:sz w:val="26"/>
          <w:szCs w:val="26"/>
        </w:rPr>
        <w:footnoteReference w:customMarkFollows="1" w:id="7"/>
        <w:t>7</w:t>
      </w:r>
      <w:r w:rsidRPr="00E66274">
        <w:rPr>
          <w:sz w:val="26"/>
          <w:szCs w:val="26"/>
        </w:rPr>
        <w:t xml:space="preserve">. Cung cấp các chi tiết về cách thức phân bổ chi phí cho </w:t>
      </w:r>
      <w:r w:rsidR="001A3559" w:rsidRPr="00E66274">
        <w:rPr>
          <w:b/>
          <w:sz w:val="26"/>
          <w:szCs w:val="26"/>
        </w:rPr>
        <w:t>hàng hóa bị điều tra</w:t>
      </w:r>
      <w:r w:rsidR="004334A0">
        <w:rPr>
          <w:b/>
          <w:sz w:val="26"/>
          <w:szCs w:val="26"/>
        </w:rPr>
        <w:t xml:space="preserve"> </w:t>
      </w:r>
      <w:r w:rsidR="004334A0">
        <w:rPr>
          <w:sz w:val="26"/>
          <w:szCs w:val="26"/>
        </w:rPr>
        <w:t>theo mẫu tại Bảng P-2 gửi kèm</w:t>
      </w:r>
      <w:r w:rsidRPr="00E66274">
        <w:rPr>
          <w:sz w:val="26"/>
          <w:szCs w:val="26"/>
        </w:rPr>
        <w:t>:</w:t>
      </w:r>
    </w:p>
    <w:p w14:paraId="66910C3B" w14:textId="77777777" w:rsidR="004334A0" w:rsidRDefault="004334A0" w:rsidP="0062335E">
      <w:pPr>
        <w:widowControl w:val="0"/>
        <w:spacing w:after="0"/>
        <w:ind w:left="567" w:hanging="578"/>
        <w:rPr>
          <w:b/>
          <w:sz w:val="26"/>
          <w:szCs w:val="26"/>
        </w:rPr>
      </w:pPr>
    </w:p>
    <w:p w14:paraId="658F1F1B" w14:textId="77777777" w:rsidR="0062335E" w:rsidRPr="00E66274" w:rsidRDefault="003B240A" w:rsidP="0062335E">
      <w:pPr>
        <w:widowControl w:val="0"/>
        <w:spacing w:after="0"/>
        <w:ind w:left="567" w:hanging="578"/>
        <w:rPr>
          <w:b/>
          <w:sz w:val="26"/>
          <w:szCs w:val="26"/>
          <w:u w:val="single"/>
        </w:rPr>
      </w:pPr>
      <w:r w:rsidRPr="00E66274">
        <w:rPr>
          <w:b/>
          <w:sz w:val="26"/>
          <w:szCs w:val="26"/>
        </w:rPr>
        <w:t>P</w:t>
      </w:r>
      <w:r w:rsidR="0062335E" w:rsidRPr="00E66274">
        <w:rPr>
          <w:b/>
          <w:sz w:val="26"/>
          <w:szCs w:val="26"/>
        </w:rPr>
        <w:t xml:space="preserve">-3 </w:t>
      </w:r>
      <w:r w:rsidR="0062335E" w:rsidRPr="00E66274">
        <w:rPr>
          <w:b/>
          <w:sz w:val="26"/>
          <w:szCs w:val="26"/>
          <w:u w:val="single"/>
        </w:rPr>
        <w:t>Tổng số và giá trị hàng bán</w:t>
      </w:r>
    </w:p>
    <w:p w14:paraId="3EA92953" w14:textId="77777777" w:rsidR="0062335E" w:rsidRPr="00E66274" w:rsidRDefault="0062335E" w:rsidP="0062335E">
      <w:pPr>
        <w:widowControl w:val="0"/>
        <w:spacing w:after="0"/>
        <w:ind w:left="567" w:hanging="578"/>
        <w:rPr>
          <w:b/>
          <w:sz w:val="26"/>
          <w:szCs w:val="26"/>
        </w:rPr>
      </w:pPr>
    </w:p>
    <w:p w14:paraId="7AA318CF" w14:textId="77777777" w:rsidR="0042210D" w:rsidRDefault="0062335E" w:rsidP="0062335E">
      <w:pPr>
        <w:widowControl w:val="0"/>
        <w:spacing w:after="0"/>
        <w:ind w:left="992" w:hanging="425"/>
        <w:rPr>
          <w:sz w:val="26"/>
          <w:szCs w:val="26"/>
        </w:rPr>
      </w:pPr>
      <w:r w:rsidRPr="00E66274">
        <w:rPr>
          <w:sz w:val="26"/>
          <w:szCs w:val="26"/>
        </w:rPr>
        <w:t>1.</w:t>
      </w:r>
      <w:r w:rsidRPr="00E66274">
        <w:rPr>
          <w:sz w:val="26"/>
          <w:szCs w:val="26"/>
        </w:rPr>
        <w:tab/>
        <w:t>Nêu rõ tổng số và giá trị thuần</w:t>
      </w:r>
      <w:r w:rsidRPr="00E66274">
        <w:rPr>
          <w:rStyle w:val="FootnoteReference"/>
          <w:sz w:val="26"/>
          <w:szCs w:val="26"/>
        </w:rPr>
        <w:footnoteReference w:customMarkFollows="1" w:id="8"/>
        <w:t>8</w:t>
      </w:r>
      <w:r w:rsidRPr="00E66274">
        <w:rPr>
          <w:sz w:val="26"/>
          <w:szCs w:val="26"/>
        </w:rPr>
        <w:t xml:space="preserve"> hàng bán của </w:t>
      </w:r>
      <w:r w:rsidR="00820E8B" w:rsidRPr="00E66274">
        <w:rPr>
          <w:sz w:val="26"/>
          <w:szCs w:val="26"/>
        </w:rPr>
        <w:t xml:space="preserve">công ty </w:t>
      </w:r>
      <w:r w:rsidRPr="00E66274">
        <w:rPr>
          <w:rFonts w:hint="eastAsia"/>
          <w:sz w:val="26"/>
          <w:szCs w:val="26"/>
        </w:rPr>
        <w:t>đ</w:t>
      </w:r>
      <w:r w:rsidRPr="00E66274">
        <w:rPr>
          <w:sz w:val="26"/>
          <w:szCs w:val="26"/>
        </w:rPr>
        <w:t xml:space="preserve">ối với </w:t>
      </w:r>
      <w:r w:rsidR="001A3559" w:rsidRPr="00E66274">
        <w:rPr>
          <w:sz w:val="26"/>
          <w:szCs w:val="26"/>
        </w:rPr>
        <w:t>hàng hóa bị điều tra</w:t>
      </w:r>
      <w:r w:rsidRPr="00E66274">
        <w:rPr>
          <w:sz w:val="26"/>
          <w:szCs w:val="26"/>
        </w:rPr>
        <w:t xml:space="preserve"> (xem mục B-1) theo</w:t>
      </w:r>
      <w:r w:rsidRPr="00E66274">
        <w:rPr>
          <w:b/>
          <w:sz w:val="26"/>
          <w:szCs w:val="26"/>
          <w:u w:val="single"/>
        </w:rPr>
        <w:t xml:space="preserve"> từng mã và tất cả mã</w:t>
      </w:r>
      <w:r w:rsidR="00326263" w:rsidRPr="00E66274">
        <w:rPr>
          <w:b/>
          <w:sz w:val="26"/>
          <w:szCs w:val="26"/>
          <w:u w:val="single"/>
        </w:rPr>
        <w:t xml:space="preserve"> HS</w:t>
      </w:r>
      <w:r w:rsidRPr="00E66274">
        <w:rPr>
          <w:b/>
          <w:sz w:val="26"/>
          <w:szCs w:val="26"/>
        </w:rPr>
        <w:t xml:space="preserve"> </w:t>
      </w:r>
      <w:r w:rsidRPr="00E66274">
        <w:rPr>
          <w:sz w:val="26"/>
          <w:szCs w:val="26"/>
        </w:rPr>
        <w:t xml:space="preserve">cho các </w:t>
      </w:r>
      <w:r w:rsidRPr="0042210D">
        <w:rPr>
          <w:b/>
          <w:sz w:val="26"/>
          <w:szCs w:val="26"/>
        </w:rPr>
        <w:t>khách hàng không liên kết</w:t>
      </w:r>
      <w:r w:rsidRPr="00E66274">
        <w:rPr>
          <w:sz w:val="26"/>
          <w:szCs w:val="26"/>
        </w:rPr>
        <w:t xml:space="preserve"> trong từng giai </w:t>
      </w:r>
      <w:r w:rsidRPr="00E66274">
        <w:rPr>
          <w:rFonts w:hint="eastAsia"/>
          <w:sz w:val="26"/>
          <w:szCs w:val="26"/>
        </w:rPr>
        <w:t>đ</w:t>
      </w:r>
      <w:r w:rsidRPr="00E66274">
        <w:rPr>
          <w:sz w:val="26"/>
          <w:szCs w:val="26"/>
        </w:rPr>
        <w:t>oạn</w:t>
      </w:r>
      <w:r w:rsidR="0042210D">
        <w:rPr>
          <w:sz w:val="26"/>
          <w:szCs w:val="26"/>
        </w:rPr>
        <w:t xml:space="preserve"> theo mẫu tại Bảng P-3.1</w:t>
      </w:r>
    </w:p>
    <w:p w14:paraId="5DFBBE39" w14:textId="77777777" w:rsidR="0062335E" w:rsidRPr="00E66274" w:rsidRDefault="0062335E" w:rsidP="0062335E">
      <w:pPr>
        <w:widowControl w:val="0"/>
        <w:spacing w:after="0"/>
        <w:ind w:left="992" w:hanging="425"/>
        <w:rPr>
          <w:sz w:val="26"/>
          <w:szCs w:val="26"/>
        </w:rPr>
      </w:pPr>
      <w:r w:rsidRPr="00E66274">
        <w:rPr>
          <w:sz w:val="26"/>
          <w:szCs w:val="26"/>
        </w:rPr>
        <w:t xml:space="preserve"> </w:t>
      </w:r>
    </w:p>
    <w:p w14:paraId="1DBD88D2" w14:textId="77777777" w:rsidR="0062335E" w:rsidRPr="00E66274" w:rsidRDefault="0062335E" w:rsidP="0062335E">
      <w:pPr>
        <w:widowControl w:val="0"/>
        <w:spacing w:after="0"/>
        <w:ind w:left="992" w:hanging="425"/>
        <w:rPr>
          <w:sz w:val="26"/>
          <w:szCs w:val="26"/>
        </w:rPr>
      </w:pPr>
      <w:r w:rsidRPr="00E66274">
        <w:rPr>
          <w:sz w:val="26"/>
          <w:szCs w:val="26"/>
        </w:rPr>
        <w:t>2.</w:t>
      </w:r>
      <w:r w:rsidRPr="00E66274">
        <w:rPr>
          <w:sz w:val="26"/>
          <w:szCs w:val="26"/>
        </w:rPr>
        <w:tab/>
        <w:t xml:space="preserve">Cung cấp một bộ bảng biểu </w:t>
      </w:r>
      <w:r w:rsidRPr="00E66274">
        <w:rPr>
          <w:rFonts w:hint="eastAsia"/>
          <w:sz w:val="26"/>
          <w:szCs w:val="26"/>
        </w:rPr>
        <w:t>đ</w:t>
      </w:r>
      <w:r w:rsidRPr="00E66274">
        <w:rPr>
          <w:sz w:val="26"/>
          <w:szCs w:val="26"/>
        </w:rPr>
        <w:t xml:space="preserve">ồng nhất phục vụ cho việc bán </w:t>
      </w:r>
      <w:r w:rsidR="001A3559" w:rsidRPr="00E66274">
        <w:rPr>
          <w:sz w:val="26"/>
          <w:szCs w:val="26"/>
        </w:rPr>
        <w:t>hàng hóa bị điều tra</w:t>
      </w:r>
      <w:r w:rsidRPr="00E66274">
        <w:rPr>
          <w:sz w:val="26"/>
          <w:szCs w:val="26"/>
        </w:rPr>
        <w:t xml:space="preserve"> cho </w:t>
      </w:r>
      <w:r w:rsidRPr="00E66274">
        <w:rPr>
          <w:b/>
          <w:sz w:val="26"/>
          <w:szCs w:val="26"/>
        </w:rPr>
        <w:t>các</w:t>
      </w:r>
      <w:r w:rsidRPr="00E66274">
        <w:rPr>
          <w:sz w:val="26"/>
          <w:szCs w:val="26"/>
        </w:rPr>
        <w:t xml:space="preserve"> </w:t>
      </w:r>
      <w:r w:rsidRPr="00E66274">
        <w:rPr>
          <w:b/>
          <w:sz w:val="26"/>
          <w:szCs w:val="26"/>
        </w:rPr>
        <w:t xml:space="preserve">khách hàng liên </w:t>
      </w:r>
      <w:r w:rsidR="0042210D">
        <w:rPr>
          <w:b/>
          <w:sz w:val="26"/>
          <w:szCs w:val="26"/>
        </w:rPr>
        <w:t>kết</w:t>
      </w:r>
      <w:r w:rsidR="0042210D">
        <w:rPr>
          <w:sz w:val="26"/>
          <w:szCs w:val="26"/>
        </w:rPr>
        <w:t xml:space="preserve"> theo mẫu tại Bảng P-3.2</w:t>
      </w:r>
      <w:r w:rsidRPr="00E66274">
        <w:rPr>
          <w:sz w:val="26"/>
          <w:szCs w:val="26"/>
        </w:rPr>
        <w:t>.</w:t>
      </w:r>
    </w:p>
    <w:p w14:paraId="0B369A4A" w14:textId="77777777" w:rsidR="00CF4213" w:rsidRDefault="00CF4213" w:rsidP="0062335E">
      <w:pPr>
        <w:widowControl w:val="0"/>
        <w:spacing w:after="0"/>
        <w:ind w:left="567" w:hanging="578"/>
        <w:rPr>
          <w:b/>
          <w:sz w:val="26"/>
          <w:szCs w:val="26"/>
        </w:rPr>
      </w:pPr>
    </w:p>
    <w:p w14:paraId="48C9ACA0" w14:textId="77777777" w:rsidR="0062335E" w:rsidRPr="00E66274" w:rsidRDefault="003B240A" w:rsidP="0062335E">
      <w:pPr>
        <w:widowControl w:val="0"/>
        <w:spacing w:after="0"/>
        <w:ind w:left="567" w:hanging="578"/>
        <w:rPr>
          <w:b/>
          <w:sz w:val="26"/>
          <w:szCs w:val="26"/>
        </w:rPr>
      </w:pPr>
      <w:r w:rsidRPr="00E66274">
        <w:rPr>
          <w:b/>
          <w:sz w:val="26"/>
          <w:szCs w:val="26"/>
        </w:rPr>
        <w:t>P</w:t>
      </w:r>
      <w:r w:rsidR="0062335E" w:rsidRPr="00E66274">
        <w:rPr>
          <w:b/>
          <w:sz w:val="26"/>
          <w:szCs w:val="26"/>
        </w:rPr>
        <w:t xml:space="preserve"> - 4 </w:t>
      </w:r>
      <w:r w:rsidR="0062335E" w:rsidRPr="00E66274">
        <w:rPr>
          <w:b/>
          <w:sz w:val="26"/>
          <w:szCs w:val="26"/>
          <w:u w:val="single"/>
        </w:rPr>
        <w:t>Hàng l</w:t>
      </w:r>
      <w:r w:rsidR="0062335E" w:rsidRPr="00E66274">
        <w:rPr>
          <w:rFonts w:hint="eastAsia"/>
          <w:b/>
          <w:sz w:val="26"/>
          <w:szCs w:val="26"/>
          <w:u w:val="single"/>
        </w:rPr>
        <w:t>ư</w:t>
      </w:r>
      <w:r w:rsidR="0062335E" w:rsidRPr="00E66274">
        <w:rPr>
          <w:b/>
          <w:sz w:val="26"/>
          <w:szCs w:val="26"/>
          <w:u w:val="single"/>
        </w:rPr>
        <w:t>u kho</w:t>
      </w:r>
      <w:r w:rsidR="0062335E" w:rsidRPr="00E66274">
        <w:rPr>
          <w:b/>
          <w:sz w:val="26"/>
          <w:szCs w:val="26"/>
        </w:rPr>
        <w:t xml:space="preserve"> </w:t>
      </w:r>
    </w:p>
    <w:p w14:paraId="7BF04240" w14:textId="77777777" w:rsidR="0062335E" w:rsidRPr="00E66274" w:rsidRDefault="0062335E" w:rsidP="0062335E">
      <w:pPr>
        <w:widowControl w:val="0"/>
        <w:spacing w:after="0"/>
        <w:ind w:left="567" w:hanging="578"/>
        <w:rPr>
          <w:b/>
          <w:sz w:val="26"/>
          <w:szCs w:val="26"/>
        </w:rPr>
      </w:pPr>
    </w:p>
    <w:p w14:paraId="4B2A8012" w14:textId="77777777" w:rsidR="0062335E" w:rsidRPr="00E66274" w:rsidRDefault="0062335E" w:rsidP="0062335E">
      <w:pPr>
        <w:widowControl w:val="0"/>
        <w:spacing w:after="0"/>
        <w:ind w:left="851" w:hanging="284"/>
        <w:rPr>
          <w:sz w:val="26"/>
          <w:szCs w:val="26"/>
        </w:rPr>
      </w:pPr>
      <w:r w:rsidRPr="00E66274">
        <w:rPr>
          <w:sz w:val="26"/>
          <w:szCs w:val="26"/>
        </w:rPr>
        <w:t>1.</w:t>
      </w:r>
      <w:r w:rsidRPr="00E66274">
        <w:rPr>
          <w:sz w:val="26"/>
          <w:szCs w:val="26"/>
        </w:rPr>
        <w:tab/>
        <w:t xml:space="preserve">Liệt kê tất cả các </w:t>
      </w:r>
      <w:r w:rsidRPr="00E66274">
        <w:rPr>
          <w:rFonts w:hint="eastAsia"/>
          <w:sz w:val="26"/>
          <w:szCs w:val="26"/>
        </w:rPr>
        <w:t>đ</w:t>
      </w:r>
      <w:r w:rsidRPr="00E66274">
        <w:rPr>
          <w:sz w:val="26"/>
          <w:szCs w:val="26"/>
        </w:rPr>
        <w:t xml:space="preserve">ịa </w:t>
      </w:r>
      <w:r w:rsidRPr="00E66274">
        <w:rPr>
          <w:rFonts w:hint="eastAsia"/>
          <w:sz w:val="26"/>
          <w:szCs w:val="26"/>
        </w:rPr>
        <w:t>đ</w:t>
      </w:r>
      <w:r w:rsidRPr="00E66274">
        <w:rPr>
          <w:sz w:val="26"/>
          <w:szCs w:val="26"/>
        </w:rPr>
        <w:t>iểm mà công ty l</w:t>
      </w:r>
      <w:r w:rsidRPr="00E66274">
        <w:rPr>
          <w:rFonts w:hint="eastAsia"/>
          <w:sz w:val="26"/>
          <w:szCs w:val="26"/>
        </w:rPr>
        <w:t>ư</w:t>
      </w:r>
      <w:r w:rsidRPr="00E66274">
        <w:rPr>
          <w:sz w:val="26"/>
          <w:szCs w:val="26"/>
        </w:rPr>
        <w:t>u trữ hàng l</w:t>
      </w:r>
      <w:r w:rsidRPr="00E66274">
        <w:rPr>
          <w:rFonts w:hint="eastAsia"/>
          <w:sz w:val="26"/>
          <w:szCs w:val="26"/>
        </w:rPr>
        <w:t>ư</w:t>
      </w:r>
      <w:r w:rsidRPr="00E66274">
        <w:rPr>
          <w:sz w:val="26"/>
          <w:szCs w:val="26"/>
        </w:rPr>
        <w:t xml:space="preserve">u kho của </w:t>
      </w:r>
      <w:r w:rsidR="001A3559" w:rsidRPr="00E66274">
        <w:rPr>
          <w:sz w:val="26"/>
          <w:szCs w:val="26"/>
        </w:rPr>
        <w:t>hàng hóa bị điều tra</w:t>
      </w:r>
      <w:r w:rsidRPr="00E66274">
        <w:rPr>
          <w:sz w:val="26"/>
          <w:szCs w:val="26"/>
        </w:rPr>
        <w:t>.</w:t>
      </w:r>
    </w:p>
    <w:p w14:paraId="387FFEE4" w14:textId="77777777" w:rsidR="00716732" w:rsidRDefault="0062335E" w:rsidP="0062335E">
      <w:pPr>
        <w:widowControl w:val="0"/>
        <w:spacing w:after="0"/>
        <w:ind w:left="851" w:hanging="284"/>
        <w:rPr>
          <w:sz w:val="26"/>
          <w:szCs w:val="26"/>
        </w:rPr>
      </w:pPr>
      <w:r w:rsidRPr="00E66274">
        <w:rPr>
          <w:sz w:val="26"/>
          <w:szCs w:val="26"/>
        </w:rPr>
        <w:t>2.</w:t>
      </w:r>
      <w:r w:rsidRPr="00E66274">
        <w:rPr>
          <w:sz w:val="26"/>
          <w:szCs w:val="26"/>
        </w:rPr>
        <w:tab/>
      </w:r>
      <w:r w:rsidRPr="00E66274">
        <w:rPr>
          <w:rFonts w:hint="eastAsia"/>
          <w:sz w:val="26"/>
          <w:szCs w:val="26"/>
        </w:rPr>
        <w:t>Đ</w:t>
      </w:r>
      <w:r w:rsidRPr="00E66274">
        <w:rPr>
          <w:sz w:val="26"/>
          <w:szCs w:val="26"/>
        </w:rPr>
        <w:t>ối với từng kho hàng n</w:t>
      </w:r>
      <w:r w:rsidRPr="00E66274">
        <w:rPr>
          <w:rFonts w:hint="eastAsia"/>
          <w:sz w:val="26"/>
          <w:szCs w:val="26"/>
        </w:rPr>
        <w:t>ơ</w:t>
      </w:r>
      <w:r w:rsidRPr="00E66274">
        <w:rPr>
          <w:sz w:val="26"/>
          <w:szCs w:val="26"/>
        </w:rPr>
        <w:t>i công ty cất trữ hàng l</w:t>
      </w:r>
      <w:r w:rsidRPr="00E66274">
        <w:rPr>
          <w:rFonts w:hint="eastAsia"/>
          <w:sz w:val="26"/>
          <w:szCs w:val="26"/>
        </w:rPr>
        <w:t>ư</w:t>
      </w:r>
      <w:r w:rsidRPr="00E66274">
        <w:rPr>
          <w:sz w:val="26"/>
          <w:szCs w:val="26"/>
        </w:rPr>
        <w:t xml:space="preserve">u kho của </w:t>
      </w:r>
      <w:r w:rsidR="001A3559" w:rsidRPr="00E66274">
        <w:rPr>
          <w:sz w:val="26"/>
          <w:szCs w:val="26"/>
        </w:rPr>
        <w:t>hàng hóa bị điều tra</w:t>
      </w:r>
      <w:r w:rsidRPr="00E66274">
        <w:rPr>
          <w:sz w:val="26"/>
          <w:szCs w:val="26"/>
        </w:rPr>
        <w:t xml:space="preserve">, cung cấp một bảng biểu </w:t>
      </w:r>
      <w:r w:rsidRPr="00E66274">
        <w:rPr>
          <w:rFonts w:hint="eastAsia"/>
          <w:sz w:val="26"/>
          <w:szCs w:val="26"/>
        </w:rPr>
        <w:t>đ</w:t>
      </w:r>
      <w:r w:rsidRPr="00E66274">
        <w:rPr>
          <w:sz w:val="26"/>
          <w:szCs w:val="26"/>
        </w:rPr>
        <w:t xml:space="preserve">iền các thông tin </w:t>
      </w:r>
      <w:r w:rsidR="00716732">
        <w:rPr>
          <w:sz w:val="26"/>
          <w:szCs w:val="26"/>
        </w:rPr>
        <w:t>theo mẫu tại bảng P-4</w:t>
      </w:r>
    </w:p>
    <w:p w14:paraId="21624E31" w14:textId="77777777" w:rsidR="0062335E" w:rsidRPr="00E66274" w:rsidRDefault="0062335E" w:rsidP="0062335E">
      <w:pPr>
        <w:widowControl w:val="0"/>
        <w:spacing w:after="0"/>
        <w:ind w:left="851" w:hanging="284"/>
        <w:rPr>
          <w:sz w:val="26"/>
          <w:szCs w:val="26"/>
        </w:rPr>
      </w:pPr>
    </w:p>
    <w:p w14:paraId="535E6DB7" w14:textId="77777777" w:rsidR="0062335E" w:rsidRPr="00E66274" w:rsidRDefault="003B240A" w:rsidP="0062335E">
      <w:pPr>
        <w:widowControl w:val="0"/>
        <w:spacing w:after="0"/>
        <w:ind w:left="567" w:hanging="578"/>
        <w:rPr>
          <w:b/>
          <w:sz w:val="26"/>
          <w:szCs w:val="26"/>
        </w:rPr>
      </w:pPr>
      <w:r w:rsidRPr="00E66274">
        <w:rPr>
          <w:b/>
          <w:sz w:val="26"/>
          <w:szCs w:val="26"/>
        </w:rPr>
        <w:t>P</w:t>
      </w:r>
      <w:r w:rsidR="0062335E" w:rsidRPr="00E66274">
        <w:rPr>
          <w:b/>
          <w:sz w:val="26"/>
          <w:szCs w:val="26"/>
        </w:rPr>
        <w:t xml:space="preserve"> - 5 </w:t>
      </w:r>
      <w:r w:rsidR="0062335E" w:rsidRPr="00E66274">
        <w:rPr>
          <w:b/>
          <w:sz w:val="26"/>
          <w:szCs w:val="26"/>
          <w:u w:val="single"/>
        </w:rPr>
        <w:t>Nhân viên</w:t>
      </w:r>
      <w:r w:rsidR="0062335E" w:rsidRPr="00E66274">
        <w:rPr>
          <w:b/>
          <w:sz w:val="26"/>
          <w:szCs w:val="26"/>
        </w:rPr>
        <w:t xml:space="preserve"> </w:t>
      </w:r>
    </w:p>
    <w:p w14:paraId="68A3DCFF" w14:textId="77777777" w:rsidR="0062335E" w:rsidRPr="00E66274" w:rsidRDefault="0062335E" w:rsidP="0062335E">
      <w:pPr>
        <w:widowControl w:val="0"/>
        <w:spacing w:after="0"/>
        <w:ind w:left="567" w:hanging="578"/>
        <w:rPr>
          <w:b/>
          <w:sz w:val="26"/>
          <w:szCs w:val="26"/>
        </w:rPr>
      </w:pPr>
    </w:p>
    <w:p w14:paraId="71620278" w14:textId="77777777" w:rsidR="0062335E" w:rsidRPr="00E66274" w:rsidRDefault="0062335E" w:rsidP="0062335E">
      <w:pPr>
        <w:widowControl w:val="0"/>
        <w:spacing w:after="0"/>
        <w:ind w:left="567" w:hanging="578"/>
        <w:rPr>
          <w:sz w:val="26"/>
          <w:szCs w:val="26"/>
        </w:rPr>
      </w:pPr>
      <w:r w:rsidRPr="00E66274">
        <w:rPr>
          <w:sz w:val="26"/>
          <w:szCs w:val="26"/>
        </w:rPr>
        <w:tab/>
        <w:t>Cung cấp số l</w:t>
      </w:r>
      <w:r w:rsidRPr="00E66274">
        <w:rPr>
          <w:rFonts w:hint="eastAsia"/>
          <w:sz w:val="26"/>
          <w:szCs w:val="26"/>
        </w:rPr>
        <w:t>ư</w:t>
      </w:r>
      <w:r w:rsidRPr="00E66274">
        <w:rPr>
          <w:sz w:val="26"/>
          <w:szCs w:val="26"/>
        </w:rPr>
        <w:t xml:space="preserve">ợng trung bình nhân viên </w:t>
      </w:r>
      <w:r w:rsidRPr="00E66274">
        <w:rPr>
          <w:rFonts w:hint="eastAsia"/>
          <w:sz w:val="26"/>
          <w:szCs w:val="26"/>
        </w:rPr>
        <w:t>đư</w:t>
      </w:r>
      <w:r w:rsidRPr="00E66274">
        <w:rPr>
          <w:sz w:val="26"/>
          <w:szCs w:val="26"/>
        </w:rPr>
        <w:t>ợ</w:t>
      </w:r>
      <w:r w:rsidR="005E050F" w:rsidRPr="00E66274">
        <w:rPr>
          <w:sz w:val="26"/>
          <w:szCs w:val="26"/>
        </w:rPr>
        <w:t>c công ty sử</w:t>
      </w:r>
      <w:r w:rsidRPr="00E66274">
        <w:rPr>
          <w:sz w:val="26"/>
          <w:szCs w:val="26"/>
        </w:rPr>
        <w:t xml:space="preserve"> dụng: </w:t>
      </w:r>
    </w:p>
    <w:p w14:paraId="58059BA5" w14:textId="77777777" w:rsidR="0062335E" w:rsidRPr="00E66274" w:rsidRDefault="0062335E" w:rsidP="0062335E">
      <w:pPr>
        <w:widowControl w:val="0"/>
        <w:spacing w:after="0"/>
        <w:ind w:left="567" w:hanging="578"/>
        <w:rPr>
          <w:sz w:val="26"/>
          <w:szCs w:val="26"/>
        </w:rPr>
      </w:pPr>
    </w:p>
    <w:p w14:paraId="6A30F210" w14:textId="77777777" w:rsidR="0062335E" w:rsidRPr="00E66274" w:rsidRDefault="0062335E" w:rsidP="0062335E">
      <w:pPr>
        <w:widowControl w:val="0"/>
        <w:shd w:val="pct5" w:color="auto" w:fill="auto"/>
        <w:spacing w:after="0"/>
        <w:jc w:val="center"/>
        <w:rPr>
          <w:sz w:val="26"/>
          <w:szCs w:val="26"/>
        </w:rPr>
        <w:sectPr w:rsidR="0062335E" w:rsidRPr="00E66274" w:rsidSect="002440F1">
          <w:headerReference w:type="default" r:id="rId50"/>
          <w:footerReference w:type="default" r:id="rId51"/>
          <w:pgSz w:w="11907" w:h="16840" w:code="9"/>
          <w:pgMar w:top="1134" w:right="1134" w:bottom="1134" w:left="1701" w:header="567" w:footer="454" w:gutter="0"/>
          <w:cols w:space="720"/>
        </w:sectPr>
      </w:pPr>
    </w:p>
    <w:p w14:paraId="72C349F1" w14:textId="77777777" w:rsidR="0062335E" w:rsidRPr="00E66274" w:rsidRDefault="0062335E" w:rsidP="00F728E1">
      <w:pPr>
        <w:pStyle w:val="Heading1"/>
        <w:framePr w:wrap="around"/>
        <w:rPr>
          <w:szCs w:val="26"/>
        </w:rPr>
      </w:pPr>
      <w:bookmarkStart w:id="57" w:name="_Toc446312748"/>
      <w:r w:rsidRPr="00E66274">
        <w:rPr>
          <w:szCs w:val="26"/>
        </w:rPr>
        <w:lastRenderedPageBreak/>
        <w:t xml:space="preserve">MỤC </w:t>
      </w:r>
      <w:r w:rsidR="003B240A" w:rsidRPr="00E66274">
        <w:rPr>
          <w:szCs w:val="26"/>
        </w:rPr>
        <w:t>Q</w:t>
      </w:r>
      <w:r w:rsidRPr="00E66274">
        <w:rPr>
          <w:szCs w:val="26"/>
        </w:rPr>
        <w:t xml:space="preserve"> – THÔNG TIN LIÊN QUAN </w:t>
      </w:r>
      <w:r w:rsidRPr="00E66274">
        <w:rPr>
          <w:rFonts w:hint="eastAsia"/>
          <w:szCs w:val="26"/>
        </w:rPr>
        <w:t>Đ</w:t>
      </w:r>
      <w:r w:rsidRPr="00E66274">
        <w:rPr>
          <w:szCs w:val="26"/>
        </w:rPr>
        <w:t>ẾN GIÁ MUA</w:t>
      </w:r>
      <w:bookmarkEnd w:id="57"/>
    </w:p>
    <w:p w14:paraId="48F8A59A" w14:textId="77777777" w:rsidR="0062335E" w:rsidRPr="00E66274" w:rsidRDefault="0062335E" w:rsidP="0062335E">
      <w:pPr>
        <w:widowControl w:val="0"/>
        <w:rPr>
          <w:sz w:val="26"/>
          <w:szCs w:val="26"/>
        </w:rPr>
      </w:pPr>
      <w:r w:rsidRPr="00E66274">
        <w:rPr>
          <w:sz w:val="26"/>
          <w:szCs w:val="26"/>
        </w:rPr>
        <w:t>Mục này yêu cầu các thông tin cụ thể về tất cả các giao dịch mua và việc l</w:t>
      </w:r>
      <w:r w:rsidRPr="00E66274">
        <w:rPr>
          <w:rFonts w:hint="eastAsia"/>
          <w:sz w:val="26"/>
          <w:szCs w:val="26"/>
        </w:rPr>
        <w:t>ư</w:t>
      </w:r>
      <w:r w:rsidRPr="00E66274">
        <w:rPr>
          <w:sz w:val="26"/>
          <w:szCs w:val="26"/>
        </w:rPr>
        <w:t xml:space="preserve">u kho </w:t>
      </w:r>
      <w:r w:rsidR="001A3559" w:rsidRPr="00E66274">
        <w:rPr>
          <w:sz w:val="26"/>
          <w:szCs w:val="26"/>
        </w:rPr>
        <w:t>hàng hóa bị điều tra</w:t>
      </w:r>
      <w:r w:rsidRPr="00E66274">
        <w:rPr>
          <w:sz w:val="26"/>
          <w:szCs w:val="26"/>
        </w:rPr>
        <w:t xml:space="preserve">. </w:t>
      </w:r>
    </w:p>
    <w:p w14:paraId="05F5D2F3" w14:textId="77777777" w:rsidR="0062335E" w:rsidRPr="00E66274" w:rsidRDefault="003B240A" w:rsidP="0062335E">
      <w:pPr>
        <w:widowControl w:val="0"/>
        <w:spacing w:before="120"/>
        <w:ind w:left="567" w:hanging="578"/>
        <w:rPr>
          <w:b/>
          <w:sz w:val="26"/>
          <w:szCs w:val="26"/>
        </w:rPr>
      </w:pPr>
      <w:r w:rsidRPr="00E66274">
        <w:rPr>
          <w:b/>
          <w:sz w:val="26"/>
          <w:szCs w:val="26"/>
        </w:rPr>
        <w:t>Q</w:t>
      </w:r>
      <w:r w:rsidR="0062335E" w:rsidRPr="00E66274">
        <w:rPr>
          <w:b/>
          <w:sz w:val="26"/>
          <w:szCs w:val="26"/>
        </w:rPr>
        <w:t xml:space="preserve"> - 1 </w:t>
      </w:r>
      <w:r w:rsidR="0062335E" w:rsidRPr="00E66274">
        <w:rPr>
          <w:b/>
          <w:sz w:val="26"/>
          <w:szCs w:val="26"/>
          <w:u w:val="single"/>
        </w:rPr>
        <w:t>Quy trình mua và nhập khẩu</w:t>
      </w:r>
    </w:p>
    <w:p w14:paraId="42AA6B20" w14:textId="77777777" w:rsidR="0062335E" w:rsidRPr="00E66274" w:rsidRDefault="0062335E" w:rsidP="00FB5429">
      <w:pPr>
        <w:widowControl w:val="0"/>
        <w:spacing w:before="120"/>
        <w:ind w:left="-11"/>
        <w:rPr>
          <w:sz w:val="26"/>
          <w:szCs w:val="26"/>
        </w:rPr>
      </w:pPr>
      <w:r w:rsidRPr="00E66274">
        <w:rPr>
          <w:bCs/>
          <w:sz w:val="26"/>
          <w:szCs w:val="26"/>
        </w:rPr>
        <w:t xml:space="preserve">Cung cấp mô tả chi tiết cách thức và các </w:t>
      </w:r>
      <w:r w:rsidRPr="00E66274">
        <w:rPr>
          <w:rFonts w:hint="eastAsia"/>
          <w:bCs/>
          <w:sz w:val="26"/>
          <w:szCs w:val="26"/>
        </w:rPr>
        <w:t>đ</w:t>
      </w:r>
      <w:r w:rsidRPr="00E66274">
        <w:rPr>
          <w:bCs/>
          <w:sz w:val="26"/>
          <w:szCs w:val="26"/>
        </w:rPr>
        <w:t xml:space="preserve">iều kiện áp dụng </w:t>
      </w:r>
      <w:r w:rsidRPr="00E66274">
        <w:rPr>
          <w:rFonts w:hint="eastAsia"/>
          <w:bCs/>
          <w:sz w:val="26"/>
          <w:szCs w:val="26"/>
        </w:rPr>
        <w:t>đ</w:t>
      </w:r>
      <w:r w:rsidRPr="00E66274">
        <w:rPr>
          <w:bCs/>
          <w:sz w:val="26"/>
          <w:szCs w:val="26"/>
        </w:rPr>
        <w:t>ối với các giao dịch mua trong n</w:t>
      </w:r>
      <w:r w:rsidRPr="00E66274">
        <w:rPr>
          <w:rFonts w:hint="eastAsia"/>
          <w:bCs/>
          <w:sz w:val="26"/>
          <w:szCs w:val="26"/>
        </w:rPr>
        <w:t>ư</w:t>
      </w:r>
      <w:r w:rsidRPr="00E66274">
        <w:rPr>
          <w:bCs/>
          <w:sz w:val="26"/>
          <w:szCs w:val="26"/>
        </w:rPr>
        <w:t xml:space="preserve">ớc và nhập khẩu </w:t>
      </w:r>
      <w:r w:rsidR="001A3559" w:rsidRPr="00E66274">
        <w:rPr>
          <w:bCs/>
          <w:sz w:val="26"/>
          <w:szCs w:val="26"/>
        </w:rPr>
        <w:t>hàng hóa bị điều tra</w:t>
      </w:r>
      <w:r w:rsidRPr="00E66274">
        <w:rPr>
          <w:bCs/>
          <w:sz w:val="26"/>
          <w:szCs w:val="26"/>
        </w:rPr>
        <w:t xml:space="preserve">: các </w:t>
      </w:r>
      <w:r w:rsidRPr="00E66274">
        <w:rPr>
          <w:rFonts w:hint="eastAsia"/>
          <w:bCs/>
          <w:sz w:val="26"/>
          <w:szCs w:val="26"/>
        </w:rPr>
        <w:t>đ</w:t>
      </w:r>
      <w:r w:rsidRPr="00E66274">
        <w:rPr>
          <w:bCs/>
          <w:sz w:val="26"/>
          <w:szCs w:val="26"/>
        </w:rPr>
        <w:t xml:space="preserve">iều khoản hợp </w:t>
      </w:r>
      <w:r w:rsidRPr="00E66274">
        <w:rPr>
          <w:rFonts w:hint="eastAsia"/>
          <w:bCs/>
          <w:sz w:val="26"/>
          <w:szCs w:val="26"/>
        </w:rPr>
        <w:t>đ</w:t>
      </w:r>
      <w:r w:rsidRPr="00E66274">
        <w:rPr>
          <w:bCs/>
          <w:sz w:val="26"/>
          <w:szCs w:val="26"/>
        </w:rPr>
        <w:t xml:space="preserve">ồng ký giữa công ty và nhà cung cấp (có </w:t>
      </w:r>
      <w:r w:rsidRPr="00E66274">
        <w:rPr>
          <w:rFonts w:hint="eastAsia"/>
          <w:bCs/>
          <w:sz w:val="26"/>
          <w:szCs w:val="26"/>
        </w:rPr>
        <w:t>đ</w:t>
      </w:r>
      <w:r w:rsidRPr="00E66274">
        <w:rPr>
          <w:bCs/>
          <w:sz w:val="26"/>
          <w:szCs w:val="26"/>
        </w:rPr>
        <w:t xml:space="preserve">ính kèm một bản sao hợp </w:t>
      </w:r>
      <w:r w:rsidRPr="00E66274">
        <w:rPr>
          <w:rFonts w:hint="eastAsia"/>
          <w:bCs/>
          <w:sz w:val="26"/>
          <w:szCs w:val="26"/>
        </w:rPr>
        <w:t>đ</w:t>
      </w:r>
      <w:r w:rsidRPr="00E66274">
        <w:rPr>
          <w:bCs/>
          <w:sz w:val="26"/>
          <w:szCs w:val="26"/>
        </w:rPr>
        <w:t xml:space="preserve">ồng); các thủ tục hành chính có liên quan, từ việc </w:t>
      </w:r>
      <w:r w:rsidRPr="00E66274">
        <w:rPr>
          <w:rFonts w:hint="eastAsia"/>
          <w:bCs/>
          <w:sz w:val="26"/>
          <w:szCs w:val="26"/>
        </w:rPr>
        <w:t>đ</w:t>
      </w:r>
      <w:r w:rsidRPr="00E66274">
        <w:rPr>
          <w:bCs/>
          <w:sz w:val="26"/>
          <w:szCs w:val="26"/>
        </w:rPr>
        <w:t xml:space="preserve">ặt mua hàng </w:t>
      </w:r>
      <w:r w:rsidR="00326263" w:rsidRPr="00E66274">
        <w:rPr>
          <w:bCs/>
          <w:sz w:val="26"/>
          <w:szCs w:val="26"/>
        </w:rPr>
        <w:t xml:space="preserve">hoặc nhập khẩu </w:t>
      </w:r>
      <w:r w:rsidRPr="00E66274">
        <w:rPr>
          <w:bCs/>
          <w:sz w:val="26"/>
          <w:szCs w:val="26"/>
        </w:rPr>
        <w:t>cho</w:t>
      </w:r>
      <w:r w:rsidRPr="00E66274">
        <w:rPr>
          <w:sz w:val="26"/>
          <w:szCs w:val="26"/>
        </w:rPr>
        <w:t xml:space="preserve"> </w:t>
      </w:r>
      <w:r w:rsidRPr="00E66274">
        <w:rPr>
          <w:rFonts w:hint="eastAsia"/>
          <w:sz w:val="26"/>
          <w:szCs w:val="26"/>
        </w:rPr>
        <w:t>đ</w:t>
      </w:r>
      <w:r w:rsidRPr="00E66274">
        <w:rPr>
          <w:sz w:val="26"/>
          <w:szCs w:val="26"/>
        </w:rPr>
        <w:t xml:space="preserve">ến khi hàng </w:t>
      </w:r>
      <w:r w:rsidR="00326263" w:rsidRPr="00E66274">
        <w:rPr>
          <w:sz w:val="26"/>
          <w:szCs w:val="26"/>
        </w:rPr>
        <w:t>được chuyển về kho</w:t>
      </w:r>
      <w:r w:rsidRPr="00E66274">
        <w:rPr>
          <w:sz w:val="26"/>
          <w:szCs w:val="26"/>
        </w:rPr>
        <w:t xml:space="preserve">; các </w:t>
      </w:r>
      <w:r w:rsidRPr="00E66274">
        <w:rPr>
          <w:rFonts w:hint="eastAsia"/>
          <w:sz w:val="26"/>
          <w:szCs w:val="26"/>
        </w:rPr>
        <w:t>đ</w:t>
      </w:r>
      <w:r w:rsidRPr="00E66274">
        <w:rPr>
          <w:sz w:val="26"/>
          <w:szCs w:val="26"/>
        </w:rPr>
        <w:t>iều khoản thanh toán; vận chuyển, bảo hiểm, bốc, dỡ hàng, và các chi phí phụ trợ khác; các bảo hành; bảo lãnh; hỗ trợ kỹ thuật; dịch vụ hậu mãi, v.v..  Mô tả sự dịch chuyển c</w:t>
      </w:r>
      <w:r w:rsidRPr="00E66274">
        <w:rPr>
          <w:rFonts w:hint="eastAsia"/>
          <w:sz w:val="26"/>
          <w:szCs w:val="26"/>
        </w:rPr>
        <w:t>ơ</w:t>
      </w:r>
      <w:r w:rsidRPr="00E66274">
        <w:rPr>
          <w:sz w:val="26"/>
          <w:szCs w:val="26"/>
        </w:rPr>
        <w:t xml:space="preserve"> học của hàng hoá.</w:t>
      </w:r>
    </w:p>
    <w:p w14:paraId="1EDC82F8" w14:textId="77777777" w:rsidR="0062335E" w:rsidRPr="00E66274" w:rsidRDefault="003B240A" w:rsidP="0062335E">
      <w:pPr>
        <w:widowControl w:val="0"/>
        <w:spacing w:before="120"/>
        <w:ind w:left="567" w:hanging="578"/>
        <w:rPr>
          <w:b/>
          <w:sz w:val="26"/>
          <w:szCs w:val="26"/>
          <w:u w:val="single"/>
        </w:rPr>
      </w:pPr>
      <w:r w:rsidRPr="00E66274">
        <w:rPr>
          <w:b/>
          <w:sz w:val="26"/>
          <w:szCs w:val="26"/>
        </w:rPr>
        <w:t>Q</w:t>
      </w:r>
      <w:r w:rsidR="0062335E" w:rsidRPr="00E66274">
        <w:rPr>
          <w:b/>
          <w:sz w:val="26"/>
          <w:szCs w:val="26"/>
        </w:rPr>
        <w:t xml:space="preserve"> - 2 </w:t>
      </w:r>
      <w:r w:rsidR="0062335E" w:rsidRPr="00E66274">
        <w:rPr>
          <w:b/>
          <w:sz w:val="26"/>
          <w:szCs w:val="26"/>
          <w:u w:val="single"/>
        </w:rPr>
        <w:t>Giá và doanh số mua</w:t>
      </w:r>
    </w:p>
    <w:p w14:paraId="0C991D7E" w14:textId="77777777" w:rsidR="0062335E" w:rsidRPr="00E66274" w:rsidRDefault="0062335E" w:rsidP="00FB5429">
      <w:pPr>
        <w:widowControl w:val="0"/>
        <w:spacing w:after="0"/>
        <w:rPr>
          <w:sz w:val="26"/>
          <w:szCs w:val="26"/>
        </w:rPr>
      </w:pPr>
      <w:r w:rsidRPr="00E66274">
        <w:rPr>
          <w:rFonts w:hint="eastAsia"/>
          <w:sz w:val="26"/>
          <w:szCs w:val="26"/>
        </w:rPr>
        <w:t>Đ</w:t>
      </w:r>
      <w:r w:rsidRPr="00E66274">
        <w:rPr>
          <w:sz w:val="26"/>
          <w:szCs w:val="26"/>
        </w:rPr>
        <w:t xml:space="preserve">ề nghị cung cấp một bảng kê thể hiện tất cả các loại </w:t>
      </w:r>
      <w:r w:rsidR="001A3559" w:rsidRPr="00E66274">
        <w:rPr>
          <w:sz w:val="26"/>
          <w:szCs w:val="26"/>
        </w:rPr>
        <w:t>hàng hóa bị điều tra</w:t>
      </w:r>
      <w:r w:rsidRPr="00E66274">
        <w:rPr>
          <w:sz w:val="26"/>
          <w:szCs w:val="26"/>
        </w:rPr>
        <w:t xml:space="preserve"> </w:t>
      </w:r>
      <w:r w:rsidRPr="00E66274">
        <w:rPr>
          <w:rFonts w:hint="eastAsia"/>
          <w:sz w:val="26"/>
          <w:szCs w:val="26"/>
        </w:rPr>
        <w:t>đư</w:t>
      </w:r>
      <w:r w:rsidRPr="00E66274">
        <w:rPr>
          <w:sz w:val="26"/>
          <w:szCs w:val="26"/>
        </w:rPr>
        <w:t>ợc mua trong n</w:t>
      </w:r>
      <w:r w:rsidRPr="00E66274">
        <w:rPr>
          <w:rFonts w:hint="eastAsia"/>
          <w:sz w:val="26"/>
          <w:szCs w:val="26"/>
        </w:rPr>
        <w:t>ư</w:t>
      </w:r>
      <w:r w:rsidRPr="00E66274">
        <w:rPr>
          <w:sz w:val="26"/>
          <w:szCs w:val="26"/>
        </w:rPr>
        <w:t xml:space="preserve">ớc hoặc nhập khẩu mà những hàng hóa </w:t>
      </w:r>
      <w:r w:rsidRPr="00E66274">
        <w:rPr>
          <w:rFonts w:hint="eastAsia"/>
          <w:sz w:val="26"/>
          <w:szCs w:val="26"/>
        </w:rPr>
        <w:t>đ</w:t>
      </w:r>
      <w:r w:rsidRPr="00E66274">
        <w:rPr>
          <w:sz w:val="26"/>
          <w:szCs w:val="26"/>
        </w:rPr>
        <w:t xml:space="preserve">ó sau này </w:t>
      </w:r>
      <w:r w:rsidRPr="00E66274">
        <w:rPr>
          <w:rFonts w:hint="eastAsia"/>
          <w:sz w:val="26"/>
          <w:szCs w:val="26"/>
        </w:rPr>
        <w:t>đư</w:t>
      </w:r>
      <w:r w:rsidRPr="00E66274">
        <w:rPr>
          <w:sz w:val="26"/>
          <w:szCs w:val="26"/>
        </w:rPr>
        <w:t xml:space="preserve">ợc bán trong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 xml:space="preserve">iều tra. Danh sách này phải bao gồm tất cả các giao dịch mua kể cả giao dịch mua ngoài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iều tra nh</w:t>
      </w:r>
      <w:r w:rsidRPr="00E66274">
        <w:rPr>
          <w:rFonts w:hint="eastAsia"/>
          <w:sz w:val="26"/>
          <w:szCs w:val="26"/>
        </w:rPr>
        <w:t>ư</w:t>
      </w:r>
      <w:r w:rsidRPr="00E66274">
        <w:rPr>
          <w:sz w:val="26"/>
          <w:szCs w:val="26"/>
        </w:rPr>
        <w:t xml:space="preserve">ng hàng hóa </w:t>
      </w:r>
      <w:r w:rsidRPr="00E66274">
        <w:rPr>
          <w:rFonts w:hint="eastAsia"/>
          <w:sz w:val="26"/>
          <w:szCs w:val="26"/>
        </w:rPr>
        <w:t>đư</w:t>
      </w:r>
      <w:r w:rsidRPr="00E66274">
        <w:rPr>
          <w:sz w:val="26"/>
          <w:szCs w:val="26"/>
        </w:rPr>
        <w:t xml:space="preserve">ợc công ty bán trong giai </w:t>
      </w:r>
      <w:r w:rsidRPr="00E66274">
        <w:rPr>
          <w:rFonts w:hint="eastAsia"/>
          <w:sz w:val="26"/>
          <w:szCs w:val="26"/>
        </w:rPr>
        <w:t>đ</w:t>
      </w:r>
      <w:r w:rsidRPr="00E66274">
        <w:rPr>
          <w:sz w:val="26"/>
          <w:szCs w:val="26"/>
        </w:rPr>
        <w:t xml:space="preserve">oạn </w:t>
      </w:r>
      <w:r w:rsidRPr="00E66274">
        <w:rPr>
          <w:rFonts w:hint="eastAsia"/>
          <w:sz w:val="26"/>
          <w:szCs w:val="26"/>
        </w:rPr>
        <w:t>đ</w:t>
      </w:r>
      <w:r w:rsidRPr="00E66274">
        <w:rPr>
          <w:sz w:val="26"/>
          <w:szCs w:val="26"/>
        </w:rPr>
        <w:t xml:space="preserve">iều tra. Danh sách này phải theo mẫu </w:t>
      </w:r>
      <w:r w:rsidR="004D3EC9">
        <w:rPr>
          <w:sz w:val="26"/>
          <w:szCs w:val="26"/>
        </w:rPr>
        <w:t xml:space="preserve">tại </w:t>
      </w:r>
      <w:r w:rsidR="004D3EC9" w:rsidRPr="00A613AC">
        <w:rPr>
          <w:b/>
          <w:sz w:val="26"/>
          <w:szCs w:val="26"/>
        </w:rPr>
        <w:t>Bảng Q – 2.</w:t>
      </w:r>
      <w:r w:rsidRPr="00E66274">
        <w:rPr>
          <w:sz w:val="26"/>
          <w:szCs w:val="26"/>
        </w:rPr>
        <w:t xml:space="preserve"> </w:t>
      </w:r>
    </w:p>
    <w:p w14:paraId="690D237E" w14:textId="77777777" w:rsidR="0062335E" w:rsidRPr="00E66274" w:rsidRDefault="00A613AC" w:rsidP="00425BF4">
      <w:pPr>
        <w:widowControl w:val="0"/>
        <w:spacing w:before="120"/>
        <w:ind w:firstLine="567"/>
        <w:rPr>
          <w:sz w:val="26"/>
          <w:szCs w:val="26"/>
        </w:rPr>
      </w:pPr>
      <w:r>
        <w:rPr>
          <w:b/>
          <w:sz w:val="26"/>
          <w:szCs w:val="26"/>
        </w:rPr>
        <w:t>C</w:t>
      </w:r>
      <w:r w:rsidR="0062335E" w:rsidRPr="00E66274">
        <w:rPr>
          <w:b/>
          <w:sz w:val="26"/>
          <w:szCs w:val="26"/>
        </w:rPr>
        <w:t>hú ý</w:t>
      </w:r>
      <w:r w:rsidR="0062335E" w:rsidRPr="00E66274">
        <w:rPr>
          <w:sz w:val="26"/>
          <w:szCs w:val="26"/>
        </w:rPr>
        <w:t>: Trong tr</w:t>
      </w:r>
      <w:r w:rsidR="0062335E" w:rsidRPr="00E66274">
        <w:rPr>
          <w:rFonts w:hint="eastAsia"/>
          <w:sz w:val="26"/>
          <w:szCs w:val="26"/>
        </w:rPr>
        <w:t>ư</w:t>
      </w:r>
      <w:r w:rsidR="0062335E" w:rsidRPr="00E66274">
        <w:rPr>
          <w:sz w:val="26"/>
          <w:szCs w:val="26"/>
        </w:rPr>
        <w:t xml:space="preserve">ờng hợp </w:t>
      </w:r>
      <w:r w:rsidR="0062335E" w:rsidRPr="00E66274">
        <w:rPr>
          <w:rFonts w:hint="eastAsia"/>
          <w:sz w:val="26"/>
          <w:szCs w:val="26"/>
        </w:rPr>
        <w:t>đ</w:t>
      </w:r>
      <w:r w:rsidR="0062335E" w:rsidRPr="00E66274">
        <w:rPr>
          <w:sz w:val="26"/>
          <w:szCs w:val="26"/>
        </w:rPr>
        <w:t xml:space="preserve">iều kiện giao hàng không phải là CIF thì </w:t>
      </w:r>
      <w:r w:rsidR="0062335E" w:rsidRPr="00E66274">
        <w:rPr>
          <w:rFonts w:hint="eastAsia"/>
          <w:sz w:val="26"/>
          <w:szCs w:val="26"/>
        </w:rPr>
        <w:t>đ</w:t>
      </w:r>
      <w:r w:rsidR="0062335E" w:rsidRPr="00E66274">
        <w:rPr>
          <w:sz w:val="26"/>
          <w:szCs w:val="26"/>
        </w:rPr>
        <w:t>ề nghị giải thích cách tính các chi phí này.</w:t>
      </w:r>
    </w:p>
    <w:p w14:paraId="381785DF" w14:textId="77777777" w:rsidR="0062335E" w:rsidRPr="00E66274" w:rsidRDefault="0062335E" w:rsidP="0062335E">
      <w:pPr>
        <w:widowControl w:val="0"/>
        <w:shd w:val="pct5" w:color="auto" w:fill="auto"/>
        <w:jc w:val="center"/>
        <w:rPr>
          <w:sz w:val="26"/>
          <w:szCs w:val="26"/>
        </w:rPr>
        <w:sectPr w:rsidR="0062335E" w:rsidRPr="00E66274" w:rsidSect="002440F1">
          <w:footerReference w:type="default" r:id="rId52"/>
          <w:pgSz w:w="11907" w:h="16840" w:code="9"/>
          <w:pgMar w:top="1134" w:right="1134" w:bottom="1134" w:left="1701" w:header="561" w:footer="459" w:gutter="0"/>
          <w:cols w:space="720"/>
        </w:sectPr>
      </w:pPr>
    </w:p>
    <w:p w14:paraId="79778178" w14:textId="77777777" w:rsidR="0062335E" w:rsidRPr="00E66274" w:rsidRDefault="0062335E" w:rsidP="00F728E1">
      <w:pPr>
        <w:pStyle w:val="Heading1"/>
        <w:framePr w:wrap="around"/>
        <w:rPr>
          <w:szCs w:val="26"/>
        </w:rPr>
      </w:pPr>
      <w:bookmarkStart w:id="58" w:name="_Toc446312749"/>
      <w:r w:rsidRPr="00E66274">
        <w:rPr>
          <w:szCs w:val="26"/>
        </w:rPr>
        <w:lastRenderedPageBreak/>
        <w:t xml:space="preserve">MỤC </w:t>
      </w:r>
      <w:r w:rsidR="003B240A" w:rsidRPr="00E66274">
        <w:rPr>
          <w:szCs w:val="26"/>
        </w:rPr>
        <w:t>R</w:t>
      </w:r>
      <w:r w:rsidRPr="00E66274">
        <w:rPr>
          <w:szCs w:val="26"/>
        </w:rPr>
        <w:t xml:space="preserve"> - THÔNG TIN LIÊN QUAN ĐẾN GIÁ </w:t>
      </w:r>
      <w:r w:rsidR="00326263" w:rsidRPr="00E66274">
        <w:rPr>
          <w:szCs w:val="26"/>
        </w:rPr>
        <w:t>XUẤT KHẨU SANG VIỆT NAM</w:t>
      </w:r>
      <w:bookmarkEnd w:id="58"/>
    </w:p>
    <w:p w14:paraId="78AEC10A" w14:textId="77777777" w:rsidR="000C644C" w:rsidRPr="00E66274" w:rsidRDefault="000C644C" w:rsidP="0062335E">
      <w:pPr>
        <w:widowControl w:val="0"/>
        <w:spacing w:before="120" w:after="120"/>
        <w:rPr>
          <w:sz w:val="26"/>
          <w:szCs w:val="26"/>
        </w:rPr>
      </w:pPr>
    </w:p>
    <w:p w14:paraId="6330A4ED" w14:textId="77777777" w:rsidR="0062335E" w:rsidRPr="00E66274" w:rsidRDefault="0062335E" w:rsidP="0062335E">
      <w:pPr>
        <w:widowControl w:val="0"/>
        <w:spacing w:before="120" w:after="120"/>
        <w:rPr>
          <w:sz w:val="26"/>
          <w:szCs w:val="26"/>
        </w:rPr>
      </w:pPr>
      <w:r w:rsidRPr="00E66274">
        <w:rPr>
          <w:sz w:val="26"/>
          <w:szCs w:val="26"/>
        </w:rPr>
        <w:t>Để xác định giao dịch bán hàng nào nằm trong giai đoạn điều tra, ngày ghi trên hoá đơn sẽ được coi là ngày bán hàng.</w:t>
      </w:r>
    </w:p>
    <w:p w14:paraId="5C340185" w14:textId="77777777" w:rsidR="0062335E" w:rsidRPr="00E66274" w:rsidRDefault="00425BF4" w:rsidP="0062335E">
      <w:pPr>
        <w:widowControl w:val="0"/>
        <w:spacing w:before="120" w:after="120"/>
        <w:rPr>
          <w:b/>
          <w:sz w:val="26"/>
          <w:szCs w:val="26"/>
          <w:u w:val="single"/>
        </w:rPr>
      </w:pPr>
      <w:r w:rsidRPr="00E66274">
        <w:rPr>
          <w:b/>
          <w:sz w:val="26"/>
          <w:szCs w:val="26"/>
          <w:u w:val="single"/>
        </w:rPr>
        <w:t>Lưu ý</w:t>
      </w:r>
      <w:r w:rsidR="0062335E" w:rsidRPr="00E66274">
        <w:rPr>
          <w:b/>
          <w:sz w:val="26"/>
          <w:szCs w:val="26"/>
          <w:u w:val="single"/>
        </w:rPr>
        <w:t xml:space="preserve">: các đơn vị có mối quan hệ phụ thuộc và các công ty liên quan khác phải hoàn thành bản câu hỏi riêng của mình như yêu cầu tại Phụ Lục I của bản câu hỏi này. </w:t>
      </w:r>
    </w:p>
    <w:p w14:paraId="522B3AF5" w14:textId="77777777" w:rsidR="0062335E" w:rsidRPr="00E66274" w:rsidRDefault="0062335E" w:rsidP="0062335E">
      <w:pPr>
        <w:widowControl w:val="0"/>
        <w:spacing w:before="120" w:after="120"/>
        <w:rPr>
          <w:sz w:val="26"/>
          <w:szCs w:val="26"/>
        </w:rPr>
      </w:pPr>
      <w:r w:rsidRPr="00E66274">
        <w:rPr>
          <w:sz w:val="26"/>
          <w:szCs w:val="26"/>
        </w:rPr>
        <w:t>Công ty phải phối hợp với các công ty có liên quan trả lời các mục liên quan trong bản câu hỏi này và bản câu hỏi của công ty có liên quan đó. Công ty phải bảo đảm rằng các thông tin do các công ty có liên quan cung cấp trong bản câu hỏi của công ty đó thống nhất với các thông tin dưới đây.</w:t>
      </w:r>
    </w:p>
    <w:p w14:paraId="5F81BB91" w14:textId="77777777" w:rsidR="0062335E" w:rsidRPr="00E66274" w:rsidRDefault="003B240A" w:rsidP="0062335E">
      <w:pPr>
        <w:widowControl w:val="0"/>
        <w:spacing w:before="120"/>
        <w:ind w:left="567" w:hanging="578"/>
        <w:rPr>
          <w:b/>
          <w:sz w:val="26"/>
          <w:szCs w:val="26"/>
        </w:rPr>
      </w:pPr>
      <w:r w:rsidRPr="00E66274">
        <w:rPr>
          <w:b/>
          <w:sz w:val="26"/>
          <w:szCs w:val="26"/>
        </w:rPr>
        <w:t xml:space="preserve">R </w:t>
      </w:r>
      <w:r w:rsidR="0062335E" w:rsidRPr="00E66274">
        <w:rPr>
          <w:b/>
          <w:sz w:val="26"/>
          <w:szCs w:val="26"/>
        </w:rPr>
        <w:t xml:space="preserve">- 1 </w:t>
      </w:r>
      <w:r w:rsidR="0062335E" w:rsidRPr="00E66274">
        <w:rPr>
          <w:b/>
          <w:sz w:val="26"/>
          <w:szCs w:val="26"/>
          <w:u w:val="single"/>
        </w:rPr>
        <w:t>Thông tin chung</w:t>
      </w:r>
    </w:p>
    <w:p w14:paraId="0F059F77" w14:textId="77777777" w:rsidR="0062335E" w:rsidRPr="00E66274" w:rsidRDefault="0062335E" w:rsidP="0062335E">
      <w:pPr>
        <w:widowControl w:val="0"/>
        <w:spacing w:after="120"/>
        <w:ind w:left="993" w:hanging="426"/>
        <w:rPr>
          <w:sz w:val="26"/>
          <w:szCs w:val="26"/>
        </w:rPr>
      </w:pPr>
      <w:r w:rsidRPr="00E66274">
        <w:rPr>
          <w:sz w:val="26"/>
          <w:szCs w:val="26"/>
        </w:rPr>
        <w:t>1.</w:t>
      </w:r>
      <w:r w:rsidRPr="00E66274">
        <w:rPr>
          <w:sz w:val="26"/>
          <w:szCs w:val="26"/>
        </w:rPr>
        <w:tab/>
        <w:t xml:space="preserve">Diễn giải các kênh phân phối của công ty </w:t>
      </w:r>
      <w:r w:rsidR="00425BF4" w:rsidRPr="00E66274">
        <w:rPr>
          <w:sz w:val="26"/>
          <w:szCs w:val="26"/>
        </w:rPr>
        <w:t>(</w:t>
      </w:r>
      <w:r w:rsidRPr="00E66274">
        <w:rPr>
          <w:sz w:val="26"/>
          <w:szCs w:val="26"/>
        </w:rPr>
        <w:t>bao gồm cả các công ty có liên quan</w:t>
      </w:r>
      <w:r w:rsidR="00425BF4" w:rsidRPr="00E66274">
        <w:rPr>
          <w:sz w:val="26"/>
          <w:szCs w:val="26"/>
        </w:rPr>
        <w:t>)</w:t>
      </w:r>
      <w:r w:rsidRPr="00E66274">
        <w:rPr>
          <w:sz w:val="26"/>
          <w:szCs w:val="26"/>
        </w:rPr>
        <w:t>. Đính kèm một biểu đồ chi tiết ghi nhận các điều khoản bán hàng và tính giá cho mỗi nhóm khách hàng (ví dụ: các nhà nhập khẩu, nhà phân phối, v.v.) bao gồm cả các công ty có liên quan. Trong danh sách các khách hàng tại Mụ</w:t>
      </w:r>
      <w:r w:rsidR="005B5B5F" w:rsidRPr="00E66274">
        <w:rPr>
          <w:sz w:val="26"/>
          <w:szCs w:val="26"/>
        </w:rPr>
        <w:t>c M.</w:t>
      </w:r>
      <w:r w:rsidRPr="00E66274">
        <w:rPr>
          <w:sz w:val="26"/>
          <w:szCs w:val="26"/>
        </w:rPr>
        <w:t>2, công ty phải báo cáo mã số kiểm soát cho mỗi kênh phân phối.</w:t>
      </w:r>
    </w:p>
    <w:p w14:paraId="65C36062" w14:textId="77777777" w:rsidR="000C644C" w:rsidRPr="00E66274" w:rsidRDefault="000C644C" w:rsidP="0062335E">
      <w:pPr>
        <w:widowControl w:val="0"/>
        <w:spacing w:after="120"/>
        <w:ind w:left="993" w:hanging="426"/>
        <w:rPr>
          <w:sz w:val="26"/>
          <w:szCs w:val="26"/>
        </w:rPr>
      </w:pPr>
    </w:p>
    <w:p w14:paraId="13558CBC" w14:textId="77777777" w:rsidR="0062335E" w:rsidRPr="00E66274" w:rsidRDefault="0062335E" w:rsidP="0062335E">
      <w:pPr>
        <w:widowControl w:val="0"/>
        <w:spacing w:after="120"/>
        <w:ind w:left="993" w:hanging="426"/>
        <w:rPr>
          <w:sz w:val="26"/>
          <w:szCs w:val="26"/>
        </w:rPr>
      </w:pPr>
      <w:r w:rsidRPr="00E66274">
        <w:rPr>
          <w:sz w:val="26"/>
          <w:szCs w:val="26"/>
        </w:rPr>
        <w:t>2.</w:t>
      </w:r>
      <w:r w:rsidRPr="00E66274">
        <w:rPr>
          <w:sz w:val="26"/>
          <w:szCs w:val="26"/>
        </w:rPr>
        <w:tab/>
        <w:t xml:space="preserve">Mô tả các bước trong quy trình thương thảo bán hàng, từ lần tiếp xúc đầu tiên với người mua đến bất kỳ điều chỉnh giá hậu mãi nào. Nếu có sự khác biệt trong giá bán hàng cho các nhóm khách hàng, các vùng hoặc các giai đoạn khác nhau thì đề nghị công ty diễn giải từng mức giá khác nhau đó một cách riêng biệt. </w:t>
      </w:r>
    </w:p>
    <w:p w14:paraId="5404C8CF" w14:textId="77777777" w:rsidR="000C644C" w:rsidRPr="00E66274" w:rsidRDefault="000C644C" w:rsidP="0062335E">
      <w:pPr>
        <w:widowControl w:val="0"/>
        <w:spacing w:after="120"/>
        <w:ind w:left="993" w:hanging="426"/>
        <w:rPr>
          <w:sz w:val="26"/>
          <w:szCs w:val="26"/>
        </w:rPr>
      </w:pPr>
    </w:p>
    <w:p w14:paraId="56989619" w14:textId="77777777" w:rsidR="0062335E" w:rsidRPr="00E66274" w:rsidRDefault="0062335E" w:rsidP="0062335E">
      <w:pPr>
        <w:widowControl w:val="0"/>
        <w:spacing w:after="120"/>
        <w:ind w:left="993" w:hanging="426"/>
        <w:rPr>
          <w:sz w:val="26"/>
          <w:szCs w:val="26"/>
        </w:rPr>
      </w:pPr>
      <w:r w:rsidRPr="00E66274">
        <w:rPr>
          <w:sz w:val="26"/>
          <w:szCs w:val="26"/>
        </w:rPr>
        <w:t>3.</w:t>
      </w:r>
      <w:r w:rsidRPr="00E66274">
        <w:rPr>
          <w:sz w:val="26"/>
          <w:szCs w:val="26"/>
        </w:rPr>
        <w:tab/>
        <w:t>Trong trường hợp việc bán hàng xuất khẩu được tiến hành thông qua các quốc gia trung gian, đề nghị công ty cung cấp các thông tin sau:</w:t>
      </w:r>
    </w:p>
    <w:p w14:paraId="36C32250" w14:textId="77777777" w:rsidR="0062335E" w:rsidRPr="00E66274" w:rsidRDefault="0062335E" w:rsidP="0062335E">
      <w:pPr>
        <w:widowControl w:val="0"/>
        <w:spacing w:after="120"/>
        <w:ind w:left="1418" w:hanging="426"/>
        <w:rPr>
          <w:sz w:val="26"/>
          <w:szCs w:val="26"/>
        </w:rPr>
      </w:pPr>
      <w:r w:rsidRPr="00E66274">
        <w:rPr>
          <w:sz w:val="26"/>
          <w:szCs w:val="26"/>
        </w:rPr>
        <w:t>a)</w:t>
      </w:r>
      <w:r w:rsidRPr="00E66274">
        <w:rPr>
          <w:sz w:val="26"/>
          <w:szCs w:val="26"/>
        </w:rPr>
        <w:tab/>
        <w:t xml:space="preserve">Giải trình chi tiết mỗi kênh phân phối </w:t>
      </w:r>
      <w:r w:rsidR="001A3559" w:rsidRPr="00E66274">
        <w:rPr>
          <w:sz w:val="26"/>
          <w:szCs w:val="26"/>
        </w:rPr>
        <w:t>hàng hóa bị điều tra</w:t>
      </w:r>
      <w:r w:rsidRPr="00E66274">
        <w:rPr>
          <w:sz w:val="26"/>
          <w:szCs w:val="26"/>
        </w:rPr>
        <w:t xml:space="preserve"> vào Việt Nam</w:t>
      </w:r>
    </w:p>
    <w:p w14:paraId="770819BF" w14:textId="77777777" w:rsidR="0062335E" w:rsidRPr="00E66274" w:rsidRDefault="0062335E" w:rsidP="0062335E">
      <w:pPr>
        <w:widowControl w:val="0"/>
        <w:spacing w:after="120"/>
        <w:ind w:left="1418" w:hanging="426"/>
        <w:rPr>
          <w:sz w:val="26"/>
          <w:szCs w:val="26"/>
        </w:rPr>
      </w:pPr>
      <w:r w:rsidRPr="00E66274">
        <w:rPr>
          <w:sz w:val="26"/>
          <w:szCs w:val="26"/>
        </w:rPr>
        <w:t>b)</w:t>
      </w:r>
      <w:r w:rsidRPr="00E66274">
        <w:rPr>
          <w:sz w:val="26"/>
          <w:szCs w:val="26"/>
        </w:rPr>
        <w:tab/>
        <w:t xml:space="preserve">Nêu tên của các doanh nghiệp liên quan và báo cáo xem họ có quan hệ với công ty hay không. Cung cấp các thông tin về chủ thể nắm giữ quyền sở hữu pháp lý </w:t>
      </w:r>
      <w:r w:rsidR="001A3559" w:rsidRPr="00E66274">
        <w:rPr>
          <w:sz w:val="26"/>
          <w:szCs w:val="26"/>
        </w:rPr>
        <w:t>hàng hóa bị điều tra</w:t>
      </w:r>
      <w:r w:rsidRPr="00E66274">
        <w:rPr>
          <w:sz w:val="26"/>
          <w:szCs w:val="26"/>
        </w:rPr>
        <w:t xml:space="preserve"> khi các h</w:t>
      </w:r>
      <w:r w:rsidR="009C1032" w:rsidRPr="00E66274">
        <w:rPr>
          <w:sz w:val="26"/>
          <w:szCs w:val="26"/>
        </w:rPr>
        <w:t>à</w:t>
      </w:r>
      <w:r w:rsidRPr="00E66274">
        <w:rPr>
          <w:sz w:val="26"/>
          <w:szCs w:val="26"/>
        </w:rPr>
        <w:t xml:space="preserve">ng hóa đó ở các nước trung gian.  </w:t>
      </w:r>
    </w:p>
    <w:p w14:paraId="0CD0A78E" w14:textId="77777777" w:rsidR="0062335E" w:rsidRPr="00E66274" w:rsidRDefault="0062335E" w:rsidP="0062335E">
      <w:pPr>
        <w:widowControl w:val="0"/>
        <w:spacing w:after="120"/>
        <w:ind w:left="1418" w:hanging="426"/>
        <w:rPr>
          <w:sz w:val="26"/>
          <w:szCs w:val="26"/>
        </w:rPr>
      </w:pPr>
      <w:r w:rsidRPr="00E66274">
        <w:rPr>
          <w:sz w:val="26"/>
          <w:szCs w:val="26"/>
        </w:rPr>
        <w:t>c)</w:t>
      </w:r>
      <w:r w:rsidRPr="00E66274">
        <w:rPr>
          <w:sz w:val="26"/>
          <w:szCs w:val="26"/>
        </w:rPr>
        <w:tab/>
        <w:t xml:space="preserve">Liệt kê các loại </w:t>
      </w:r>
      <w:r w:rsidR="001A3559" w:rsidRPr="00E66274">
        <w:rPr>
          <w:sz w:val="26"/>
          <w:szCs w:val="26"/>
        </w:rPr>
        <w:t>hàng hóa bị điều tra</w:t>
      </w:r>
      <w:r w:rsidRPr="00E66274">
        <w:rPr>
          <w:sz w:val="26"/>
          <w:szCs w:val="26"/>
        </w:rPr>
        <w:t xml:space="preserve"> và các quốc gia từ đó h</w:t>
      </w:r>
      <w:r w:rsidR="009C1032" w:rsidRPr="00E66274">
        <w:rPr>
          <w:sz w:val="26"/>
          <w:szCs w:val="26"/>
        </w:rPr>
        <w:t>à</w:t>
      </w:r>
      <w:r w:rsidRPr="00E66274">
        <w:rPr>
          <w:sz w:val="26"/>
          <w:szCs w:val="26"/>
        </w:rPr>
        <w:t>ng hóa được chuyên chở vào Việt Nam. Đính kèm một biểu đồ chi tiết chỉ rõ việc chuyển giao hàng, đặt hàng, xuất hoá đơn và thanh toán của giao dịch bán hàng bị điều tra.</w:t>
      </w:r>
    </w:p>
    <w:p w14:paraId="3BB8AD1B" w14:textId="77777777" w:rsidR="0062335E" w:rsidRPr="00E66274" w:rsidRDefault="0062335E" w:rsidP="0062335E">
      <w:pPr>
        <w:widowControl w:val="0"/>
        <w:spacing w:after="120"/>
        <w:ind w:left="1418" w:hanging="425"/>
        <w:rPr>
          <w:sz w:val="26"/>
          <w:szCs w:val="26"/>
        </w:rPr>
      </w:pPr>
      <w:r w:rsidRPr="00E66274">
        <w:rPr>
          <w:sz w:val="26"/>
          <w:szCs w:val="26"/>
        </w:rPr>
        <w:t>d)</w:t>
      </w:r>
      <w:r w:rsidRPr="00E66274">
        <w:rPr>
          <w:sz w:val="26"/>
          <w:szCs w:val="26"/>
        </w:rPr>
        <w:tab/>
        <w:t xml:space="preserve">Nếu có bất kỳ quy trình nào khác hoặc nếu </w:t>
      </w:r>
      <w:r w:rsidR="001A3559" w:rsidRPr="00E66274">
        <w:rPr>
          <w:sz w:val="26"/>
          <w:szCs w:val="26"/>
        </w:rPr>
        <w:t>hàng hóa bị điều tra</w:t>
      </w:r>
      <w:r w:rsidRPr="00E66274">
        <w:rPr>
          <w:sz w:val="26"/>
          <w:szCs w:val="26"/>
        </w:rPr>
        <w:t xml:space="preserve"> bị thay đổi dưới bất kỳ cách thức nào tại các quốc gia trung gian, đề nghị diễn giải chi tiết. </w:t>
      </w:r>
    </w:p>
    <w:p w14:paraId="36D5B954" w14:textId="77777777" w:rsidR="000C644C" w:rsidRPr="00E66274" w:rsidRDefault="000C644C" w:rsidP="0062335E">
      <w:pPr>
        <w:widowControl w:val="0"/>
        <w:spacing w:after="120"/>
        <w:ind w:left="993" w:hanging="426"/>
        <w:rPr>
          <w:sz w:val="26"/>
          <w:szCs w:val="26"/>
        </w:rPr>
      </w:pPr>
    </w:p>
    <w:p w14:paraId="4033A129" w14:textId="77777777" w:rsidR="000C644C" w:rsidRPr="00E66274" w:rsidRDefault="0062335E" w:rsidP="0062335E">
      <w:pPr>
        <w:widowControl w:val="0"/>
        <w:spacing w:after="120"/>
        <w:ind w:left="993" w:hanging="426"/>
        <w:rPr>
          <w:sz w:val="26"/>
          <w:szCs w:val="26"/>
        </w:rPr>
      </w:pPr>
      <w:r w:rsidRPr="00E66274">
        <w:rPr>
          <w:sz w:val="26"/>
          <w:szCs w:val="26"/>
        </w:rPr>
        <w:t>4.</w:t>
      </w:r>
      <w:r w:rsidRPr="00E66274">
        <w:rPr>
          <w:sz w:val="26"/>
          <w:szCs w:val="26"/>
        </w:rPr>
        <w:tab/>
        <w:t xml:space="preserve">Nếu việc bán hàng của công ty được thực hiện trên cơ sở các hợp đồng (cả ngắn hạn hoặc dài hạn), đề nghị mô tả chi tiết quy trình thoả thuận hợp đồng, </w:t>
      </w:r>
      <w:r w:rsidRPr="00E66274">
        <w:rPr>
          <w:sz w:val="26"/>
          <w:szCs w:val="26"/>
        </w:rPr>
        <w:lastRenderedPageBreak/>
        <w:t xml:space="preserve">và các điều khoản về giá bán và khối lượng trong các hợp đồng đó. Mô tả mỗi loại hợp đồng được áp dụng cho </w:t>
      </w:r>
      <w:r w:rsidR="001A3559" w:rsidRPr="00E66274">
        <w:rPr>
          <w:sz w:val="26"/>
          <w:szCs w:val="26"/>
        </w:rPr>
        <w:t>hàng hóa bị điều tra</w:t>
      </w:r>
      <w:r w:rsidRPr="00E66274">
        <w:rPr>
          <w:sz w:val="26"/>
          <w:szCs w:val="26"/>
        </w:rPr>
        <w:t>, bao gồm các điều khoản, điều kiện về thay đổi giá bán hoặc thương lượng lại giữa các bên, v.v.</w:t>
      </w:r>
    </w:p>
    <w:p w14:paraId="17BA6CFA" w14:textId="77777777" w:rsidR="000C644C" w:rsidRPr="00E66274" w:rsidRDefault="000C644C" w:rsidP="0062335E">
      <w:pPr>
        <w:widowControl w:val="0"/>
        <w:spacing w:after="120"/>
        <w:ind w:left="993" w:hanging="426"/>
        <w:rPr>
          <w:sz w:val="26"/>
          <w:szCs w:val="26"/>
        </w:rPr>
      </w:pPr>
    </w:p>
    <w:p w14:paraId="65F36672" w14:textId="77777777" w:rsidR="0062335E" w:rsidRPr="00E66274" w:rsidRDefault="0062335E" w:rsidP="0062335E">
      <w:pPr>
        <w:widowControl w:val="0"/>
        <w:spacing w:after="120"/>
        <w:ind w:left="993" w:hanging="426"/>
        <w:rPr>
          <w:sz w:val="26"/>
          <w:szCs w:val="26"/>
        </w:rPr>
      </w:pPr>
      <w:r w:rsidRPr="00E66274">
        <w:rPr>
          <w:sz w:val="26"/>
          <w:szCs w:val="26"/>
        </w:rPr>
        <w:t>5.</w:t>
      </w:r>
      <w:r w:rsidRPr="00E66274">
        <w:rPr>
          <w:sz w:val="26"/>
          <w:szCs w:val="26"/>
        </w:rPr>
        <w:tab/>
        <w:t>Nếu có bất kỳ hàng hóa nào được xuất khẩu vào Việt Nam bị thay đổi giá trị hoặc điều kiện trước khi bán cho một khách hàng không có quan hệ với công ty tại Việt Nam, đề nghị cung cấp các chi tiết và liên lạc ngay lập tức với cán bộ có trách nhiệm như được nêu tại trang bìa của bản câu hỏi.</w:t>
      </w:r>
    </w:p>
    <w:p w14:paraId="45AE0306" w14:textId="77777777" w:rsidR="000C644C" w:rsidRPr="00E66274" w:rsidRDefault="000C644C" w:rsidP="0062335E">
      <w:pPr>
        <w:widowControl w:val="0"/>
        <w:spacing w:before="120"/>
        <w:ind w:left="567" w:hanging="578"/>
        <w:rPr>
          <w:b/>
          <w:sz w:val="26"/>
          <w:szCs w:val="26"/>
        </w:rPr>
      </w:pPr>
    </w:p>
    <w:p w14:paraId="3FB6CE54" w14:textId="77777777" w:rsidR="0062335E" w:rsidRPr="00E66274" w:rsidRDefault="003B240A" w:rsidP="0062335E">
      <w:pPr>
        <w:widowControl w:val="0"/>
        <w:spacing w:before="120"/>
        <w:ind w:left="567" w:hanging="578"/>
        <w:rPr>
          <w:b/>
          <w:sz w:val="26"/>
          <w:szCs w:val="26"/>
        </w:rPr>
      </w:pPr>
      <w:r w:rsidRPr="00E66274">
        <w:rPr>
          <w:b/>
          <w:sz w:val="26"/>
          <w:szCs w:val="26"/>
        </w:rPr>
        <w:t>R</w:t>
      </w:r>
      <w:r w:rsidR="0062335E" w:rsidRPr="00E66274">
        <w:rPr>
          <w:b/>
          <w:sz w:val="26"/>
          <w:szCs w:val="26"/>
        </w:rPr>
        <w:t xml:space="preserve"> - 2 </w:t>
      </w:r>
      <w:r w:rsidR="0062335E" w:rsidRPr="00E66274">
        <w:rPr>
          <w:b/>
          <w:sz w:val="26"/>
          <w:szCs w:val="26"/>
          <w:u w:val="single"/>
        </w:rPr>
        <w:t>Việc bán hàng cho các khách hàng Việt Nam</w:t>
      </w:r>
    </w:p>
    <w:p w14:paraId="63163B7D" w14:textId="77777777" w:rsidR="0062335E" w:rsidRPr="00E66274" w:rsidRDefault="0062335E" w:rsidP="0062335E">
      <w:pPr>
        <w:widowControl w:val="0"/>
        <w:spacing w:before="120"/>
        <w:ind w:left="567" w:hanging="567"/>
        <w:rPr>
          <w:sz w:val="26"/>
          <w:szCs w:val="26"/>
        </w:rPr>
      </w:pPr>
      <w:r w:rsidRPr="00E66274">
        <w:rPr>
          <w:sz w:val="26"/>
          <w:szCs w:val="26"/>
        </w:rPr>
        <w:tab/>
        <w:t xml:space="preserve">Trong phần này của Mục L, công ty phải cung cấp các thông tin đầy đủ về việc công ty bán các </w:t>
      </w:r>
      <w:r w:rsidR="001A3559" w:rsidRPr="00E66274">
        <w:rPr>
          <w:sz w:val="26"/>
          <w:szCs w:val="26"/>
        </w:rPr>
        <w:t>hàng hóa bị điều tra</w:t>
      </w:r>
      <w:r w:rsidRPr="00E66274">
        <w:rPr>
          <w:sz w:val="26"/>
          <w:szCs w:val="26"/>
        </w:rPr>
        <w:t xml:space="preserve"> cho các khách hàng tại Việt Nam.</w:t>
      </w:r>
    </w:p>
    <w:p w14:paraId="66F5157B" w14:textId="77777777" w:rsidR="0062335E" w:rsidRPr="00E66274" w:rsidRDefault="0062335E" w:rsidP="0062335E">
      <w:pPr>
        <w:widowControl w:val="0"/>
        <w:spacing w:before="120"/>
        <w:ind w:left="993" w:hanging="426"/>
        <w:rPr>
          <w:sz w:val="26"/>
          <w:szCs w:val="26"/>
        </w:rPr>
      </w:pPr>
      <w:r w:rsidRPr="00E66274">
        <w:rPr>
          <w:sz w:val="26"/>
          <w:szCs w:val="26"/>
        </w:rPr>
        <w:t>1.</w:t>
      </w:r>
      <w:r w:rsidRPr="00E66274">
        <w:rPr>
          <w:sz w:val="26"/>
          <w:szCs w:val="26"/>
        </w:rPr>
        <w:tab/>
        <w:t>Lập bảng kê có tựa đề "</w:t>
      </w:r>
      <w:r w:rsidRPr="00E66274">
        <w:rPr>
          <w:b/>
          <w:sz w:val="26"/>
          <w:szCs w:val="26"/>
        </w:rPr>
        <w:t>RLSALES</w:t>
      </w:r>
      <w:r w:rsidRPr="00E66274">
        <w:rPr>
          <w:sz w:val="26"/>
          <w:szCs w:val="26"/>
        </w:rPr>
        <w:t>" (</w:t>
      </w:r>
      <w:r w:rsidRPr="00E66274">
        <w:rPr>
          <w:sz w:val="26"/>
          <w:szCs w:val="26"/>
          <w:u w:val="single"/>
        </w:rPr>
        <w:t xml:space="preserve">tệp dữ liệu máy tính - chi tiết xem Mục </w:t>
      </w:r>
      <w:r w:rsidR="00A613AC">
        <w:rPr>
          <w:sz w:val="26"/>
          <w:szCs w:val="26"/>
          <w:u w:val="single"/>
        </w:rPr>
        <w:t>S</w:t>
      </w:r>
      <w:r w:rsidRPr="00E66274">
        <w:rPr>
          <w:sz w:val="26"/>
          <w:szCs w:val="26"/>
          <w:u w:val="single"/>
        </w:rPr>
        <w:t>-1)</w:t>
      </w:r>
      <w:r w:rsidRPr="00E66274">
        <w:rPr>
          <w:sz w:val="26"/>
          <w:szCs w:val="26"/>
        </w:rPr>
        <w:t xml:space="preserve"> của tất cả các giao dịch bán </w:t>
      </w:r>
      <w:r w:rsidR="001A3559" w:rsidRPr="00E66274">
        <w:rPr>
          <w:sz w:val="26"/>
          <w:szCs w:val="26"/>
        </w:rPr>
        <w:t>hàng hóa bị điều tra</w:t>
      </w:r>
      <w:r w:rsidRPr="00E66274">
        <w:rPr>
          <w:sz w:val="26"/>
          <w:szCs w:val="26"/>
        </w:rPr>
        <w:t xml:space="preserve"> cho các khách hàng tại Việt Nam trên cơ sở từng giao dịch một, cung cấp thông tin về các chi phí liên quan đến từng giao dịch bán </w:t>
      </w:r>
      <w:r w:rsidR="001A3559" w:rsidRPr="00E66274">
        <w:rPr>
          <w:sz w:val="26"/>
          <w:szCs w:val="26"/>
        </w:rPr>
        <w:t>hàng hóa bị điều tra</w:t>
      </w:r>
      <w:r w:rsidRPr="00E66274">
        <w:rPr>
          <w:sz w:val="26"/>
          <w:szCs w:val="26"/>
        </w:rPr>
        <w:t>. Mọi chi phí phải được thể hiện bằng loại tiền tệ sử dụng trong các sổ sách kế toán của công ty.</w:t>
      </w:r>
    </w:p>
    <w:p w14:paraId="6345FF2D" w14:textId="77777777" w:rsidR="0062335E" w:rsidRPr="00E66274" w:rsidRDefault="0062335E" w:rsidP="0062335E">
      <w:pPr>
        <w:widowControl w:val="0"/>
        <w:ind w:left="993" w:hanging="426"/>
        <w:rPr>
          <w:sz w:val="26"/>
          <w:szCs w:val="26"/>
        </w:rPr>
      </w:pPr>
      <w:r w:rsidRPr="00E66274">
        <w:rPr>
          <w:sz w:val="26"/>
          <w:szCs w:val="26"/>
        </w:rPr>
        <w:t>2.</w:t>
      </w:r>
      <w:r w:rsidRPr="00E66274">
        <w:rPr>
          <w:sz w:val="26"/>
          <w:szCs w:val="26"/>
        </w:rPr>
        <w:tab/>
        <w:t>Lập bảng kê có tựa đề "</w:t>
      </w:r>
      <w:r w:rsidRPr="00E66274">
        <w:rPr>
          <w:b/>
          <w:sz w:val="26"/>
          <w:szCs w:val="26"/>
        </w:rPr>
        <w:t>RLCUST</w:t>
      </w:r>
      <w:r w:rsidRPr="00E66274">
        <w:rPr>
          <w:sz w:val="26"/>
          <w:szCs w:val="26"/>
        </w:rPr>
        <w:t>" (</w:t>
      </w:r>
      <w:r w:rsidRPr="00E66274">
        <w:rPr>
          <w:sz w:val="26"/>
          <w:szCs w:val="26"/>
          <w:u w:val="single"/>
        </w:rPr>
        <w:t xml:space="preserve">tệp dữ liệu máy tính - chi tiết xem Mục </w:t>
      </w:r>
      <w:r w:rsidR="00A613AC">
        <w:rPr>
          <w:sz w:val="26"/>
          <w:szCs w:val="26"/>
          <w:u w:val="single"/>
        </w:rPr>
        <w:t>S</w:t>
      </w:r>
      <w:r w:rsidRPr="00E66274">
        <w:rPr>
          <w:sz w:val="26"/>
          <w:szCs w:val="26"/>
          <w:u w:val="single"/>
        </w:rPr>
        <w:t>-</w:t>
      </w:r>
      <w:r w:rsidR="00A613AC">
        <w:rPr>
          <w:sz w:val="26"/>
          <w:szCs w:val="26"/>
          <w:u w:val="single"/>
        </w:rPr>
        <w:t>2</w:t>
      </w:r>
      <w:r w:rsidRPr="00E66274">
        <w:rPr>
          <w:sz w:val="26"/>
          <w:szCs w:val="26"/>
        </w:rPr>
        <w:t>) cung cấp các thông tin về các khách hàng Việt Nam của công ty.</w:t>
      </w:r>
    </w:p>
    <w:p w14:paraId="0F5B45FB" w14:textId="77777777" w:rsidR="0062335E" w:rsidRPr="00E66274" w:rsidRDefault="003B240A" w:rsidP="0062335E">
      <w:pPr>
        <w:widowControl w:val="0"/>
        <w:spacing w:after="120"/>
        <w:ind w:left="567" w:hanging="578"/>
        <w:rPr>
          <w:b/>
          <w:sz w:val="26"/>
          <w:szCs w:val="26"/>
        </w:rPr>
      </w:pPr>
      <w:r w:rsidRPr="00E66274">
        <w:rPr>
          <w:b/>
          <w:sz w:val="26"/>
          <w:szCs w:val="26"/>
        </w:rPr>
        <w:t>R</w:t>
      </w:r>
      <w:r w:rsidR="0062335E" w:rsidRPr="00E66274">
        <w:rPr>
          <w:b/>
          <w:sz w:val="26"/>
          <w:szCs w:val="26"/>
        </w:rPr>
        <w:t xml:space="preserve"> - 3 </w:t>
      </w:r>
      <w:r w:rsidR="0062335E" w:rsidRPr="00E66274">
        <w:rPr>
          <w:b/>
          <w:sz w:val="26"/>
          <w:szCs w:val="26"/>
          <w:u w:val="single"/>
        </w:rPr>
        <w:t>Chi phí bán hàng</w:t>
      </w:r>
    </w:p>
    <w:p w14:paraId="3B985F7D" w14:textId="77777777" w:rsidR="0062335E" w:rsidRPr="00E66274" w:rsidRDefault="009C1032" w:rsidP="005B5B5F">
      <w:pPr>
        <w:widowControl w:val="0"/>
        <w:spacing w:after="60"/>
        <w:rPr>
          <w:sz w:val="26"/>
          <w:szCs w:val="26"/>
        </w:rPr>
      </w:pPr>
      <w:r w:rsidRPr="00E66274">
        <w:rPr>
          <w:sz w:val="26"/>
          <w:szCs w:val="26"/>
        </w:rPr>
        <w:t>Đề nghị cung cấp giá bán của công ty</w:t>
      </w:r>
      <w:r w:rsidR="0062335E" w:rsidRPr="00E66274">
        <w:rPr>
          <w:sz w:val="26"/>
          <w:szCs w:val="26"/>
        </w:rPr>
        <w:t xml:space="preserve"> cho khách hàng tiêu thụ độc lập đầu tiên tại Việt Nam. Trên cơ sở số liệu có được của năm tài chính gần nhất, bảng sau đây sẽ được lập cho từng kênh bán hàng và mỗi đơn vị (đơn vị phụ thuộc, phòng, chi nhánh, v.v.) liên quan đến việc bán </w:t>
      </w:r>
      <w:r w:rsidR="001A3559" w:rsidRPr="00E66274">
        <w:rPr>
          <w:sz w:val="26"/>
          <w:szCs w:val="26"/>
        </w:rPr>
        <w:t>hàng hóa bị điều tra</w:t>
      </w:r>
      <w:r w:rsidR="0062335E" w:rsidRPr="00E66274">
        <w:rPr>
          <w:sz w:val="26"/>
          <w:szCs w:val="26"/>
        </w:rPr>
        <w:t xml:space="preserve"> cho các khách hàng tiêu thụ độc lập tại Việt Nam</w:t>
      </w:r>
      <w:r w:rsidR="00A613AC">
        <w:rPr>
          <w:sz w:val="26"/>
          <w:szCs w:val="26"/>
        </w:rPr>
        <w:t xml:space="preserve"> theo mẫu tại </w:t>
      </w:r>
      <w:r w:rsidR="00A613AC" w:rsidRPr="00A613AC">
        <w:rPr>
          <w:b/>
          <w:sz w:val="26"/>
          <w:szCs w:val="26"/>
        </w:rPr>
        <w:t>Bảng R-3</w:t>
      </w:r>
      <w:r w:rsidR="00A613AC">
        <w:rPr>
          <w:sz w:val="26"/>
          <w:szCs w:val="26"/>
        </w:rPr>
        <w:t>.</w:t>
      </w:r>
      <w:r w:rsidR="0062335E" w:rsidRPr="00E66274">
        <w:rPr>
          <w:sz w:val="26"/>
          <w:szCs w:val="26"/>
        </w:rPr>
        <w:t xml:space="preserve"> </w:t>
      </w:r>
    </w:p>
    <w:p w14:paraId="5F9405D1" w14:textId="77777777" w:rsidR="0062335E" w:rsidRPr="00E66274" w:rsidRDefault="0062335E" w:rsidP="0062335E">
      <w:pPr>
        <w:widowControl w:val="0"/>
        <w:spacing w:after="60"/>
        <w:ind w:left="425" w:hanging="425"/>
        <w:rPr>
          <w:sz w:val="26"/>
          <w:szCs w:val="26"/>
        </w:rPr>
      </w:pPr>
    </w:p>
    <w:p w14:paraId="4CB000BC" w14:textId="77777777" w:rsidR="0062335E" w:rsidRPr="00E66274" w:rsidRDefault="0062335E" w:rsidP="0062335E">
      <w:pPr>
        <w:widowControl w:val="0"/>
        <w:spacing w:after="0"/>
        <w:rPr>
          <w:sz w:val="26"/>
          <w:szCs w:val="26"/>
        </w:rPr>
      </w:pPr>
      <w:r w:rsidRPr="00E66274">
        <w:rPr>
          <w:b/>
          <w:sz w:val="26"/>
          <w:szCs w:val="26"/>
          <w:u w:val="single"/>
        </w:rPr>
        <w:t>Lưu ý</w:t>
      </w:r>
      <w:r w:rsidRPr="00E66274">
        <w:rPr>
          <w:b/>
          <w:sz w:val="26"/>
          <w:szCs w:val="26"/>
        </w:rPr>
        <w:t>: Đề mục của mỗi đối tượng có thể được sửa đổi cho phù hợp với thuật ngữ trong Hệ thống hạch toán chi phí của chính công ty.</w:t>
      </w:r>
    </w:p>
    <w:p w14:paraId="17191606" w14:textId="77777777" w:rsidR="0062335E" w:rsidRPr="00E66274" w:rsidRDefault="0062335E" w:rsidP="0062335E">
      <w:pPr>
        <w:widowControl w:val="0"/>
        <w:spacing w:after="0"/>
        <w:ind w:left="1276"/>
        <w:rPr>
          <w:sz w:val="26"/>
          <w:szCs w:val="26"/>
        </w:rPr>
      </w:pPr>
    </w:p>
    <w:p w14:paraId="386EA2F8" w14:textId="77777777" w:rsidR="0062335E" w:rsidRPr="00E66274" w:rsidRDefault="0062335E" w:rsidP="0062335E">
      <w:pPr>
        <w:widowControl w:val="0"/>
        <w:spacing w:after="0"/>
        <w:ind w:firstLine="720"/>
        <w:rPr>
          <w:sz w:val="26"/>
          <w:szCs w:val="26"/>
        </w:rPr>
      </w:pPr>
      <w:r w:rsidRPr="00E66274">
        <w:rPr>
          <w:sz w:val="26"/>
          <w:szCs w:val="26"/>
        </w:rPr>
        <w:t>- Số liệu doanh thu liên quan sẽ là doanh thu thuần (sau chiết khấu) và phải được đưa vào các cộ</w:t>
      </w:r>
      <w:r w:rsidR="00ED038B" w:rsidRPr="00E66274">
        <w:rPr>
          <w:sz w:val="26"/>
          <w:szCs w:val="26"/>
        </w:rPr>
        <w:t xml:space="preserve">t riêng </w:t>
      </w:r>
      <w:r w:rsidRPr="00E66274">
        <w:rPr>
          <w:sz w:val="26"/>
          <w:szCs w:val="26"/>
        </w:rPr>
        <w:t xml:space="preserve">biệt, theo </w:t>
      </w:r>
      <w:r w:rsidR="00ED038B" w:rsidRPr="00E66274">
        <w:rPr>
          <w:sz w:val="26"/>
          <w:szCs w:val="26"/>
        </w:rPr>
        <w:t>phân</w:t>
      </w:r>
      <w:r w:rsidRPr="00E66274">
        <w:rPr>
          <w:sz w:val="26"/>
          <w:szCs w:val="26"/>
        </w:rPr>
        <w:t xml:space="preserve"> loại </w:t>
      </w:r>
      <w:r w:rsidRPr="00E66274">
        <w:rPr>
          <w:sz w:val="26"/>
          <w:szCs w:val="26"/>
          <w:u w:val="single"/>
        </w:rPr>
        <w:t>khách hàng/cấp độ thương mại.</w:t>
      </w:r>
      <w:r w:rsidRPr="00E66274">
        <w:rPr>
          <w:sz w:val="26"/>
          <w:szCs w:val="26"/>
        </w:rPr>
        <w:t xml:space="preserve"> Đề nghị xem các mã trong "RLCUST".</w:t>
      </w:r>
    </w:p>
    <w:p w14:paraId="076EE62E" w14:textId="77777777" w:rsidR="0062335E" w:rsidRPr="00E66274" w:rsidRDefault="0062335E" w:rsidP="0062335E">
      <w:pPr>
        <w:widowControl w:val="0"/>
        <w:spacing w:after="0"/>
        <w:ind w:firstLine="720"/>
        <w:rPr>
          <w:sz w:val="26"/>
          <w:szCs w:val="26"/>
        </w:rPr>
      </w:pPr>
      <w:r w:rsidRPr="00E66274">
        <w:rPr>
          <w:sz w:val="26"/>
          <w:szCs w:val="26"/>
        </w:rPr>
        <w:t xml:space="preserve">- Các cột % thể hiện tỷ lệ phần trăm doanh thu thuần; khối lượng của mỗi hạng mục chi phí sẽ được thể hiện như là tỷ lệ phần trăm của doanh </w:t>
      </w:r>
      <w:r w:rsidR="00ED038B" w:rsidRPr="00E66274">
        <w:rPr>
          <w:sz w:val="26"/>
          <w:szCs w:val="26"/>
        </w:rPr>
        <w:t>thu</w:t>
      </w:r>
      <w:r w:rsidRPr="00E66274">
        <w:rPr>
          <w:sz w:val="26"/>
          <w:szCs w:val="26"/>
        </w:rPr>
        <w:t xml:space="preserve"> bán hàng thuần.</w:t>
      </w:r>
    </w:p>
    <w:p w14:paraId="44811D45" w14:textId="77777777" w:rsidR="0062335E" w:rsidRPr="00E66274" w:rsidRDefault="0062335E" w:rsidP="0062335E">
      <w:pPr>
        <w:widowControl w:val="0"/>
        <w:spacing w:after="0"/>
        <w:ind w:firstLine="720"/>
        <w:rPr>
          <w:sz w:val="26"/>
          <w:szCs w:val="26"/>
        </w:rPr>
      </w:pPr>
      <w:r w:rsidRPr="00E66274">
        <w:rPr>
          <w:sz w:val="26"/>
          <w:szCs w:val="26"/>
        </w:rPr>
        <w:t>- Đề nghị giải trình cơ sở để phân bổ các hạng mục chi phí riêng lẻ. Nếu một phương pháp phân bổ khác với phương pháp phân bổ dựa trên doanh thu, đề nghị giải thích chi tiết.</w:t>
      </w:r>
    </w:p>
    <w:p w14:paraId="284CC080" w14:textId="77777777" w:rsidR="0062335E" w:rsidRPr="00E66274" w:rsidRDefault="0062335E" w:rsidP="0062335E">
      <w:pPr>
        <w:widowControl w:val="0"/>
        <w:spacing w:after="0"/>
        <w:ind w:firstLine="720"/>
        <w:rPr>
          <w:sz w:val="26"/>
          <w:szCs w:val="26"/>
        </w:rPr>
      </w:pPr>
      <w:r w:rsidRPr="00E66274">
        <w:rPr>
          <w:sz w:val="26"/>
          <w:szCs w:val="26"/>
        </w:rPr>
        <w:t xml:space="preserve">- "Chi phí hàng bán" dùng để chỉ các chi phí sản xuất (trực tiếp và gián tiếp) hoặc các chi phí mua </w:t>
      </w:r>
      <w:r w:rsidR="001A3559" w:rsidRPr="00E66274">
        <w:rPr>
          <w:sz w:val="26"/>
          <w:szCs w:val="26"/>
        </w:rPr>
        <w:t>hàng hóa bị điều tra</w:t>
      </w:r>
      <w:r w:rsidRPr="00E66274">
        <w:rPr>
          <w:sz w:val="26"/>
          <w:szCs w:val="26"/>
        </w:rPr>
        <w:t>. Chi phí SG&amp;A sẽ được liệt kê riêng rẽ để chỉ rõ khối lượng tính trên mỗi hạng mục chi phí.</w:t>
      </w:r>
    </w:p>
    <w:p w14:paraId="2381BF93" w14:textId="77777777" w:rsidR="0062335E" w:rsidRPr="00E66274" w:rsidRDefault="0062335E" w:rsidP="0062335E">
      <w:pPr>
        <w:spacing w:after="0"/>
        <w:rPr>
          <w:sz w:val="26"/>
          <w:szCs w:val="26"/>
        </w:rPr>
        <w:sectPr w:rsidR="0062335E" w:rsidRPr="00E66274" w:rsidSect="002440F1">
          <w:footerReference w:type="default" r:id="rId53"/>
          <w:pgSz w:w="11907" w:h="16840" w:code="9"/>
          <w:pgMar w:top="1134" w:right="1134" w:bottom="1134" w:left="1701" w:header="561" w:footer="459" w:gutter="0"/>
          <w:cols w:space="72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62335E" w:rsidRPr="00E66274" w14:paraId="4D5DAEF9" w14:textId="77777777" w:rsidTr="005E050F">
        <w:tc>
          <w:tcPr>
            <w:tcW w:w="10031" w:type="dxa"/>
          </w:tcPr>
          <w:p w14:paraId="439F3269" w14:textId="77777777" w:rsidR="0062335E" w:rsidRPr="00E66274" w:rsidRDefault="0062335E" w:rsidP="00F728E1">
            <w:pPr>
              <w:pStyle w:val="Heading1"/>
              <w:framePr w:wrap="around"/>
              <w:rPr>
                <w:szCs w:val="26"/>
              </w:rPr>
            </w:pPr>
            <w:bookmarkStart w:id="59" w:name="_Toc446312750"/>
            <w:r w:rsidRPr="00E66274">
              <w:rPr>
                <w:szCs w:val="26"/>
              </w:rPr>
              <w:lastRenderedPageBreak/>
              <w:t xml:space="preserve">MỤC </w:t>
            </w:r>
            <w:r w:rsidR="00B46792" w:rsidRPr="00E66274">
              <w:rPr>
                <w:szCs w:val="26"/>
              </w:rPr>
              <w:t>S</w:t>
            </w:r>
            <w:r w:rsidRPr="00E66274">
              <w:rPr>
                <w:szCs w:val="26"/>
              </w:rPr>
              <w:t xml:space="preserve">: </w:t>
            </w:r>
            <w:r w:rsidR="005E050F" w:rsidRPr="00E66274">
              <w:rPr>
                <w:szCs w:val="26"/>
              </w:rPr>
              <w:t>DỮ LIỆU</w:t>
            </w:r>
            <w:r w:rsidRPr="00E66274">
              <w:rPr>
                <w:szCs w:val="26"/>
              </w:rPr>
              <w:t xml:space="preserve"> MÁY TÍNH</w:t>
            </w:r>
            <w:bookmarkEnd w:id="59"/>
          </w:p>
        </w:tc>
      </w:tr>
    </w:tbl>
    <w:p w14:paraId="1E0E7594" w14:textId="77777777" w:rsidR="0062335E" w:rsidRPr="00E66274" w:rsidRDefault="0062335E" w:rsidP="0062335E">
      <w:pPr>
        <w:spacing w:after="0"/>
        <w:rPr>
          <w:sz w:val="26"/>
          <w:szCs w:val="26"/>
        </w:rPr>
      </w:pPr>
    </w:p>
    <w:p w14:paraId="2BC1708E" w14:textId="77777777" w:rsidR="0062335E" w:rsidRPr="00E66274" w:rsidRDefault="0062335E" w:rsidP="0062335E">
      <w:pPr>
        <w:spacing w:after="0"/>
        <w:rPr>
          <w:b/>
          <w:sz w:val="26"/>
          <w:szCs w:val="26"/>
        </w:rPr>
      </w:pPr>
      <w:r w:rsidRPr="00E66274">
        <w:rPr>
          <w:b/>
          <w:sz w:val="26"/>
          <w:szCs w:val="26"/>
        </w:rPr>
        <w:t xml:space="preserve">Hình thức tệp dữ liệu của các giao dịch mua bán ở Việt Nam </w:t>
      </w:r>
    </w:p>
    <w:p w14:paraId="3707BD7F" w14:textId="77777777" w:rsidR="0062335E" w:rsidRPr="00E66274" w:rsidRDefault="0062335E" w:rsidP="0062335E">
      <w:pPr>
        <w:spacing w:after="0"/>
        <w:rPr>
          <w:b/>
          <w:sz w:val="26"/>
          <w:szCs w:val="26"/>
        </w:rPr>
      </w:pPr>
    </w:p>
    <w:p w14:paraId="3EFD76AC" w14:textId="77777777" w:rsidR="0062335E" w:rsidRPr="00E66274" w:rsidRDefault="00DF75E1" w:rsidP="0062335E">
      <w:pPr>
        <w:spacing w:after="0"/>
        <w:ind w:left="360"/>
        <w:rPr>
          <w:sz w:val="26"/>
          <w:szCs w:val="26"/>
        </w:rPr>
      </w:pPr>
      <w:r w:rsidRPr="00E66274">
        <w:rPr>
          <w:sz w:val="26"/>
          <w:szCs w:val="26"/>
        </w:rPr>
        <w:t>S.</w:t>
      </w:r>
      <w:r w:rsidR="0062335E" w:rsidRPr="00E66274">
        <w:rPr>
          <w:sz w:val="26"/>
          <w:szCs w:val="26"/>
        </w:rPr>
        <w:t>1. Chuẩn bị một danh sách gọi là “RLSALES” (tệp dữ liệu máy tính-Xem định dạng tài liệu tại Mục G-1) của tất cả các giao dịch bán hàng (bao gồm cả phiếu đổi hàng trong giai đoạn điều tra) cho khách hàng của công ty ở Việt Nam, cung cấp các thông tin cho từng giao dịch theo mẫu trong bảng dưới đây (sử dụng tên trường như trong tiêu đề cột)</w:t>
      </w:r>
    </w:p>
    <w:p w14:paraId="1CBE6D8B" w14:textId="77777777" w:rsidR="0062335E" w:rsidRPr="00E66274" w:rsidRDefault="0062335E" w:rsidP="0062335E">
      <w:pPr>
        <w:spacing w:after="0"/>
        <w:ind w:left="360"/>
        <w:rPr>
          <w:sz w:val="26"/>
          <w:szCs w:val="26"/>
        </w:rPr>
      </w:pP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2339"/>
        <w:gridCol w:w="1705"/>
        <w:gridCol w:w="10260"/>
      </w:tblGrid>
      <w:tr w:rsidR="0062335E" w:rsidRPr="00E66274" w14:paraId="746B50CD" w14:textId="77777777" w:rsidTr="005E050F">
        <w:tc>
          <w:tcPr>
            <w:tcW w:w="636" w:type="dxa"/>
            <w:shd w:val="clear" w:color="auto" w:fill="auto"/>
            <w:vAlign w:val="center"/>
          </w:tcPr>
          <w:p w14:paraId="507D24CB" w14:textId="77777777" w:rsidR="0062335E" w:rsidRPr="00E66274" w:rsidRDefault="0062335E" w:rsidP="005E050F">
            <w:pPr>
              <w:spacing w:after="0"/>
              <w:jc w:val="center"/>
              <w:rPr>
                <w:b/>
                <w:sz w:val="26"/>
                <w:szCs w:val="26"/>
              </w:rPr>
            </w:pPr>
          </w:p>
        </w:tc>
        <w:tc>
          <w:tcPr>
            <w:tcW w:w="2339" w:type="dxa"/>
            <w:shd w:val="clear" w:color="auto" w:fill="auto"/>
          </w:tcPr>
          <w:p w14:paraId="6BF95B88" w14:textId="77777777" w:rsidR="0062335E" w:rsidRPr="00E66274" w:rsidRDefault="0062335E" w:rsidP="00874907">
            <w:pPr>
              <w:spacing w:after="0"/>
              <w:rPr>
                <w:b/>
                <w:sz w:val="26"/>
                <w:szCs w:val="26"/>
              </w:rPr>
            </w:pPr>
            <w:r w:rsidRPr="00E66274">
              <w:rPr>
                <w:b/>
                <w:sz w:val="26"/>
                <w:szCs w:val="26"/>
              </w:rPr>
              <w:t>Mô tả trường dữ liệu</w:t>
            </w:r>
          </w:p>
        </w:tc>
        <w:tc>
          <w:tcPr>
            <w:tcW w:w="1705" w:type="dxa"/>
            <w:shd w:val="clear" w:color="auto" w:fill="auto"/>
          </w:tcPr>
          <w:p w14:paraId="58395DCD" w14:textId="77777777" w:rsidR="0062335E" w:rsidRPr="00E66274" w:rsidRDefault="0062335E" w:rsidP="00874907">
            <w:pPr>
              <w:spacing w:after="0"/>
              <w:rPr>
                <w:b/>
                <w:sz w:val="26"/>
                <w:szCs w:val="26"/>
              </w:rPr>
            </w:pPr>
            <w:r w:rsidRPr="00E66274">
              <w:rPr>
                <w:b/>
                <w:sz w:val="26"/>
                <w:szCs w:val="26"/>
              </w:rPr>
              <w:t>Tên trường dữ liệu</w:t>
            </w:r>
          </w:p>
        </w:tc>
        <w:tc>
          <w:tcPr>
            <w:tcW w:w="10260" w:type="dxa"/>
            <w:shd w:val="clear" w:color="auto" w:fill="auto"/>
          </w:tcPr>
          <w:p w14:paraId="2BD062CE" w14:textId="77777777" w:rsidR="0062335E" w:rsidRPr="00E66274" w:rsidRDefault="0062335E" w:rsidP="00874907">
            <w:pPr>
              <w:spacing w:after="0"/>
              <w:rPr>
                <w:b/>
                <w:sz w:val="26"/>
                <w:szCs w:val="26"/>
              </w:rPr>
            </w:pPr>
            <w:r w:rsidRPr="00E66274">
              <w:rPr>
                <w:b/>
                <w:sz w:val="26"/>
                <w:szCs w:val="26"/>
              </w:rPr>
              <w:t>Giải thích</w:t>
            </w:r>
          </w:p>
        </w:tc>
      </w:tr>
      <w:tr w:rsidR="0062335E" w:rsidRPr="00E66274" w14:paraId="055452B6" w14:textId="77777777" w:rsidTr="005E050F">
        <w:tc>
          <w:tcPr>
            <w:tcW w:w="636" w:type="dxa"/>
            <w:shd w:val="clear" w:color="auto" w:fill="auto"/>
            <w:vAlign w:val="center"/>
          </w:tcPr>
          <w:p w14:paraId="5407ABC0" w14:textId="77777777" w:rsidR="0062335E" w:rsidRPr="00E66274" w:rsidRDefault="0062335E" w:rsidP="005E050F">
            <w:pPr>
              <w:spacing w:after="0"/>
              <w:jc w:val="center"/>
              <w:rPr>
                <w:b/>
                <w:sz w:val="26"/>
                <w:szCs w:val="26"/>
              </w:rPr>
            </w:pPr>
            <w:r w:rsidRPr="00E66274">
              <w:rPr>
                <w:b/>
                <w:sz w:val="26"/>
                <w:szCs w:val="26"/>
              </w:rPr>
              <w:t>A</w:t>
            </w:r>
          </w:p>
        </w:tc>
        <w:tc>
          <w:tcPr>
            <w:tcW w:w="2339" w:type="dxa"/>
            <w:shd w:val="clear" w:color="auto" w:fill="auto"/>
          </w:tcPr>
          <w:p w14:paraId="4554D884" w14:textId="77777777" w:rsidR="0062335E" w:rsidRPr="00E66274" w:rsidRDefault="0062335E" w:rsidP="00874907">
            <w:pPr>
              <w:spacing w:after="0"/>
              <w:rPr>
                <w:sz w:val="26"/>
                <w:szCs w:val="26"/>
              </w:rPr>
            </w:pPr>
            <w:r w:rsidRPr="00E66274">
              <w:rPr>
                <w:sz w:val="26"/>
                <w:szCs w:val="26"/>
              </w:rPr>
              <w:t xml:space="preserve">Số thứ tự </w:t>
            </w:r>
          </w:p>
        </w:tc>
        <w:tc>
          <w:tcPr>
            <w:tcW w:w="1705" w:type="dxa"/>
            <w:shd w:val="clear" w:color="auto" w:fill="auto"/>
          </w:tcPr>
          <w:p w14:paraId="63030BC7" w14:textId="77777777" w:rsidR="0062335E" w:rsidRPr="00E66274" w:rsidRDefault="0062335E" w:rsidP="00874907">
            <w:pPr>
              <w:spacing w:after="0"/>
              <w:rPr>
                <w:sz w:val="26"/>
                <w:szCs w:val="26"/>
              </w:rPr>
            </w:pPr>
            <w:r w:rsidRPr="00E66274">
              <w:rPr>
                <w:sz w:val="26"/>
                <w:szCs w:val="26"/>
              </w:rPr>
              <w:t>(SN)</w:t>
            </w:r>
          </w:p>
        </w:tc>
        <w:tc>
          <w:tcPr>
            <w:tcW w:w="10260" w:type="dxa"/>
            <w:shd w:val="clear" w:color="auto" w:fill="auto"/>
          </w:tcPr>
          <w:p w14:paraId="06E7CA9B" w14:textId="77777777" w:rsidR="0062335E" w:rsidRPr="00E66274" w:rsidRDefault="0062335E" w:rsidP="00874907">
            <w:pPr>
              <w:spacing w:after="0"/>
              <w:rPr>
                <w:sz w:val="26"/>
                <w:szCs w:val="26"/>
              </w:rPr>
            </w:pPr>
            <w:r w:rsidRPr="00E66274">
              <w:rPr>
                <w:sz w:val="26"/>
                <w:szCs w:val="26"/>
              </w:rPr>
              <w:t>Xác định từng giao dịch, hoặc từng dòng, trong danh sách giao dịch bán bằng số thứ tự (VD: giao dịch đầu tiên là “1”, thứ hai là “2”…)</w:t>
            </w:r>
          </w:p>
        </w:tc>
      </w:tr>
      <w:tr w:rsidR="0062335E" w:rsidRPr="00E66274" w14:paraId="02339F98" w14:textId="77777777" w:rsidTr="005E050F">
        <w:tc>
          <w:tcPr>
            <w:tcW w:w="636" w:type="dxa"/>
            <w:shd w:val="clear" w:color="auto" w:fill="auto"/>
            <w:vAlign w:val="center"/>
          </w:tcPr>
          <w:p w14:paraId="0EF5BEA7" w14:textId="77777777" w:rsidR="0062335E" w:rsidRPr="00E66274" w:rsidRDefault="0062335E" w:rsidP="005E050F">
            <w:pPr>
              <w:spacing w:after="0"/>
              <w:jc w:val="center"/>
              <w:rPr>
                <w:b/>
                <w:sz w:val="26"/>
                <w:szCs w:val="26"/>
              </w:rPr>
            </w:pPr>
            <w:r w:rsidRPr="00E66274">
              <w:rPr>
                <w:b/>
                <w:sz w:val="26"/>
                <w:szCs w:val="26"/>
              </w:rPr>
              <w:t>B</w:t>
            </w:r>
          </w:p>
        </w:tc>
        <w:tc>
          <w:tcPr>
            <w:tcW w:w="2339" w:type="dxa"/>
            <w:shd w:val="clear" w:color="auto" w:fill="auto"/>
          </w:tcPr>
          <w:p w14:paraId="049FB86E" w14:textId="77777777" w:rsidR="0062335E" w:rsidRPr="00E66274" w:rsidRDefault="0062335E" w:rsidP="00874907">
            <w:pPr>
              <w:spacing w:after="0"/>
              <w:rPr>
                <w:sz w:val="26"/>
                <w:szCs w:val="26"/>
              </w:rPr>
            </w:pPr>
            <w:r w:rsidRPr="00E66274">
              <w:rPr>
                <w:sz w:val="26"/>
                <w:szCs w:val="26"/>
              </w:rPr>
              <w:t>Mã số quản lý hàng hóa</w:t>
            </w:r>
          </w:p>
        </w:tc>
        <w:tc>
          <w:tcPr>
            <w:tcW w:w="1705" w:type="dxa"/>
            <w:shd w:val="clear" w:color="auto" w:fill="auto"/>
          </w:tcPr>
          <w:p w14:paraId="7E730A6E" w14:textId="77777777" w:rsidR="0062335E" w:rsidRPr="00E66274" w:rsidRDefault="0062335E" w:rsidP="00874907">
            <w:pPr>
              <w:spacing w:after="0"/>
              <w:rPr>
                <w:sz w:val="26"/>
                <w:szCs w:val="26"/>
              </w:rPr>
            </w:pPr>
            <w:r w:rsidRPr="00E66274">
              <w:rPr>
                <w:sz w:val="26"/>
                <w:szCs w:val="26"/>
              </w:rPr>
              <w:t>(PCN)</w:t>
            </w:r>
          </w:p>
        </w:tc>
        <w:tc>
          <w:tcPr>
            <w:tcW w:w="10260" w:type="dxa"/>
            <w:shd w:val="clear" w:color="auto" w:fill="auto"/>
          </w:tcPr>
          <w:p w14:paraId="1E642030" w14:textId="77777777" w:rsidR="0062335E" w:rsidRPr="00E66274" w:rsidRDefault="0062335E" w:rsidP="00874907">
            <w:pPr>
              <w:spacing w:after="0"/>
              <w:rPr>
                <w:sz w:val="26"/>
                <w:szCs w:val="26"/>
              </w:rPr>
            </w:pPr>
            <w:r w:rsidRPr="00E66274">
              <w:rPr>
                <w:sz w:val="26"/>
                <w:szCs w:val="26"/>
              </w:rPr>
              <w:t>Thông báo mã số</w:t>
            </w:r>
            <w:r w:rsidR="00EC3E83" w:rsidRPr="00E66274">
              <w:rPr>
                <w:sz w:val="26"/>
                <w:szCs w:val="26"/>
              </w:rPr>
              <w:t xml:space="preserve"> kiểm soát</w:t>
            </w:r>
            <w:r w:rsidRPr="00E66274">
              <w:rPr>
                <w:sz w:val="26"/>
                <w:szCs w:val="26"/>
              </w:rPr>
              <w:t xml:space="preserve"> hàng hóa (xem Mục G-2 bản câu hỏi)</w:t>
            </w:r>
          </w:p>
        </w:tc>
      </w:tr>
      <w:tr w:rsidR="0062335E" w:rsidRPr="00E66274" w14:paraId="6A5BE0C3" w14:textId="77777777" w:rsidTr="005E050F">
        <w:tc>
          <w:tcPr>
            <w:tcW w:w="636" w:type="dxa"/>
            <w:shd w:val="clear" w:color="auto" w:fill="auto"/>
            <w:vAlign w:val="center"/>
          </w:tcPr>
          <w:p w14:paraId="117E28A5" w14:textId="77777777" w:rsidR="0062335E" w:rsidRPr="00E66274" w:rsidRDefault="0062335E" w:rsidP="005E050F">
            <w:pPr>
              <w:spacing w:after="0"/>
              <w:jc w:val="center"/>
              <w:rPr>
                <w:b/>
                <w:sz w:val="26"/>
                <w:szCs w:val="26"/>
              </w:rPr>
            </w:pPr>
            <w:r w:rsidRPr="00E66274">
              <w:rPr>
                <w:b/>
                <w:sz w:val="26"/>
                <w:szCs w:val="26"/>
              </w:rPr>
              <w:t>C</w:t>
            </w:r>
          </w:p>
        </w:tc>
        <w:tc>
          <w:tcPr>
            <w:tcW w:w="2339" w:type="dxa"/>
            <w:shd w:val="clear" w:color="auto" w:fill="auto"/>
          </w:tcPr>
          <w:p w14:paraId="2FE9EBAE" w14:textId="77777777" w:rsidR="0062335E" w:rsidRPr="00E66274" w:rsidRDefault="0062335E" w:rsidP="00874907">
            <w:pPr>
              <w:spacing w:after="0"/>
              <w:rPr>
                <w:sz w:val="26"/>
                <w:szCs w:val="26"/>
              </w:rPr>
            </w:pPr>
            <w:r w:rsidRPr="00E66274">
              <w:rPr>
                <w:sz w:val="26"/>
                <w:szCs w:val="26"/>
              </w:rPr>
              <w:t>Mã số bán hàng hóa</w:t>
            </w:r>
          </w:p>
        </w:tc>
        <w:tc>
          <w:tcPr>
            <w:tcW w:w="1705" w:type="dxa"/>
            <w:shd w:val="clear" w:color="auto" w:fill="auto"/>
          </w:tcPr>
          <w:p w14:paraId="3C03435C" w14:textId="77777777" w:rsidR="0062335E" w:rsidRPr="00E66274" w:rsidRDefault="0062335E" w:rsidP="00874907">
            <w:pPr>
              <w:spacing w:after="0"/>
              <w:rPr>
                <w:sz w:val="26"/>
                <w:szCs w:val="26"/>
              </w:rPr>
            </w:pPr>
            <w:r w:rsidRPr="00E66274">
              <w:rPr>
                <w:sz w:val="26"/>
                <w:szCs w:val="26"/>
              </w:rPr>
              <w:t>(SALECOD)</w:t>
            </w:r>
          </w:p>
        </w:tc>
        <w:tc>
          <w:tcPr>
            <w:tcW w:w="10260" w:type="dxa"/>
            <w:shd w:val="clear" w:color="auto" w:fill="auto"/>
          </w:tcPr>
          <w:p w14:paraId="643BEF65" w14:textId="77777777" w:rsidR="0062335E" w:rsidRPr="00E66274" w:rsidRDefault="0062335E" w:rsidP="00874907">
            <w:pPr>
              <w:spacing w:after="0"/>
              <w:rPr>
                <w:sz w:val="26"/>
                <w:szCs w:val="26"/>
              </w:rPr>
            </w:pPr>
            <w:r w:rsidRPr="00E66274">
              <w:rPr>
                <w:sz w:val="26"/>
                <w:szCs w:val="26"/>
              </w:rPr>
              <w:t xml:space="preserve">Chỉ rõ mã số sử dụng cho hàng hóa trong sổ sách của công ty </w:t>
            </w:r>
          </w:p>
        </w:tc>
      </w:tr>
      <w:tr w:rsidR="0062335E" w:rsidRPr="00E66274" w14:paraId="63131264" w14:textId="77777777" w:rsidTr="005E050F">
        <w:tc>
          <w:tcPr>
            <w:tcW w:w="636" w:type="dxa"/>
            <w:shd w:val="clear" w:color="auto" w:fill="auto"/>
            <w:vAlign w:val="center"/>
          </w:tcPr>
          <w:p w14:paraId="61CA8855" w14:textId="77777777" w:rsidR="0062335E" w:rsidRPr="00E66274" w:rsidRDefault="0062335E" w:rsidP="005E050F">
            <w:pPr>
              <w:spacing w:after="0"/>
              <w:jc w:val="center"/>
              <w:rPr>
                <w:b/>
                <w:sz w:val="26"/>
                <w:szCs w:val="26"/>
              </w:rPr>
            </w:pPr>
            <w:r w:rsidRPr="00E66274">
              <w:rPr>
                <w:b/>
                <w:sz w:val="26"/>
                <w:szCs w:val="26"/>
              </w:rPr>
              <w:t>D</w:t>
            </w:r>
          </w:p>
        </w:tc>
        <w:tc>
          <w:tcPr>
            <w:tcW w:w="2339" w:type="dxa"/>
            <w:shd w:val="clear" w:color="auto" w:fill="auto"/>
          </w:tcPr>
          <w:p w14:paraId="31DD0982" w14:textId="77777777" w:rsidR="0062335E" w:rsidRPr="00E66274" w:rsidRDefault="0062335E" w:rsidP="00874907">
            <w:pPr>
              <w:spacing w:after="0"/>
              <w:rPr>
                <w:sz w:val="26"/>
                <w:szCs w:val="26"/>
              </w:rPr>
            </w:pPr>
            <w:r w:rsidRPr="00E66274">
              <w:rPr>
                <w:sz w:val="26"/>
                <w:szCs w:val="26"/>
              </w:rPr>
              <w:t>Loại chứng từ</w:t>
            </w:r>
          </w:p>
        </w:tc>
        <w:tc>
          <w:tcPr>
            <w:tcW w:w="1705" w:type="dxa"/>
            <w:shd w:val="clear" w:color="auto" w:fill="auto"/>
          </w:tcPr>
          <w:p w14:paraId="07C297E5" w14:textId="77777777" w:rsidR="0062335E" w:rsidRPr="00E66274" w:rsidRDefault="0062335E" w:rsidP="00874907">
            <w:pPr>
              <w:spacing w:after="0"/>
              <w:rPr>
                <w:sz w:val="26"/>
                <w:szCs w:val="26"/>
              </w:rPr>
            </w:pPr>
            <w:r w:rsidRPr="00E66274">
              <w:rPr>
                <w:sz w:val="26"/>
                <w:szCs w:val="26"/>
              </w:rPr>
              <w:t>(DOCTYPE)</w:t>
            </w:r>
          </w:p>
        </w:tc>
        <w:tc>
          <w:tcPr>
            <w:tcW w:w="10260" w:type="dxa"/>
            <w:shd w:val="clear" w:color="auto" w:fill="auto"/>
          </w:tcPr>
          <w:p w14:paraId="4F49F399" w14:textId="77777777" w:rsidR="0062335E" w:rsidRPr="00E66274" w:rsidRDefault="0062335E" w:rsidP="00874907">
            <w:pPr>
              <w:spacing w:after="0"/>
              <w:rPr>
                <w:sz w:val="26"/>
                <w:szCs w:val="26"/>
              </w:rPr>
            </w:pPr>
            <w:r w:rsidRPr="00E66274">
              <w:rPr>
                <w:sz w:val="26"/>
                <w:szCs w:val="26"/>
              </w:rPr>
              <w:t>Chỉ rõ loại chứng từ liên quan đến giao dịch : Hoá đơn bán hàng bình thường = “I”, Giấy báo có = “C”, Giấy báo nợ (Debit note) = “D”</w:t>
            </w:r>
          </w:p>
        </w:tc>
      </w:tr>
      <w:tr w:rsidR="0062335E" w:rsidRPr="00E66274" w14:paraId="27B84CD0" w14:textId="77777777" w:rsidTr="005E050F">
        <w:tc>
          <w:tcPr>
            <w:tcW w:w="636" w:type="dxa"/>
            <w:shd w:val="clear" w:color="auto" w:fill="auto"/>
            <w:vAlign w:val="center"/>
          </w:tcPr>
          <w:p w14:paraId="6DB5700D" w14:textId="77777777" w:rsidR="0062335E" w:rsidRPr="00E66274" w:rsidRDefault="0062335E" w:rsidP="005E050F">
            <w:pPr>
              <w:spacing w:after="0"/>
              <w:jc w:val="center"/>
              <w:rPr>
                <w:b/>
                <w:sz w:val="26"/>
                <w:szCs w:val="26"/>
              </w:rPr>
            </w:pPr>
            <w:r w:rsidRPr="00E66274">
              <w:rPr>
                <w:b/>
                <w:sz w:val="26"/>
                <w:szCs w:val="26"/>
              </w:rPr>
              <w:t>E</w:t>
            </w:r>
          </w:p>
        </w:tc>
        <w:tc>
          <w:tcPr>
            <w:tcW w:w="2339" w:type="dxa"/>
            <w:shd w:val="clear" w:color="auto" w:fill="auto"/>
          </w:tcPr>
          <w:p w14:paraId="649887E0" w14:textId="77777777" w:rsidR="0062335E" w:rsidRPr="00E66274" w:rsidRDefault="0062335E" w:rsidP="00874907">
            <w:pPr>
              <w:spacing w:after="0"/>
              <w:rPr>
                <w:sz w:val="26"/>
                <w:szCs w:val="26"/>
              </w:rPr>
            </w:pPr>
            <w:r w:rsidRPr="00E66274">
              <w:rPr>
                <w:sz w:val="26"/>
                <w:szCs w:val="26"/>
              </w:rPr>
              <w:t>Ngày phát hành</w:t>
            </w:r>
          </w:p>
        </w:tc>
        <w:tc>
          <w:tcPr>
            <w:tcW w:w="1705" w:type="dxa"/>
            <w:shd w:val="clear" w:color="auto" w:fill="auto"/>
          </w:tcPr>
          <w:p w14:paraId="4AA17E9B" w14:textId="77777777" w:rsidR="0062335E" w:rsidRPr="00E66274" w:rsidRDefault="0062335E" w:rsidP="00874907">
            <w:pPr>
              <w:spacing w:after="0"/>
              <w:rPr>
                <w:sz w:val="26"/>
                <w:szCs w:val="26"/>
              </w:rPr>
            </w:pPr>
            <w:r w:rsidRPr="00E66274">
              <w:rPr>
                <w:sz w:val="26"/>
                <w:szCs w:val="26"/>
              </w:rPr>
              <w:t>(DATEISS)</w:t>
            </w:r>
          </w:p>
        </w:tc>
        <w:tc>
          <w:tcPr>
            <w:tcW w:w="10260" w:type="dxa"/>
            <w:shd w:val="clear" w:color="auto" w:fill="auto"/>
          </w:tcPr>
          <w:p w14:paraId="3082DF2B" w14:textId="77777777" w:rsidR="0062335E" w:rsidRPr="00E66274" w:rsidRDefault="0062335E" w:rsidP="00874907">
            <w:pPr>
              <w:spacing w:after="0"/>
              <w:rPr>
                <w:sz w:val="26"/>
                <w:szCs w:val="26"/>
              </w:rPr>
            </w:pPr>
            <w:r w:rsidRPr="00E66274">
              <w:rPr>
                <w:sz w:val="26"/>
                <w:szCs w:val="26"/>
              </w:rPr>
              <w:t>Thông báo ngày phát hành chứng từ liên quan đến giao dịch (ngày phát hành hóa đơn, phiếu đổi hàng, giấy báo nợ)</w:t>
            </w:r>
          </w:p>
        </w:tc>
      </w:tr>
      <w:tr w:rsidR="0062335E" w:rsidRPr="00E66274" w14:paraId="0E0B400D" w14:textId="77777777" w:rsidTr="005E050F">
        <w:tc>
          <w:tcPr>
            <w:tcW w:w="636" w:type="dxa"/>
            <w:shd w:val="clear" w:color="auto" w:fill="auto"/>
            <w:vAlign w:val="center"/>
          </w:tcPr>
          <w:p w14:paraId="64679962" w14:textId="77777777" w:rsidR="0062335E" w:rsidRPr="00E66274" w:rsidRDefault="0062335E" w:rsidP="005E050F">
            <w:pPr>
              <w:spacing w:after="0"/>
              <w:jc w:val="center"/>
              <w:rPr>
                <w:b/>
                <w:sz w:val="26"/>
                <w:szCs w:val="26"/>
              </w:rPr>
            </w:pPr>
            <w:r w:rsidRPr="00E66274">
              <w:rPr>
                <w:b/>
                <w:sz w:val="26"/>
                <w:szCs w:val="26"/>
              </w:rPr>
              <w:t>F</w:t>
            </w:r>
          </w:p>
        </w:tc>
        <w:tc>
          <w:tcPr>
            <w:tcW w:w="2339" w:type="dxa"/>
            <w:shd w:val="clear" w:color="auto" w:fill="auto"/>
          </w:tcPr>
          <w:p w14:paraId="75742BED" w14:textId="77777777" w:rsidR="0062335E" w:rsidRPr="00E66274" w:rsidRDefault="0062335E" w:rsidP="00874907">
            <w:pPr>
              <w:spacing w:after="0"/>
              <w:rPr>
                <w:sz w:val="26"/>
                <w:szCs w:val="26"/>
              </w:rPr>
            </w:pPr>
            <w:r w:rsidRPr="00E66274">
              <w:rPr>
                <w:sz w:val="26"/>
                <w:szCs w:val="26"/>
              </w:rPr>
              <w:t>Số hoá đơn</w:t>
            </w:r>
          </w:p>
        </w:tc>
        <w:tc>
          <w:tcPr>
            <w:tcW w:w="1705" w:type="dxa"/>
            <w:shd w:val="clear" w:color="auto" w:fill="auto"/>
          </w:tcPr>
          <w:p w14:paraId="04C60F73" w14:textId="77777777" w:rsidR="0062335E" w:rsidRPr="00E66274" w:rsidRDefault="0062335E" w:rsidP="00874907">
            <w:pPr>
              <w:spacing w:after="0"/>
              <w:rPr>
                <w:sz w:val="26"/>
                <w:szCs w:val="26"/>
              </w:rPr>
            </w:pPr>
            <w:r w:rsidRPr="00E66274">
              <w:rPr>
                <w:sz w:val="26"/>
                <w:szCs w:val="26"/>
              </w:rPr>
              <w:t>(INVNUM)</w:t>
            </w:r>
          </w:p>
        </w:tc>
        <w:tc>
          <w:tcPr>
            <w:tcW w:w="10260" w:type="dxa"/>
            <w:shd w:val="clear" w:color="auto" w:fill="auto"/>
          </w:tcPr>
          <w:p w14:paraId="3D4B5511" w14:textId="77777777" w:rsidR="0062335E" w:rsidRPr="00E66274" w:rsidRDefault="0062335E" w:rsidP="00874907">
            <w:pPr>
              <w:spacing w:after="0"/>
              <w:rPr>
                <w:sz w:val="26"/>
                <w:szCs w:val="26"/>
              </w:rPr>
            </w:pPr>
            <w:r w:rsidRPr="00E66274">
              <w:rPr>
                <w:sz w:val="26"/>
                <w:szCs w:val="26"/>
              </w:rPr>
              <w:t>Chỉ rõ số của hoá đơn. Nếu giao dịch là ghi có hay ghi nợ, chỉ rõ số củ</w:t>
            </w:r>
            <w:r w:rsidR="00EC3E83" w:rsidRPr="00E66274">
              <w:rPr>
                <w:sz w:val="26"/>
                <w:szCs w:val="26"/>
              </w:rPr>
              <w:t>a hoá đơn bản</w:t>
            </w:r>
            <w:r w:rsidRPr="00E66274">
              <w:rPr>
                <w:sz w:val="26"/>
                <w:szCs w:val="26"/>
              </w:rPr>
              <w:t xml:space="preserve"> gốc là cơ sở của Giấy báo có hay giấy báo nợ đó.</w:t>
            </w:r>
          </w:p>
        </w:tc>
      </w:tr>
      <w:tr w:rsidR="0062335E" w:rsidRPr="00E66274" w14:paraId="21855590" w14:textId="77777777" w:rsidTr="005E050F">
        <w:tc>
          <w:tcPr>
            <w:tcW w:w="636" w:type="dxa"/>
            <w:shd w:val="clear" w:color="auto" w:fill="auto"/>
            <w:vAlign w:val="center"/>
          </w:tcPr>
          <w:p w14:paraId="60A4E227" w14:textId="77777777" w:rsidR="0062335E" w:rsidRPr="00E66274" w:rsidRDefault="0062335E" w:rsidP="005E050F">
            <w:pPr>
              <w:spacing w:after="0"/>
              <w:jc w:val="center"/>
              <w:rPr>
                <w:b/>
                <w:sz w:val="26"/>
                <w:szCs w:val="26"/>
              </w:rPr>
            </w:pPr>
            <w:r w:rsidRPr="00E66274">
              <w:rPr>
                <w:b/>
                <w:sz w:val="26"/>
                <w:szCs w:val="26"/>
              </w:rPr>
              <w:t>G</w:t>
            </w:r>
          </w:p>
        </w:tc>
        <w:tc>
          <w:tcPr>
            <w:tcW w:w="2339" w:type="dxa"/>
            <w:shd w:val="clear" w:color="auto" w:fill="auto"/>
          </w:tcPr>
          <w:p w14:paraId="3084CB2F" w14:textId="77777777" w:rsidR="0062335E" w:rsidRPr="00E66274" w:rsidRDefault="0062335E" w:rsidP="00874907">
            <w:pPr>
              <w:spacing w:after="0"/>
              <w:rPr>
                <w:sz w:val="26"/>
                <w:szCs w:val="26"/>
              </w:rPr>
            </w:pPr>
            <w:r w:rsidRPr="00E66274">
              <w:rPr>
                <w:sz w:val="26"/>
                <w:szCs w:val="26"/>
              </w:rPr>
              <w:t xml:space="preserve">Số của Giấy báo có hay Giấy báo nợ </w:t>
            </w:r>
          </w:p>
        </w:tc>
        <w:tc>
          <w:tcPr>
            <w:tcW w:w="1705" w:type="dxa"/>
            <w:shd w:val="clear" w:color="auto" w:fill="auto"/>
          </w:tcPr>
          <w:p w14:paraId="71739BD1" w14:textId="77777777" w:rsidR="0062335E" w:rsidRPr="00E66274" w:rsidRDefault="0062335E" w:rsidP="00874907">
            <w:pPr>
              <w:spacing w:after="0"/>
              <w:rPr>
                <w:sz w:val="26"/>
                <w:szCs w:val="26"/>
              </w:rPr>
            </w:pPr>
            <w:r w:rsidRPr="00E66274">
              <w:rPr>
                <w:sz w:val="26"/>
                <w:szCs w:val="26"/>
              </w:rPr>
              <w:t>(CREDEBNUM)</w:t>
            </w:r>
          </w:p>
        </w:tc>
        <w:tc>
          <w:tcPr>
            <w:tcW w:w="10260" w:type="dxa"/>
            <w:shd w:val="clear" w:color="auto" w:fill="auto"/>
          </w:tcPr>
          <w:p w14:paraId="7B2DA7A5" w14:textId="77777777" w:rsidR="0062335E" w:rsidRPr="00E66274" w:rsidRDefault="0062335E" w:rsidP="00874907">
            <w:pPr>
              <w:spacing w:after="0"/>
              <w:rPr>
                <w:sz w:val="26"/>
                <w:szCs w:val="26"/>
              </w:rPr>
            </w:pPr>
            <w:r w:rsidRPr="00E66274">
              <w:rPr>
                <w:sz w:val="26"/>
                <w:szCs w:val="26"/>
              </w:rPr>
              <w:t>Chỉ rõ số của giấy báo có hay Giấy ghi nợ. Trường này chỉ được điền khi giao dịch là ghi có hay ghi nợ</w:t>
            </w:r>
          </w:p>
        </w:tc>
      </w:tr>
      <w:tr w:rsidR="0062335E" w:rsidRPr="00E66274" w14:paraId="33D23F17" w14:textId="77777777" w:rsidTr="005E050F">
        <w:tc>
          <w:tcPr>
            <w:tcW w:w="636" w:type="dxa"/>
            <w:shd w:val="clear" w:color="auto" w:fill="auto"/>
            <w:vAlign w:val="center"/>
          </w:tcPr>
          <w:p w14:paraId="13302917" w14:textId="77777777" w:rsidR="0062335E" w:rsidRPr="00E66274" w:rsidRDefault="0062335E" w:rsidP="005E050F">
            <w:pPr>
              <w:spacing w:after="0"/>
              <w:jc w:val="center"/>
              <w:rPr>
                <w:b/>
                <w:sz w:val="26"/>
                <w:szCs w:val="26"/>
              </w:rPr>
            </w:pPr>
            <w:r w:rsidRPr="00E66274">
              <w:rPr>
                <w:b/>
                <w:sz w:val="26"/>
                <w:szCs w:val="26"/>
              </w:rPr>
              <w:t>H</w:t>
            </w:r>
          </w:p>
        </w:tc>
        <w:tc>
          <w:tcPr>
            <w:tcW w:w="2339" w:type="dxa"/>
            <w:shd w:val="clear" w:color="auto" w:fill="auto"/>
          </w:tcPr>
          <w:p w14:paraId="39A51E8A" w14:textId="77777777" w:rsidR="0062335E" w:rsidRPr="00E66274" w:rsidRDefault="0062335E" w:rsidP="00874907">
            <w:pPr>
              <w:spacing w:after="0"/>
              <w:rPr>
                <w:sz w:val="26"/>
                <w:szCs w:val="26"/>
              </w:rPr>
            </w:pPr>
            <w:r w:rsidRPr="00E66274">
              <w:rPr>
                <w:sz w:val="26"/>
                <w:szCs w:val="26"/>
              </w:rPr>
              <w:t>Số của vận đơn</w:t>
            </w:r>
          </w:p>
        </w:tc>
        <w:tc>
          <w:tcPr>
            <w:tcW w:w="1705" w:type="dxa"/>
            <w:shd w:val="clear" w:color="auto" w:fill="auto"/>
          </w:tcPr>
          <w:p w14:paraId="0E915D0B" w14:textId="77777777" w:rsidR="0062335E" w:rsidRPr="00E66274" w:rsidRDefault="0062335E" w:rsidP="00874907">
            <w:pPr>
              <w:spacing w:after="0"/>
              <w:rPr>
                <w:sz w:val="26"/>
                <w:szCs w:val="26"/>
              </w:rPr>
            </w:pPr>
            <w:r w:rsidRPr="00E66274">
              <w:rPr>
                <w:sz w:val="26"/>
                <w:szCs w:val="26"/>
              </w:rPr>
              <w:t>(NOBILL)</w:t>
            </w:r>
          </w:p>
        </w:tc>
        <w:tc>
          <w:tcPr>
            <w:tcW w:w="10260" w:type="dxa"/>
            <w:shd w:val="clear" w:color="auto" w:fill="auto"/>
          </w:tcPr>
          <w:p w14:paraId="79AB185A" w14:textId="77777777" w:rsidR="0062335E" w:rsidRPr="00E66274" w:rsidRDefault="0062335E" w:rsidP="00874907">
            <w:pPr>
              <w:spacing w:after="0"/>
              <w:rPr>
                <w:sz w:val="26"/>
                <w:szCs w:val="26"/>
              </w:rPr>
            </w:pPr>
            <w:r w:rsidRPr="00E66274">
              <w:rPr>
                <w:sz w:val="26"/>
                <w:szCs w:val="26"/>
              </w:rPr>
              <w:t>Chỉ rõ số của vận đơn hay các chứng từ vận chuyển khác</w:t>
            </w:r>
          </w:p>
        </w:tc>
      </w:tr>
      <w:tr w:rsidR="0062335E" w:rsidRPr="00E66274" w14:paraId="0D183895" w14:textId="77777777" w:rsidTr="005E050F">
        <w:tc>
          <w:tcPr>
            <w:tcW w:w="636" w:type="dxa"/>
            <w:shd w:val="clear" w:color="auto" w:fill="auto"/>
            <w:vAlign w:val="center"/>
          </w:tcPr>
          <w:p w14:paraId="23CB1BB7" w14:textId="77777777" w:rsidR="0062335E" w:rsidRPr="00E66274" w:rsidRDefault="0062335E" w:rsidP="005E050F">
            <w:pPr>
              <w:spacing w:after="0"/>
              <w:jc w:val="center"/>
              <w:rPr>
                <w:b/>
                <w:sz w:val="26"/>
                <w:szCs w:val="26"/>
              </w:rPr>
            </w:pPr>
            <w:r w:rsidRPr="00E66274">
              <w:rPr>
                <w:b/>
                <w:sz w:val="26"/>
                <w:szCs w:val="26"/>
              </w:rPr>
              <w:t>I</w:t>
            </w:r>
          </w:p>
        </w:tc>
        <w:tc>
          <w:tcPr>
            <w:tcW w:w="2339" w:type="dxa"/>
            <w:shd w:val="clear" w:color="auto" w:fill="auto"/>
          </w:tcPr>
          <w:p w14:paraId="41F30476" w14:textId="77777777" w:rsidR="0062335E" w:rsidRPr="00E66274" w:rsidRDefault="0062335E" w:rsidP="00874907">
            <w:pPr>
              <w:spacing w:after="0"/>
              <w:rPr>
                <w:sz w:val="26"/>
                <w:szCs w:val="26"/>
              </w:rPr>
            </w:pPr>
            <w:r w:rsidRPr="00E66274">
              <w:rPr>
                <w:sz w:val="26"/>
                <w:szCs w:val="26"/>
              </w:rPr>
              <w:t>Số khách hàng</w:t>
            </w:r>
          </w:p>
        </w:tc>
        <w:tc>
          <w:tcPr>
            <w:tcW w:w="1705" w:type="dxa"/>
            <w:shd w:val="clear" w:color="auto" w:fill="auto"/>
          </w:tcPr>
          <w:p w14:paraId="22FEF990" w14:textId="77777777" w:rsidR="0062335E" w:rsidRPr="00E66274" w:rsidRDefault="0062335E" w:rsidP="00874907">
            <w:pPr>
              <w:spacing w:after="0"/>
              <w:rPr>
                <w:sz w:val="26"/>
                <w:szCs w:val="26"/>
              </w:rPr>
            </w:pPr>
            <w:r w:rsidRPr="00E66274">
              <w:rPr>
                <w:sz w:val="26"/>
                <w:szCs w:val="26"/>
              </w:rPr>
              <w:t>(CUSTNUM)</w:t>
            </w:r>
          </w:p>
        </w:tc>
        <w:tc>
          <w:tcPr>
            <w:tcW w:w="10260" w:type="dxa"/>
            <w:shd w:val="clear" w:color="auto" w:fill="auto"/>
          </w:tcPr>
          <w:p w14:paraId="2AB8C2DC" w14:textId="77777777" w:rsidR="0062335E" w:rsidRPr="00E66274" w:rsidRDefault="0062335E" w:rsidP="00874907">
            <w:pPr>
              <w:spacing w:after="0"/>
              <w:rPr>
                <w:sz w:val="26"/>
                <w:szCs w:val="26"/>
              </w:rPr>
            </w:pPr>
            <w:r w:rsidRPr="00E66274">
              <w:rPr>
                <w:sz w:val="26"/>
                <w:szCs w:val="26"/>
              </w:rPr>
              <w:t>Chỉ rõ số khách hàng theo chỉ dẫn tạ</w:t>
            </w:r>
            <w:r w:rsidR="0030441E" w:rsidRPr="00E66274">
              <w:rPr>
                <w:sz w:val="26"/>
                <w:szCs w:val="26"/>
              </w:rPr>
              <w:t>i “VN</w:t>
            </w:r>
            <w:r w:rsidRPr="00E66274">
              <w:rPr>
                <w:sz w:val="26"/>
                <w:szCs w:val="26"/>
              </w:rPr>
              <w:t>CUST”</w:t>
            </w:r>
          </w:p>
        </w:tc>
      </w:tr>
      <w:tr w:rsidR="0062335E" w:rsidRPr="00E66274" w14:paraId="5E0ACE5F" w14:textId="77777777" w:rsidTr="005E050F">
        <w:tc>
          <w:tcPr>
            <w:tcW w:w="636" w:type="dxa"/>
            <w:shd w:val="clear" w:color="auto" w:fill="auto"/>
            <w:vAlign w:val="center"/>
          </w:tcPr>
          <w:p w14:paraId="753F6A9E" w14:textId="77777777" w:rsidR="0062335E" w:rsidRPr="00E66274" w:rsidRDefault="0062335E" w:rsidP="005E050F">
            <w:pPr>
              <w:spacing w:after="0"/>
              <w:jc w:val="center"/>
              <w:rPr>
                <w:b/>
                <w:sz w:val="26"/>
                <w:szCs w:val="26"/>
              </w:rPr>
            </w:pPr>
            <w:r w:rsidRPr="00E66274">
              <w:rPr>
                <w:b/>
                <w:sz w:val="26"/>
                <w:szCs w:val="26"/>
              </w:rPr>
              <w:t>J</w:t>
            </w:r>
          </w:p>
        </w:tc>
        <w:tc>
          <w:tcPr>
            <w:tcW w:w="2339" w:type="dxa"/>
            <w:shd w:val="clear" w:color="auto" w:fill="auto"/>
          </w:tcPr>
          <w:p w14:paraId="1CEA1BF9" w14:textId="77777777" w:rsidR="0062335E" w:rsidRPr="00E66274" w:rsidRDefault="0062335E" w:rsidP="00874907">
            <w:pPr>
              <w:spacing w:after="0"/>
              <w:rPr>
                <w:sz w:val="26"/>
                <w:szCs w:val="26"/>
              </w:rPr>
            </w:pPr>
            <w:r w:rsidRPr="00E66274">
              <w:rPr>
                <w:color w:val="000000"/>
                <w:sz w:val="26"/>
                <w:szCs w:val="26"/>
              </w:rPr>
              <w:t>Tên khách hàng</w:t>
            </w:r>
          </w:p>
        </w:tc>
        <w:tc>
          <w:tcPr>
            <w:tcW w:w="1705" w:type="dxa"/>
            <w:shd w:val="clear" w:color="auto" w:fill="auto"/>
          </w:tcPr>
          <w:p w14:paraId="5C3FDA93" w14:textId="77777777" w:rsidR="0062335E" w:rsidRPr="00E66274" w:rsidRDefault="0062335E" w:rsidP="00874907">
            <w:pPr>
              <w:spacing w:after="0"/>
              <w:rPr>
                <w:sz w:val="26"/>
                <w:szCs w:val="26"/>
              </w:rPr>
            </w:pPr>
            <w:r w:rsidRPr="00E66274">
              <w:rPr>
                <w:sz w:val="26"/>
                <w:szCs w:val="26"/>
              </w:rPr>
              <w:t>(CUSTNAME)</w:t>
            </w:r>
          </w:p>
        </w:tc>
        <w:tc>
          <w:tcPr>
            <w:tcW w:w="10260" w:type="dxa"/>
            <w:shd w:val="clear" w:color="auto" w:fill="auto"/>
          </w:tcPr>
          <w:p w14:paraId="18B11F4F" w14:textId="77777777" w:rsidR="0062335E" w:rsidRPr="00E66274" w:rsidRDefault="00ED038B" w:rsidP="00874907">
            <w:pPr>
              <w:spacing w:after="0"/>
              <w:rPr>
                <w:sz w:val="26"/>
                <w:szCs w:val="26"/>
              </w:rPr>
            </w:pPr>
            <w:r w:rsidRPr="00E66274">
              <w:rPr>
                <w:sz w:val="26"/>
                <w:szCs w:val="26"/>
              </w:rPr>
              <w:t>Đề nghị</w:t>
            </w:r>
            <w:r w:rsidR="0062335E" w:rsidRPr="00E66274">
              <w:rPr>
                <w:sz w:val="26"/>
                <w:szCs w:val="26"/>
              </w:rPr>
              <w:t xml:space="preserve"> báo cáo tên khách hàng của </w:t>
            </w:r>
            <w:r w:rsidR="00820E8B" w:rsidRPr="00E66274">
              <w:rPr>
                <w:sz w:val="26"/>
                <w:szCs w:val="26"/>
              </w:rPr>
              <w:t xml:space="preserve">công ty </w:t>
            </w:r>
          </w:p>
        </w:tc>
      </w:tr>
      <w:tr w:rsidR="0062335E" w:rsidRPr="00E66274" w14:paraId="4742A41C" w14:textId="77777777" w:rsidTr="005E050F">
        <w:tc>
          <w:tcPr>
            <w:tcW w:w="636" w:type="dxa"/>
            <w:shd w:val="clear" w:color="auto" w:fill="auto"/>
            <w:vAlign w:val="center"/>
          </w:tcPr>
          <w:p w14:paraId="5F9C06F3"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K</w:t>
            </w:r>
          </w:p>
        </w:tc>
        <w:tc>
          <w:tcPr>
            <w:tcW w:w="2339" w:type="dxa"/>
            <w:shd w:val="clear" w:color="auto" w:fill="auto"/>
          </w:tcPr>
          <w:p w14:paraId="7FC37C74" w14:textId="77777777" w:rsidR="0062335E" w:rsidRPr="00E66274" w:rsidRDefault="0062335E" w:rsidP="00874907">
            <w:pPr>
              <w:widowControl w:val="0"/>
              <w:spacing w:after="0"/>
              <w:rPr>
                <w:color w:val="000000"/>
                <w:sz w:val="26"/>
                <w:szCs w:val="26"/>
              </w:rPr>
            </w:pPr>
            <w:r w:rsidRPr="00E66274">
              <w:rPr>
                <w:color w:val="000000"/>
                <w:sz w:val="26"/>
                <w:szCs w:val="26"/>
              </w:rPr>
              <w:t>Cấp độ thương mại khách hàng</w:t>
            </w:r>
          </w:p>
        </w:tc>
        <w:tc>
          <w:tcPr>
            <w:tcW w:w="1705" w:type="dxa"/>
            <w:shd w:val="clear" w:color="auto" w:fill="auto"/>
          </w:tcPr>
          <w:p w14:paraId="098A68BA" w14:textId="77777777" w:rsidR="0062335E" w:rsidRPr="00E66274" w:rsidRDefault="0062335E" w:rsidP="00874907">
            <w:pPr>
              <w:widowControl w:val="0"/>
              <w:spacing w:after="0"/>
              <w:rPr>
                <w:color w:val="000000"/>
                <w:sz w:val="26"/>
                <w:szCs w:val="26"/>
              </w:rPr>
            </w:pPr>
            <w:r w:rsidRPr="00E66274">
              <w:rPr>
                <w:color w:val="000000"/>
                <w:sz w:val="26"/>
                <w:szCs w:val="26"/>
              </w:rPr>
              <w:t>(LEVTRADE)</w:t>
            </w:r>
          </w:p>
          <w:p w14:paraId="1DE06158" w14:textId="77777777" w:rsidR="0062335E" w:rsidRPr="00E66274" w:rsidRDefault="0062335E" w:rsidP="00874907">
            <w:pPr>
              <w:widowControl w:val="0"/>
              <w:spacing w:after="0"/>
              <w:rPr>
                <w:color w:val="000000"/>
                <w:sz w:val="26"/>
                <w:szCs w:val="26"/>
              </w:rPr>
            </w:pPr>
          </w:p>
        </w:tc>
        <w:tc>
          <w:tcPr>
            <w:tcW w:w="10260" w:type="dxa"/>
            <w:shd w:val="clear" w:color="auto" w:fill="auto"/>
          </w:tcPr>
          <w:p w14:paraId="4403222B" w14:textId="77777777" w:rsidR="0062335E" w:rsidRPr="00E66274" w:rsidRDefault="00ED038B" w:rsidP="00EC3E83">
            <w:pPr>
              <w:widowControl w:val="0"/>
              <w:spacing w:after="0"/>
              <w:rPr>
                <w:color w:val="000000"/>
                <w:sz w:val="26"/>
                <w:szCs w:val="26"/>
              </w:rPr>
            </w:pPr>
            <w:r w:rsidRPr="00E66274">
              <w:rPr>
                <w:color w:val="000000"/>
                <w:sz w:val="26"/>
                <w:szCs w:val="26"/>
              </w:rPr>
              <w:t>Đề nghị</w:t>
            </w:r>
            <w:r w:rsidR="0062335E" w:rsidRPr="00E66274">
              <w:rPr>
                <w:color w:val="000000"/>
                <w:sz w:val="26"/>
                <w:szCs w:val="26"/>
              </w:rPr>
              <w:t xml:space="preserve"> dùng mã "1" cho người sử dụng cuối cùng, dùng mã "2" cho các nhà phân phối, dùng mã "3" cho các nhà bán lẻ, dùng mã "4" cho những bên khác. Đối với "các bên khác" </w:t>
            </w:r>
            <w:r w:rsidRPr="00E66274">
              <w:rPr>
                <w:color w:val="000000"/>
                <w:sz w:val="26"/>
                <w:szCs w:val="26"/>
              </w:rPr>
              <w:t>Đề nghị</w:t>
            </w:r>
            <w:r w:rsidR="0062335E" w:rsidRPr="00E66274">
              <w:rPr>
                <w:color w:val="000000"/>
                <w:sz w:val="26"/>
                <w:szCs w:val="26"/>
              </w:rPr>
              <w:t xml:space="preserve"> nêu cụ thể và cung cấp một mã phù hợp với hệ thống mã hóa ở trên.</w:t>
            </w:r>
          </w:p>
        </w:tc>
      </w:tr>
      <w:tr w:rsidR="0062335E" w:rsidRPr="00E66274" w14:paraId="1C9AD6C0" w14:textId="77777777" w:rsidTr="005E050F">
        <w:tc>
          <w:tcPr>
            <w:tcW w:w="636" w:type="dxa"/>
            <w:shd w:val="clear" w:color="auto" w:fill="auto"/>
            <w:vAlign w:val="center"/>
          </w:tcPr>
          <w:p w14:paraId="629EB3DD" w14:textId="77777777" w:rsidR="0062335E" w:rsidRPr="00E66274" w:rsidRDefault="0062335E" w:rsidP="005E050F">
            <w:pPr>
              <w:spacing w:after="0"/>
              <w:jc w:val="center"/>
              <w:rPr>
                <w:b/>
                <w:sz w:val="26"/>
                <w:szCs w:val="26"/>
              </w:rPr>
            </w:pPr>
            <w:r w:rsidRPr="00E66274">
              <w:rPr>
                <w:b/>
                <w:sz w:val="26"/>
                <w:szCs w:val="26"/>
              </w:rPr>
              <w:t>L</w:t>
            </w:r>
          </w:p>
        </w:tc>
        <w:tc>
          <w:tcPr>
            <w:tcW w:w="2339" w:type="dxa"/>
            <w:shd w:val="clear" w:color="auto" w:fill="auto"/>
          </w:tcPr>
          <w:p w14:paraId="7D67227D" w14:textId="77777777" w:rsidR="0062335E" w:rsidRPr="00E66274" w:rsidRDefault="0062335E" w:rsidP="00874907">
            <w:pPr>
              <w:widowControl w:val="0"/>
              <w:spacing w:after="0"/>
              <w:rPr>
                <w:color w:val="000000"/>
                <w:sz w:val="26"/>
                <w:szCs w:val="26"/>
              </w:rPr>
            </w:pPr>
            <w:r w:rsidRPr="00E66274">
              <w:rPr>
                <w:sz w:val="26"/>
                <w:szCs w:val="26"/>
              </w:rPr>
              <w:t>Quan hệ khách hàng</w:t>
            </w:r>
          </w:p>
        </w:tc>
        <w:tc>
          <w:tcPr>
            <w:tcW w:w="1705" w:type="dxa"/>
            <w:shd w:val="clear" w:color="auto" w:fill="auto"/>
          </w:tcPr>
          <w:p w14:paraId="78A30340" w14:textId="77777777" w:rsidR="0062335E" w:rsidRPr="00E66274" w:rsidRDefault="0062335E" w:rsidP="00874907">
            <w:pPr>
              <w:widowControl w:val="0"/>
              <w:spacing w:after="0"/>
              <w:rPr>
                <w:color w:val="000000"/>
                <w:sz w:val="26"/>
                <w:szCs w:val="26"/>
              </w:rPr>
            </w:pPr>
            <w:r w:rsidRPr="00E66274">
              <w:rPr>
                <w:color w:val="000000"/>
                <w:sz w:val="26"/>
                <w:szCs w:val="26"/>
              </w:rPr>
              <w:t>(CUSTREEL)</w:t>
            </w:r>
          </w:p>
        </w:tc>
        <w:tc>
          <w:tcPr>
            <w:tcW w:w="10260" w:type="dxa"/>
            <w:shd w:val="clear" w:color="auto" w:fill="auto"/>
          </w:tcPr>
          <w:p w14:paraId="20C0B98B" w14:textId="77777777" w:rsidR="0062335E" w:rsidRPr="00E66274" w:rsidRDefault="0062335E" w:rsidP="00874907">
            <w:pPr>
              <w:widowControl w:val="0"/>
              <w:spacing w:after="0"/>
              <w:rPr>
                <w:color w:val="000000"/>
                <w:sz w:val="26"/>
                <w:szCs w:val="26"/>
              </w:rPr>
            </w:pPr>
            <w:r w:rsidRPr="00E66274">
              <w:rPr>
                <w:sz w:val="26"/>
                <w:szCs w:val="26"/>
              </w:rPr>
              <w:t>Mã U đối với khách hàng không có quan hệ, mã R đối với khách hàng có quan hệ</w:t>
            </w:r>
          </w:p>
        </w:tc>
      </w:tr>
      <w:tr w:rsidR="0062335E" w:rsidRPr="00E66274" w14:paraId="5D52153B" w14:textId="77777777" w:rsidTr="005E050F">
        <w:tc>
          <w:tcPr>
            <w:tcW w:w="636" w:type="dxa"/>
            <w:shd w:val="clear" w:color="auto" w:fill="auto"/>
            <w:vAlign w:val="center"/>
          </w:tcPr>
          <w:p w14:paraId="7B2D41A3" w14:textId="77777777" w:rsidR="0062335E" w:rsidRPr="00E66274" w:rsidRDefault="0062335E" w:rsidP="005E050F">
            <w:pPr>
              <w:spacing w:after="0"/>
              <w:jc w:val="center"/>
              <w:rPr>
                <w:b/>
                <w:sz w:val="26"/>
                <w:szCs w:val="26"/>
              </w:rPr>
            </w:pPr>
            <w:r w:rsidRPr="00E66274">
              <w:rPr>
                <w:b/>
                <w:sz w:val="26"/>
                <w:szCs w:val="26"/>
              </w:rPr>
              <w:lastRenderedPageBreak/>
              <w:t>M</w:t>
            </w:r>
          </w:p>
        </w:tc>
        <w:tc>
          <w:tcPr>
            <w:tcW w:w="2339" w:type="dxa"/>
            <w:shd w:val="clear" w:color="auto" w:fill="auto"/>
          </w:tcPr>
          <w:p w14:paraId="123C0BC5" w14:textId="77777777" w:rsidR="0062335E" w:rsidRPr="00E66274" w:rsidRDefault="0062335E" w:rsidP="00874907">
            <w:pPr>
              <w:spacing w:after="0"/>
              <w:rPr>
                <w:sz w:val="26"/>
                <w:szCs w:val="26"/>
              </w:rPr>
            </w:pPr>
            <w:r w:rsidRPr="00E66274">
              <w:rPr>
                <w:sz w:val="26"/>
                <w:szCs w:val="26"/>
              </w:rPr>
              <w:t xml:space="preserve">Số của đơn đặt hàng hoặc hợp đồng </w:t>
            </w:r>
          </w:p>
        </w:tc>
        <w:tc>
          <w:tcPr>
            <w:tcW w:w="1705" w:type="dxa"/>
            <w:shd w:val="clear" w:color="auto" w:fill="auto"/>
          </w:tcPr>
          <w:p w14:paraId="249C3A4B" w14:textId="77777777" w:rsidR="0062335E" w:rsidRPr="00E66274" w:rsidRDefault="0062335E" w:rsidP="00874907">
            <w:pPr>
              <w:spacing w:after="0"/>
              <w:rPr>
                <w:sz w:val="26"/>
                <w:szCs w:val="26"/>
              </w:rPr>
            </w:pPr>
            <w:r w:rsidRPr="00E66274">
              <w:rPr>
                <w:sz w:val="26"/>
                <w:szCs w:val="26"/>
              </w:rPr>
              <w:t>(ORDNUM)</w:t>
            </w:r>
          </w:p>
        </w:tc>
        <w:tc>
          <w:tcPr>
            <w:tcW w:w="10260" w:type="dxa"/>
            <w:shd w:val="clear" w:color="auto" w:fill="auto"/>
          </w:tcPr>
          <w:p w14:paraId="18750BCA" w14:textId="77777777" w:rsidR="0062335E" w:rsidRPr="00E66274" w:rsidRDefault="0062335E" w:rsidP="00EC3E83">
            <w:pPr>
              <w:spacing w:after="0"/>
              <w:rPr>
                <w:sz w:val="26"/>
                <w:szCs w:val="26"/>
              </w:rPr>
            </w:pPr>
            <w:r w:rsidRPr="00E66274">
              <w:rPr>
                <w:sz w:val="26"/>
                <w:szCs w:val="26"/>
              </w:rPr>
              <w:t xml:space="preserve">Cung cấp số của  của đơn đặt hàng hoặc hợp đồng </w:t>
            </w:r>
            <w:r w:rsidR="00EC3E83" w:rsidRPr="00E66274">
              <w:rPr>
                <w:sz w:val="26"/>
                <w:szCs w:val="26"/>
              </w:rPr>
              <w:t>của giao dịch liên quan</w:t>
            </w:r>
            <w:r w:rsidRPr="00E66274">
              <w:rPr>
                <w:sz w:val="26"/>
                <w:szCs w:val="26"/>
              </w:rPr>
              <w:t xml:space="preserve"> </w:t>
            </w:r>
          </w:p>
        </w:tc>
      </w:tr>
      <w:tr w:rsidR="0062335E" w:rsidRPr="00E66274" w14:paraId="24626F01" w14:textId="77777777" w:rsidTr="005E050F">
        <w:tc>
          <w:tcPr>
            <w:tcW w:w="636" w:type="dxa"/>
            <w:shd w:val="clear" w:color="auto" w:fill="auto"/>
            <w:vAlign w:val="center"/>
          </w:tcPr>
          <w:p w14:paraId="310551E6" w14:textId="77777777" w:rsidR="0062335E" w:rsidRPr="00E66274" w:rsidRDefault="0062335E" w:rsidP="005E050F">
            <w:pPr>
              <w:spacing w:after="0"/>
              <w:jc w:val="center"/>
              <w:rPr>
                <w:b/>
                <w:sz w:val="26"/>
                <w:szCs w:val="26"/>
              </w:rPr>
            </w:pPr>
            <w:r w:rsidRPr="00E66274">
              <w:rPr>
                <w:b/>
                <w:sz w:val="26"/>
                <w:szCs w:val="26"/>
              </w:rPr>
              <w:t>N</w:t>
            </w:r>
          </w:p>
        </w:tc>
        <w:tc>
          <w:tcPr>
            <w:tcW w:w="2339" w:type="dxa"/>
            <w:shd w:val="clear" w:color="auto" w:fill="auto"/>
          </w:tcPr>
          <w:p w14:paraId="3423B9C0" w14:textId="77777777" w:rsidR="0062335E" w:rsidRPr="00E66274" w:rsidRDefault="0062335E" w:rsidP="00874907">
            <w:pPr>
              <w:spacing w:after="0"/>
              <w:rPr>
                <w:sz w:val="26"/>
                <w:szCs w:val="26"/>
              </w:rPr>
            </w:pPr>
            <w:r w:rsidRPr="00E66274">
              <w:rPr>
                <w:sz w:val="26"/>
                <w:szCs w:val="26"/>
              </w:rPr>
              <w:t xml:space="preserve">Ngày của đơn đặt hàng hoặc hợp đồng </w:t>
            </w:r>
          </w:p>
        </w:tc>
        <w:tc>
          <w:tcPr>
            <w:tcW w:w="1705" w:type="dxa"/>
            <w:shd w:val="clear" w:color="auto" w:fill="auto"/>
          </w:tcPr>
          <w:p w14:paraId="5999C261" w14:textId="77777777" w:rsidR="0062335E" w:rsidRPr="00E66274" w:rsidRDefault="0062335E" w:rsidP="00874907">
            <w:pPr>
              <w:spacing w:after="0"/>
              <w:rPr>
                <w:sz w:val="26"/>
                <w:szCs w:val="26"/>
              </w:rPr>
            </w:pPr>
            <w:r w:rsidRPr="00E66274">
              <w:rPr>
                <w:sz w:val="26"/>
                <w:szCs w:val="26"/>
              </w:rPr>
              <w:t>(DATEORD)</w:t>
            </w:r>
          </w:p>
        </w:tc>
        <w:tc>
          <w:tcPr>
            <w:tcW w:w="10260" w:type="dxa"/>
            <w:shd w:val="clear" w:color="auto" w:fill="auto"/>
          </w:tcPr>
          <w:p w14:paraId="7AC2F5F3" w14:textId="77777777" w:rsidR="0062335E" w:rsidRPr="00E66274" w:rsidRDefault="0062335E" w:rsidP="00874907">
            <w:pPr>
              <w:spacing w:after="0"/>
              <w:rPr>
                <w:sz w:val="26"/>
                <w:szCs w:val="26"/>
              </w:rPr>
            </w:pPr>
            <w:r w:rsidRPr="00E66274">
              <w:rPr>
                <w:sz w:val="26"/>
                <w:szCs w:val="26"/>
              </w:rPr>
              <w:t xml:space="preserve">Cung cấp ngày tháng của  của đơn đặt hàng hoặc hợp đồng làm phát sinh giao dịch </w:t>
            </w:r>
          </w:p>
        </w:tc>
      </w:tr>
      <w:tr w:rsidR="0062335E" w:rsidRPr="00E66274" w14:paraId="509694FF" w14:textId="77777777" w:rsidTr="005E050F">
        <w:tc>
          <w:tcPr>
            <w:tcW w:w="636" w:type="dxa"/>
            <w:shd w:val="clear" w:color="auto" w:fill="auto"/>
            <w:vAlign w:val="center"/>
          </w:tcPr>
          <w:p w14:paraId="6F49396D" w14:textId="77777777" w:rsidR="0062335E" w:rsidRPr="00E66274" w:rsidRDefault="0062335E" w:rsidP="005E050F">
            <w:pPr>
              <w:spacing w:after="0"/>
              <w:jc w:val="center"/>
              <w:rPr>
                <w:b/>
                <w:sz w:val="26"/>
                <w:szCs w:val="26"/>
              </w:rPr>
            </w:pPr>
            <w:r w:rsidRPr="00E66274">
              <w:rPr>
                <w:b/>
                <w:sz w:val="26"/>
                <w:szCs w:val="26"/>
              </w:rPr>
              <w:t>O</w:t>
            </w:r>
          </w:p>
        </w:tc>
        <w:tc>
          <w:tcPr>
            <w:tcW w:w="2339" w:type="dxa"/>
            <w:shd w:val="clear" w:color="auto" w:fill="auto"/>
          </w:tcPr>
          <w:p w14:paraId="672CF00C" w14:textId="77777777" w:rsidR="0062335E" w:rsidRPr="00E66274" w:rsidRDefault="0062335E" w:rsidP="00874907">
            <w:pPr>
              <w:spacing w:after="0"/>
              <w:rPr>
                <w:sz w:val="26"/>
                <w:szCs w:val="26"/>
              </w:rPr>
            </w:pPr>
            <w:r w:rsidRPr="00E66274">
              <w:rPr>
                <w:sz w:val="26"/>
                <w:szCs w:val="26"/>
              </w:rPr>
              <w:t>Điều kiện thanh toán</w:t>
            </w:r>
          </w:p>
        </w:tc>
        <w:tc>
          <w:tcPr>
            <w:tcW w:w="1705" w:type="dxa"/>
            <w:shd w:val="clear" w:color="auto" w:fill="auto"/>
          </w:tcPr>
          <w:p w14:paraId="4201FA77" w14:textId="77777777" w:rsidR="0062335E" w:rsidRPr="00E66274" w:rsidRDefault="0062335E" w:rsidP="00874907">
            <w:pPr>
              <w:spacing w:after="0"/>
              <w:rPr>
                <w:sz w:val="26"/>
                <w:szCs w:val="26"/>
              </w:rPr>
            </w:pPr>
            <w:r w:rsidRPr="00E66274">
              <w:rPr>
                <w:sz w:val="26"/>
                <w:szCs w:val="26"/>
              </w:rPr>
              <w:t>(PAYTERM)</w:t>
            </w:r>
          </w:p>
        </w:tc>
        <w:tc>
          <w:tcPr>
            <w:tcW w:w="10260" w:type="dxa"/>
            <w:shd w:val="clear" w:color="auto" w:fill="auto"/>
          </w:tcPr>
          <w:p w14:paraId="60F2759B" w14:textId="77777777" w:rsidR="0062335E" w:rsidRPr="00E66274" w:rsidRDefault="0062335E" w:rsidP="00874907">
            <w:pPr>
              <w:spacing w:after="0"/>
              <w:rPr>
                <w:sz w:val="26"/>
                <w:szCs w:val="26"/>
              </w:rPr>
            </w:pPr>
            <w:r w:rsidRPr="00E66274">
              <w:rPr>
                <w:sz w:val="26"/>
                <w:szCs w:val="26"/>
              </w:rPr>
              <w:t>Chỉ rõ điều kiện thanh toán thoả thuận trên chứng từ (VD: thanh toán ngay=00, 30 ngày=</w:t>
            </w:r>
            <w:proofErr w:type="gramStart"/>
            <w:r w:rsidRPr="00E66274">
              <w:rPr>
                <w:sz w:val="26"/>
                <w:szCs w:val="26"/>
              </w:rPr>
              <w:t>30,…</w:t>
            </w:r>
            <w:proofErr w:type="gramEnd"/>
            <w:r w:rsidRPr="00E66274">
              <w:rPr>
                <w:sz w:val="26"/>
                <w:szCs w:val="26"/>
              </w:rPr>
              <w:t>)</w:t>
            </w:r>
          </w:p>
        </w:tc>
      </w:tr>
      <w:tr w:rsidR="0062335E" w:rsidRPr="00E66274" w14:paraId="03592B1E" w14:textId="77777777" w:rsidTr="005E050F">
        <w:tc>
          <w:tcPr>
            <w:tcW w:w="636" w:type="dxa"/>
            <w:shd w:val="clear" w:color="auto" w:fill="auto"/>
            <w:vAlign w:val="center"/>
          </w:tcPr>
          <w:p w14:paraId="3BDEE4BC" w14:textId="77777777" w:rsidR="0062335E" w:rsidRPr="00E66274" w:rsidRDefault="0062335E" w:rsidP="005E050F">
            <w:pPr>
              <w:spacing w:after="0"/>
              <w:jc w:val="center"/>
              <w:rPr>
                <w:b/>
                <w:sz w:val="26"/>
                <w:szCs w:val="26"/>
              </w:rPr>
            </w:pPr>
            <w:r w:rsidRPr="00E66274">
              <w:rPr>
                <w:b/>
                <w:sz w:val="26"/>
                <w:szCs w:val="26"/>
              </w:rPr>
              <w:t>P</w:t>
            </w:r>
          </w:p>
        </w:tc>
        <w:tc>
          <w:tcPr>
            <w:tcW w:w="2339" w:type="dxa"/>
            <w:shd w:val="clear" w:color="auto" w:fill="auto"/>
          </w:tcPr>
          <w:p w14:paraId="70F9E1ED" w14:textId="77777777" w:rsidR="0062335E" w:rsidRPr="00E66274" w:rsidRDefault="0062335E" w:rsidP="00874907">
            <w:pPr>
              <w:spacing w:after="0"/>
              <w:rPr>
                <w:sz w:val="26"/>
                <w:szCs w:val="26"/>
              </w:rPr>
            </w:pPr>
            <w:r w:rsidRPr="00E66274">
              <w:rPr>
                <w:sz w:val="26"/>
                <w:szCs w:val="26"/>
              </w:rPr>
              <w:t>Điều kiện giao hàng</w:t>
            </w:r>
          </w:p>
        </w:tc>
        <w:tc>
          <w:tcPr>
            <w:tcW w:w="1705" w:type="dxa"/>
            <w:shd w:val="clear" w:color="auto" w:fill="auto"/>
          </w:tcPr>
          <w:p w14:paraId="3D5D34F0" w14:textId="77777777" w:rsidR="0062335E" w:rsidRPr="00E66274" w:rsidRDefault="0062335E" w:rsidP="00874907">
            <w:pPr>
              <w:spacing w:after="0"/>
              <w:rPr>
                <w:sz w:val="26"/>
                <w:szCs w:val="26"/>
              </w:rPr>
            </w:pPr>
            <w:r w:rsidRPr="00E66274">
              <w:rPr>
                <w:sz w:val="26"/>
                <w:szCs w:val="26"/>
              </w:rPr>
              <w:t>(DELTERM)</w:t>
            </w:r>
          </w:p>
        </w:tc>
        <w:tc>
          <w:tcPr>
            <w:tcW w:w="10260" w:type="dxa"/>
            <w:shd w:val="clear" w:color="auto" w:fill="auto"/>
          </w:tcPr>
          <w:p w14:paraId="3BC4AE22" w14:textId="77777777" w:rsidR="0062335E" w:rsidRPr="00E66274" w:rsidRDefault="0062335E" w:rsidP="00874907">
            <w:pPr>
              <w:spacing w:after="0"/>
              <w:rPr>
                <w:sz w:val="26"/>
                <w:szCs w:val="26"/>
              </w:rPr>
            </w:pPr>
            <w:r w:rsidRPr="00E66274">
              <w:rPr>
                <w:sz w:val="26"/>
                <w:szCs w:val="26"/>
              </w:rPr>
              <w:t xml:space="preserve">Chỉ rõ điều kiện giao hàng thoả thuận trên chứng từ  (FOB, C&amp;F,CIF….) Xem Incoterms trong Phụ lục </w:t>
            </w:r>
            <w:r w:rsidR="005A5690" w:rsidRPr="00E66274">
              <w:rPr>
                <w:sz w:val="26"/>
                <w:szCs w:val="26"/>
              </w:rPr>
              <w:t>I</w:t>
            </w:r>
            <w:r w:rsidRPr="00E66274">
              <w:rPr>
                <w:sz w:val="26"/>
                <w:szCs w:val="26"/>
              </w:rPr>
              <w:t>II để biết các cách viết tắt</w:t>
            </w:r>
          </w:p>
        </w:tc>
      </w:tr>
      <w:tr w:rsidR="0062335E" w:rsidRPr="00E66274" w14:paraId="3A4C57DF" w14:textId="77777777" w:rsidTr="005E050F">
        <w:tc>
          <w:tcPr>
            <w:tcW w:w="636" w:type="dxa"/>
            <w:shd w:val="clear" w:color="auto" w:fill="auto"/>
            <w:vAlign w:val="center"/>
          </w:tcPr>
          <w:p w14:paraId="0ED7CC6F" w14:textId="77777777" w:rsidR="0062335E" w:rsidRPr="00E66274" w:rsidRDefault="0062335E" w:rsidP="005E050F">
            <w:pPr>
              <w:spacing w:after="0"/>
              <w:jc w:val="center"/>
              <w:rPr>
                <w:b/>
                <w:sz w:val="26"/>
                <w:szCs w:val="26"/>
              </w:rPr>
            </w:pPr>
            <w:r w:rsidRPr="00E66274">
              <w:rPr>
                <w:b/>
                <w:sz w:val="26"/>
                <w:szCs w:val="26"/>
              </w:rPr>
              <w:t>Q</w:t>
            </w:r>
          </w:p>
        </w:tc>
        <w:tc>
          <w:tcPr>
            <w:tcW w:w="2339" w:type="dxa"/>
            <w:shd w:val="clear" w:color="auto" w:fill="auto"/>
          </w:tcPr>
          <w:p w14:paraId="07CA6A16" w14:textId="77777777" w:rsidR="0062335E" w:rsidRPr="00E66274" w:rsidRDefault="0062335E" w:rsidP="00874907">
            <w:pPr>
              <w:widowControl w:val="0"/>
              <w:spacing w:after="0"/>
              <w:rPr>
                <w:color w:val="000000"/>
                <w:sz w:val="26"/>
                <w:szCs w:val="26"/>
              </w:rPr>
            </w:pPr>
            <w:r w:rsidRPr="00E66274">
              <w:rPr>
                <w:color w:val="000000"/>
                <w:sz w:val="26"/>
                <w:szCs w:val="26"/>
              </w:rPr>
              <w:t>Số lượng theo từng hóa đơn</w:t>
            </w:r>
          </w:p>
        </w:tc>
        <w:tc>
          <w:tcPr>
            <w:tcW w:w="1705" w:type="dxa"/>
            <w:shd w:val="clear" w:color="auto" w:fill="auto"/>
          </w:tcPr>
          <w:p w14:paraId="7B548476" w14:textId="77777777" w:rsidR="0062335E" w:rsidRPr="00E66274" w:rsidRDefault="0062335E" w:rsidP="00874907">
            <w:pPr>
              <w:widowControl w:val="0"/>
              <w:spacing w:after="0"/>
              <w:rPr>
                <w:color w:val="000000"/>
                <w:sz w:val="26"/>
                <w:szCs w:val="26"/>
              </w:rPr>
            </w:pPr>
            <w:r w:rsidRPr="00E66274">
              <w:rPr>
                <w:color w:val="000000"/>
                <w:sz w:val="26"/>
                <w:szCs w:val="26"/>
              </w:rPr>
              <w:t>(QTY1)</w:t>
            </w:r>
          </w:p>
        </w:tc>
        <w:tc>
          <w:tcPr>
            <w:tcW w:w="10260" w:type="dxa"/>
            <w:shd w:val="clear" w:color="auto" w:fill="auto"/>
          </w:tcPr>
          <w:p w14:paraId="746AA517" w14:textId="77777777" w:rsidR="0062335E" w:rsidRPr="00E66274" w:rsidRDefault="0062335E" w:rsidP="00874907">
            <w:pPr>
              <w:widowControl w:val="0"/>
              <w:spacing w:after="0"/>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w:t>
            </w:r>
          </w:p>
        </w:tc>
      </w:tr>
      <w:tr w:rsidR="0062335E" w:rsidRPr="00E66274" w14:paraId="51B3365B" w14:textId="77777777" w:rsidTr="005E050F">
        <w:tc>
          <w:tcPr>
            <w:tcW w:w="636" w:type="dxa"/>
            <w:shd w:val="clear" w:color="auto" w:fill="auto"/>
            <w:vAlign w:val="center"/>
          </w:tcPr>
          <w:p w14:paraId="1DD3CAE0" w14:textId="77777777" w:rsidR="0062335E" w:rsidRPr="00E66274" w:rsidRDefault="0062335E" w:rsidP="005E050F">
            <w:pPr>
              <w:spacing w:after="0"/>
              <w:jc w:val="center"/>
              <w:rPr>
                <w:b/>
                <w:sz w:val="26"/>
                <w:szCs w:val="26"/>
              </w:rPr>
            </w:pPr>
            <w:r w:rsidRPr="00E66274">
              <w:rPr>
                <w:b/>
                <w:sz w:val="26"/>
                <w:szCs w:val="26"/>
              </w:rPr>
              <w:t>R</w:t>
            </w:r>
          </w:p>
        </w:tc>
        <w:tc>
          <w:tcPr>
            <w:tcW w:w="2339" w:type="dxa"/>
            <w:shd w:val="clear" w:color="auto" w:fill="auto"/>
          </w:tcPr>
          <w:p w14:paraId="611AA414" w14:textId="77777777" w:rsidR="0062335E" w:rsidRPr="00E66274" w:rsidRDefault="0062335E" w:rsidP="00874907">
            <w:pPr>
              <w:widowControl w:val="0"/>
              <w:spacing w:after="0"/>
              <w:rPr>
                <w:color w:val="000000"/>
                <w:sz w:val="26"/>
                <w:szCs w:val="26"/>
              </w:rPr>
            </w:pPr>
            <w:r w:rsidRPr="00E66274">
              <w:rPr>
                <w:color w:val="000000"/>
                <w:sz w:val="26"/>
                <w:szCs w:val="26"/>
              </w:rPr>
              <w:t>Số lượng theo từng hóa đơn theo đơn vị tấn</w:t>
            </w:r>
          </w:p>
        </w:tc>
        <w:tc>
          <w:tcPr>
            <w:tcW w:w="1705" w:type="dxa"/>
            <w:shd w:val="clear" w:color="auto" w:fill="auto"/>
          </w:tcPr>
          <w:p w14:paraId="56156FA7" w14:textId="77777777" w:rsidR="0062335E" w:rsidRPr="00E66274" w:rsidRDefault="0062335E" w:rsidP="00874907">
            <w:pPr>
              <w:widowControl w:val="0"/>
              <w:spacing w:after="0"/>
              <w:rPr>
                <w:color w:val="000000"/>
                <w:sz w:val="26"/>
                <w:szCs w:val="26"/>
              </w:rPr>
            </w:pPr>
            <w:r w:rsidRPr="00E66274">
              <w:rPr>
                <w:color w:val="000000"/>
                <w:sz w:val="26"/>
                <w:szCs w:val="26"/>
              </w:rPr>
              <w:t>(QTY2)</w:t>
            </w:r>
          </w:p>
        </w:tc>
        <w:tc>
          <w:tcPr>
            <w:tcW w:w="10260" w:type="dxa"/>
            <w:shd w:val="clear" w:color="auto" w:fill="auto"/>
          </w:tcPr>
          <w:p w14:paraId="0F693216" w14:textId="77777777" w:rsidR="0062335E" w:rsidRPr="00E66274" w:rsidRDefault="0062335E" w:rsidP="00EC3E83">
            <w:pPr>
              <w:widowControl w:val="0"/>
              <w:spacing w:after="0"/>
              <w:rPr>
                <w:color w:val="000000"/>
                <w:sz w:val="26"/>
                <w:szCs w:val="26"/>
              </w:rPr>
            </w:pPr>
            <w:r w:rsidRPr="00E66274">
              <w:rPr>
                <w:color w:val="000000"/>
                <w:sz w:val="26"/>
                <w:szCs w:val="26"/>
              </w:rPr>
              <w:t xml:space="preserve">Báo cáo số lượng </w:t>
            </w:r>
            <w:r w:rsidR="001A3559" w:rsidRPr="00E66274">
              <w:rPr>
                <w:color w:val="000000"/>
                <w:sz w:val="26"/>
                <w:szCs w:val="26"/>
              </w:rPr>
              <w:t>hàng hóa bị điều tra</w:t>
            </w:r>
            <w:r w:rsidRPr="00E66274">
              <w:rPr>
                <w:color w:val="000000"/>
                <w:sz w:val="26"/>
                <w:szCs w:val="26"/>
              </w:rPr>
              <w:t xml:space="preserve"> cho giao dịch này, với đơn vị là tấn. Nếu khối lượng theo hóa đơn (theo từng QTY1) không theo tấn (ví dụ mét, phút....) </w:t>
            </w:r>
            <w:r w:rsidR="00ED038B" w:rsidRPr="00E66274">
              <w:rPr>
                <w:color w:val="000000"/>
                <w:sz w:val="26"/>
                <w:szCs w:val="26"/>
              </w:rPr>
              <w:t>Đề nghị</w:t>
            </w:r>
            <w:r w:rsidRPr="00E66274">
              <w:rPr>
                <w:color w:val="000000"/>
                <w:sz w:val="26"/>
                <w:szCs w:val="26"/>
              </w:rPr>
              <w:t xml:space="preserve"> chuyển đổi sang tấn; </w:t>
            </w:r>
            <w:r w:rsidR="00ED038B" w:rsidRPr="00E66274">
              <w:rPr>
                <w:color w:val="000000"/>
                <w:sz w:val="26"/>
                <w:szCs w:val="26"/>
                <w:u w:val="single"/>
              </w:rPr>
              <w:t>Đề nghị</w:t>
            </w:r>
            <w:r w:rsidRPr="00E66274">
              <w:rPr>
                <w:color w:val="000000"/>
                <w:sz w:val="26"/>
                <w:szCs w:val="26"/>
                <w:u w:val="single"/>
              </w:rPr>
              <w:t xml:space="preserve"> cung cấp và giái thích </w:t>
            </w:r>
            <w:r w:rsidR="00EC3E83" w:rsidRPr="00E66274">
              <w:rPr>
                <w:color w:val="000000"/>
                <w:sz w:val="26"/>
                <w:szCs w:val="26"/>
                <w:u w:val="single"/>
              </w:rPr>
              <w:t>từng</w:t>
            </w:r>
            <w:r w:rsidRPr="00E66274">
              <w:rPr>
                <w:color w:val="000000"/>
                <w:sz w:val="26"/>
                <w:szCs w:val="26"/>
                <w:u w:val="single"/>
              </w:rPr>
              <w:t xml:space="preserve"> mã số chuyển đổi</w:t>
            </w:r>
          </w:p>
        </w:tc>
      </w:tr>
      <w:tr w:rsidR="0062335E" w:rsidRPr="00E66274" w14:paraId="5EF26D14" w14:textId="77777777" w:rsidTr="005E050F">
        <w:tc>
          <w:tcPr>
            <w:tcW w:w="636" w:type="dxa"/>
            <w:shd w:val="clear" w:color="auto" w:fill="auto"/>
            <w:vAlign w:val="center"/>
          </w:tcPr>
          <w:p w14:paraId="63391C05" w14:textId="77777777" w:rsidR="0062335E" w:rsidRPr="00E66274" w:rsidRDefault="0062335E" w:rsidP="005E050F">
            <w:pPr>
              <w:spacing w:after="0"/>
              <w:jc w:val="center"/>
              <w:rPr>
                <w:b/>
                <w:sz w:val="26"/>
                <w:szCs w:val="26"/>
              </w:rPr>
            </w:pPr>
            <w:r w:rsidRPr="00E66274">
              <w:rPr>
                <w:b/>
                <w:sz w:val="26"/>
                <w:szCs w:val="26"/>
              </w:rPr>
              <w:t>S</w:t>
            </w:r>
          </w:p>
        </w:tc>
        <w:tc>
          <w:tcPr>
            <w:tcW w:w="2339" w:type="dxa"/>
            <w:shd w:val="clear" w:color="auto" w:fill="auto"/>
          </w:tcPr>
          <w:p w14:paraId="20F4D94A" w14:textId="77777777" w:rsidR="0062335E" w:rsidRPr="00E66274" w:rsidRDefault="0062335E" w:rsidP="00874907">
            <w:pPr>
              <w:spacing w:after="0"/>
              <w:rPr>
                <w:sz w:val="26"/>
                <w:szCs w:val="26"/>
              </w:rPr>
            </w:pPr>
            <w:r w:rsidRPr="00E66274">
              <w:rPr>
                <w:sz w:val="26"/>
                <w:szCs w:val="26"/>
              </w:rPr>
              <w:t xml:space="preserve">Tổng giá trị </w:t>
            </w:r>
          </w:p>
        </w:tc>
        <w:tc>
          <w:tcPr>
            <w:tcW w:w="1705" w:type="dxa"/>
            <w:shd w:val="clear" w:color="auto" w:fill="auto"/>
          </w:tcPr>
          <w:p w14:paraId="6C40ADD1" w14:textId="77777777" w:rsidR="0062335E" w:rsidRPr="00E66274" w:rsidRDefault="0062335E" w:rsidP="00874907">
            <w:pPr>
              <w:spacing w:after="0"/>
              <w:rPr>
                <w:sz w:val="26"/>
                <w:szCs w:val="26"/>
              </w:rPr>
            </w:pPr>
            <w:r w:rsidRPr="00E66274">
              <w:rPr>
                <w:sz w:val="26"/>
                <w:szCs w:val="26"/>
              </w:rPr>
              <w:t>(GROSSVAL)</w:t>
            </w:r>
          </w:p>
        </w:tc>
        <w:tc>
          <w:tcPr>
            <w:tcW w:w="10260" w:type="dxa"/>
            <w:shd w:val="clear" w:color="auto" w:fill="auto"/>
          </w:tcPr>
          <w:p w14:paraId="08592523" w14:textId="77777777" w:rsidR="0062335E" w:rsidRPr="00E66274" w:rsidRDefault="0062335E" w:rsidP="00EC3E83">
            <w:pPr>
              <w:spacing w:after="0"/>
              <w:rPr>
                <w:sz w:val="26"/>
                <w:szCs w:val="26"/>
              </w:rPr>
            </w:pPr>
            <w:r w:rsidRPr="00E66274">
              <w:rPr>
                <w:sz w:val="26"/>
                <w:szCs w:val="26"/>
              </w:rPr>
              <w:t xml:space="preserve">Thông báo tổng giá trị của giao dịch </w:t>
            </w:r>
            <w:r w:rsidR="00EC3E83" w:rsidRPr="00E66274">
              <w:rPr>
                <w:sz w:val="26"/>
                <w:szCs w:val="26"/>
              </w:rPr>
              <w:t>chưa trừ</w:t>
            </w:r>
            <w:r w:rsidRPr="00E66274">
              <w:rPr>
                <w:sz w:val="26"/>
                <w:szCs w:val="26"/>
              </w:rPr>
              <w:t xml:space="preserve"> thuế bằng đơn vị tiền tệ của việc mua bán </w:t>
            </w:r>
          </w:p>
        </w:tc>
      </w:tr>
      <w:tr w:rsidR="0062335E" w:rsidRPr="00E66274" w14:paraId="75A24504" w14:textId="77777777" w:rsidTr="005E050F">
        <w:tc>
          <w:tcPr>
            <w:tcW w:w="636" w:type="dxa"/>
            <w:shd w:val="clear" w:color="auto" w:fill="auto"/>
            <w:vAlign w:val="center"/>
          </w:tcPr>
          <w:p w14:paraId="154F8F68" w14:textId="77777777" w:rsidR="0062335E" w:rsidRPr="00E66274" w:rsidRDefault="0062335E" w:rsidP="005E050F">
            <w:pPr>
              <w:spacing w:after="0"/>
              <w:jc w:val="center"/>
              <w:rPr>
                <w:b/>
                <w:sz w:val="26"/>
                <w:szCs w:val="26"/>
              </w:rPr>
            </w:pPr>
            <w:r w:rsidRPr="00E66274">
              <w:rPr>
                <w:b/>
                <w:sz w:val="26"/>
                <w:szCs w:val="26"/>
              </w:rPr>
              <w:t>T</w:t>
            </w:r>
          </w:p>
        </w:tc>
        <w:tc>
          <w:tcPr>
            <w:tcW w:w="2339" w:type="dxa"/>
            <w:shd w:val="clear" w:color="auto" w:fill="auto"/>
          </w:tcPr>
          <w:p w14:paraId="283D34EA" w14:textId="77777777" w:rsidR="0062335E" w:rsidRPr="00E66274" w:rsidRDefault="0062335E" w:rsidP="00874907">
            <w:pPr>
              <w:spacing w:after="0"/>
              <w:rPr>
                <w:sz w:val="26"/>
                <w:szCs w:val="26"/>
              </w:rPr>
            </w:pPr>
            <w:r w:rsidRPr="00E66274">
              <w:rPr>
                <w:sz w:val="26"/>
                <w:szCs w:val="26"/>
              </w:rPr>
              <w:t>Chiết khấu trên chứng từ</w:t>
            </w:r>
          </w:p>
        </w:tc>
        <w:tc>
          <w:tcPr>
            <w:tcW w:w="1705" w:type="dxa"/>
            <w:shd w:val="clear" w:color="auto" w:fill="auto"/>
          </w:tcPr>
          <w:p w14:paraId="4F23CE52" w14:textId="77777777" w:rsidR="0062335E" w:rsidRPr="00E66274" w:rsidRDefault="0062335E" w:rsidP="00874907">
            <w:pPr>
              <w:spacing w:after="0"/>
              <w:rPr>
                <w:sz w:val="26"/>
                <w:szCs w:val="26"/>
              </w:rPr>
            </w:pPr>
            <w:r w:rsidRPr="00E66274">
              <w:rPr>
                <w:sz w:val="26"/>
                <w:szCs w:val="26"/>
              </w:rPr>
              <w:t>(SALDISC)</w:t>
            </w:r>
          </w:p>
        </w:tc>
        <w:tc>
          <w:tcPr>
            <w:tcW w:w="10260" w:type="dxa"/>
            <w:shd w:val="clear" w:color="auto" w:fill="auto"/>
          </w:tcPr>
          <w:p w14:paraId="2BAF0D69" w14:textId="77777777" w:rsidR="0062335E" w:rsidRPr="00E66274" w:rsidRDefault="0062335E" w:rsidP="00874907">
            <w:pPr>
              <w:spacing w:after="0"/>
              <w:rPr>
                <w:sz w:val="26"/>
                <w:szCs w:val="26"/>
              </w:rPr>
            </w:pPr>
            <w:r w:rsidRPr="00E66274">
              <w:rPr>
                <w:sz w:val="26"/>
                <w:szCs w:val="26"/>
              </w:rPr>
              <w:t xml:space="preserve">Thông báo phần chiết khấu trên chứng từ của giao dịch </w:t>
            </w:r>
          </w:p>
        </w:tc>
      </w:tr>
      <w:tr w:rsidR="0062335E" w:rsidRPr="00E66274" w14:paraId="765A1BD6" w14:textId="77777777" w:rsidTr="005E050F">
        <w:tc>
          <w:tcPr>
            <w:tcW w:w="636" w:type="dxa"/>
            <w:shd w:val="clear" w:color="auto" w:fill="auto"/>
            <w:vAlign w:val="center"/>
          </w:tcPr>
          <w:p w14:paraId="6D3E9C6B" w14:textId="77777777" w:rsidR="0062335E" w:rsidRPr="00E66274" w:rsidRDefault="0062335E" w:rsidP="005E050F">
            <w:pPr>
              <w:spacing w:after="0"/>
              <w:jc w:val="center"/>
              <w:rPr>
                <w:b/>
                <w:sz w:val="26"/>
                <w:szCs w:val="26"/>
              </w:rPr>
            </w:pPr>
            <w:r w:rsidRPr="00E66274">
              <w:rPr>
                <w:b/>
                <w:sz w:val="26"/>
                <w:szCs w:val="26"/>
              </w:rPr>
              <w:t>U</w:t>
            </w:r>
          </w:p>
        </w:tc>
        <w:tc>
          <w:tcPr>
            <w:tcW w:w="2339" w:type="dxa"/>
            <w:shd w:val="clear" w:color="auto" w:fill="auto"/>
          </w:tcPr>
          <w:p w14:paraId="1603995A" w14:textId="77777777" w:rsidR="0062335E" w:rsidRPr="00E66274" w:rsidRDefault="0062335E" w:rsidP="00874907">
            <w:pPr>
              <w:spacing w:after="0"/>
              <w:rPr>
                <w:sz w:val="26"/>
                <w:szCs w:val="26"/>
              </w:rPr>
            </w:pPr>
            <w:r w:rsidRPr="00E66274">
              <w:rPr>
                <w:sz w:val="26"/>
                <w:szCs w:val="26"/>
              </w:rPr>
              <w:t>Giá trị thuần</w:t>
            </w:r>
          </w:p>
        </w:tc>
        <w:tc>
          <w:tcPr>
            <w:tcW w:w="1705" w:type="dxa"/>
            <w:shd w:val="clear" w:color="auto" w:fill="auto"/>
          </w:tcPr>
          <w:p w14:paraId="231EDB80" w14:textId="77777777" w:rsidR="0062335E" w:rsidRPr="00E66274" w:rsidRDefault="0062335E" w:rsidP="00874907">
            <w:pPr>
              <w:spacing w:after="0"/>
              <w:rPr>
                <w:sz w:val="26"/>
                <w:szCs w:val="26"/>
              </w:rPr>
            </w:pPr>
            <w:r w:rsidRPr="00E66274">
              <w:rPr>
                <w:sz w:val="26"/>
                <w:szCs w:val="26"/>
              </w:rPr>
              <w:t>(NETVAL)</w:t>
            </w:r>
          </w:p>
        </w:tc>
        <w:tc>
          <w:tcPr>
            <w:tcW w:w="10260" w:type="dxa"/>
            <w:shd w:val="clear" w:color="auto" w:fill="auto"/>
          </w:tcPr>
          <w:p w14:paraId="71D7941D" w14:textId="77777777" w:rsidR="0062335E" w:rsidRPr="00E66274" w:rsidRDefault="0062335E" w:rsidP="00874907">
            <w:pPr>
              <w:spacing w:after="0"/>
              <w:rPr>
                <w:sz w:val="26"/>
                <w:szCs w:val="26"/>
              </w:rPr>
            </w:pPr>
            <w:r w:rsidRPr="00E66274">
              <w:rPr>
                <w:sz w:val="26"/>
                <w:szCs w:val="26"/>
              </w:rPr>
              <w:t>Thông báo giá trị thuần của giao dịch sau SLADISC, bằng đơn vị tiền tệ của giao dịch</w:t>
            </w:r>
          </w:p>
        </w:tc>
      </w:tr>
      <w:tr w:rsidR="0062335E" w:rsidRPr="00E66274" w14:paraId="34C1CA90" w14:textId="77777777" w:rsidTr="005E050F">
        <w:tc>
          <w:tcPr>
            <w:tcW w:w="636" w:type="dxa"/>
            <w:shd w:val="clear" w:color="auto" w:fill="auto"/>
            <w:vAlign w:val="center"/>
          </w:tcPr>
          <w:p w14:paraId="79EAD1F5" w14:textId="77777777" w:rsidR="0062335E" w:rsidRPr="00E66274" w:rsidRDefault="0062335E" w:rsidP="005E050F">
            <w:pPr>
              <w:spacing w:after="0"/>
              <w:jc w:val="center"/>
              <w:rPr>
                <w:b/>
                <w:sz w:val="26"/>
                <w:szCs w:val="26"/>
              </w:rPr>
            </w:pPr>
            <w:r w:rsidRPr="00E66274">
              <w:rPr>
                <w:b/>
                <w:sz w:val="26"/>
                <w:szCs w:val="26"/>
              </w:rPr>
              <w:t>V</w:t>
            </w:r>
          </w:p>
        </w:tc>
        <w:tc>
          <w:tcPr>
            <w:tcW w:w="2339" w:type="dxa"/>
            <w:shd w:val="clear" w:color="auto" w:fill="auto"/>
          </w:tcPr>
          <w:p w14:paraId="40858F87" w14:textId="77777777" w:rsidR="0062335E" w:rsidRPr="00E66274" w:rsidRDefault="0062335E" w:rsidP="00874907">
            <w:pPr>
              <w:spacing w:after="0"/>
              <w:rPr>
                <w:sz w:val="26"/>
                <w:szCs w:val="26"/>
              </w:rPr>
            </w:pPr>
            <w:r w:rsidRPr="00E66274">
              <w:rPr>
                <w:sz w:val="26"/>
                <w:szCs w:val="26"/>
              </w:rPr>
              <w:t>Đơn vị tiền tệ của hoá đơn</w:t>
            </w:r>
          </w:p>
        </w:tc>
        <w:tc>
          <w:tcPr>
            <w:tcW w:w="1705" w:type="dxa"/>
            <w:shd w:val="clear" w:color="auto" w:fill="auto"/>
          </w:tcPr>
          <w:p w14:paraId="5EDFFAB1" w14:textId="77777777" w:rsidR="0062335E" w:rsidRPr="00E66274" w:rsidRDefault="0062335E" w:rsidP="00874907">
            <w:pPr>
              <w:spacing w:after="0"/>
              <w:rPr>
                <w:sz w:val="26"/>
                <w:szCs w:val="26"/>
              </w:rPr>
            </w:pPr>
            <w:r w:rsidRPr="00E66274">
              <w:rPr>
                <w:sz w:val="26"/>
                <w:szCs w:val="26"/>
              </w:rPr>
              <w:t>(CURR)</w:t>
            </w:r>
          </w:p>
        </w:tc>
        <w:tc>
          <w:tcPr>
            <w:tcW w:w="10260" w:type="dxa"/>
            <w:shd w:val="clear" w:color="auto" w:fill="auto"/>
          </w:tcPr>
          <w:p w14:paraId="51A15189" w14:textId="77777777" w:rsidR="0062335E" w:rsidRPr="00E66274" w:rsidRDefault="0062335E" w:rsidP="00874907">
            <w:pPr>
              <w:spacing w:after="0"/>
              <w:rPr>
                <w:sz w:val="26"/>
                <w:szCs w:val="26"/>
              </w:rPr>
            </w:pPr>
            <w:r w:rsidRPr="00E66274">
              <w:rPr>
                <w:sz w:val="26"/>
                <w:szCs w:val="26"/>
              </w:rPr>
              <w:t>Chỉ rõ đơn vị tiền tệ của giao dịch. Xem thêm Phụ Lục I</w:t>
            </w:r>
            <w:r w:rsidR="005A5690" w:rsidRPr="00E66274">
              <w:rPr>
                <w:sz w:val="26"/>
                <w:szCs w:val="26"/>
              </w:rPr>
              <w:t>I</w:t>
            </w:r>
            <w:r w:rsidRPr="00E66274">
              <w:rPr>
                <w:sz w:val="26"/>
                <w:szCs w:val="26"/>
              </w:rPr>
              <w:t>I “ Mã số tiền tệ và quốc gia” để biết các cách viết tắt</w:t>
            </w:r>
          </w:p>
        </w:tc>
      </w:tr>
      <w:tr w:rsidR="0062335E" w:rsidRPr="00E66274" w14:paraId="4CF8AE7A" w14:textId="77777777" w:rsidTr="005E050F">
        <w:tc>
          <w:tcPr>
            <w:tcW w:w="636" w:type="dxa"/>
            <w:shd w:val="clear" w:color="auto" w:fill="auto"/>
            <w:vAlign w:val="center"/>
          </w:tcPr>
          <w:p w14:paraId="0984CF55" w14:textId="77777777" w:rsidR="0062335E" w:rsidRPr="00E66274" w:rsidRDefault="0062335E" w:rsidP="005E050F">
            <w:pPr>
              <w:spacing w:after="0"/>
              <w:jc w:val="center"/>
              <w:rPr>
                <w:b/>
                <w:sz w:val="26"/>
                <w:szCs w:val="26"/>
              </w:rPr>
            </w:pPr>
            <w:r w:rsidRPr="00E66274">
              <w:rPr>
                <w:b/>
                <w:sz w:val="26"/>
                <w:szCs w:val="26"/>
              </w:rPr>
              <w:t>W</w:t>
            </w:r>
          </w:p>
        </w:tc>
        <w:tc>
          <w:tcPr>
            <w:tcW w:w="2339" w:type="dxa"/>
            <w:shd w:val="clear" w:color="auto" w:fill="auto"/>
          </w:tcPr>
          <w:p w14:paraId="47129B43" w14:textId="77777777" w:rsidR="0062335E" w:rsidRPr="00E66274" w:rsidRDefault="0062335E" w:rsidP="00874907">
            <w:pPr>
              <w:spacing w:after="0"/>
              <w:rPr>
                <w:sz w:val="26"/>
                <w:szCs w:val="26"/>
              </w:rPr>
            </w:pPr>
            <w:r w:rsidRPr="00E66274">
              <w:rPr>
                <w:sz w:val="26"/>
                <w:szCs w:val="26"/>
              </w:rPr>
              <w:t>Tỉ giá hối đoái</w:t>
            </w:r>
          </w:p>
        </w:tc>
        <w:tc>
          <w:tcPr>
            <w:tcW w:w="1705" w:type="dxa"/>
            <w:shd w:val="clear" w:color="auto" w:fill="auto"/>
          </w:tcPr>
          <w:p w14:paraId="2FDB39B3" w14:textId="77777777" w:rsidR="0062335E" w:rsidRPr="00E66274" w:rsidRDefault="0062335E" w:rsidP="00874907">
            <w:pPr>
              <w:spacing w:after="0"/>
              <w:rPr>
                <w:sz w:val="26"/>
                <w:szCs w:val="26"/>
              </w:rPr>
            </w:pPr>
            <w:r w:rsidRPr="00E66274">
              <w:rPr>
                <w:sz w:val="26"/>
                <w:szCs w:val="26"/>
              </w:rPr>
              <w:t>(EXCHANGE)</w:t>
            </w:r>
          </w:p>
        </w:tc>
        <w:tc>
          <w:tcPr>
            <w:tcW w:w="10260" w:type="dxa"/>
            <w:shd w:val="clear" w:color="auto" w:fill="auto"/>
          </w:tcPr>
          <w:p w14:paraId="08415223" w14:textId="77777777" w:rsidR="0062335E" w:rsidRPr="00E66274" w:rsidRDefault="00ED038B" w:rsidP="00874907">
            <w:pPr>
              <w:spacing w:after="0"/>
              <w:rPr>
                <w:sz w:val="26"/>
                <w:szCs w:val="26"/>
              </w:rPr>
            </w:pPr>
            <w:r w:rsidRPr="00E66274">
              <w:rPr>
                <w:sz w:val="26"/>
                <w:szCs w:val="26"/>
              </w:rPr>
              <w:t>Đề nghị</w:t>
            </w:r>
            <w:r w:rsidR="0062335E" w:rsidRPr="00E66274">
              <w:rPr>
                <w:sz w:val="26"/>
                <w:szCs w:val="26"/>
              </w:rPr>
              <w:t xml:space="preserve"> chỉ ra tỉ giá hối đoái để chuyển đổi tiền tệ của giao dịch sang đơn vị tiền tệ của hệ thống kế toán của công ty</w:t>
            </w:r>
          </w:p>
        </w:tc>
      </w:tr>
      <w:tr w:rsidR="0062335E" w:rsidRPr="00E66274" w14:paraId="3F9A0A24" w14:textId="77777777" w:rsidTr="005E050F">
        <w:tc>
          <w:tcPr>
            <w:tcW w:w="636" w:type="dxa"/>
            <w:shd w:val="clear" w:color="auto" w:fill="auto"/>
            <w:vAlign w:val="center"/>
          </w:tcPr>
          <w:p w14:paraId="7B4A6D23" w14:textId="77777777" w:rsidR="0062335E" w:rsidRPr="00E66274" w:rsidRDefault="0062335E" w:rsidP="005E050F">
            <w:pPr>
              <w:spacing w:after="0"/>
              <w:jc w:val="center"/>
              <w:rPr>
                <w:b/>
                <w:sz w:val="26"/>
                <w:szCs w:val="26"/>
              </w:rPr>
            </w:pPr>
            <w:r w:rsidRPr="00E66274">
              <w:rPr>
                <w:b/>
                <w:sz w:val="26"/>
                <w:szCs w:val="26"/>
              </w:rPr>
              <w:t>X</w:t>
            </w:r>
          </w:p>
        </w:tc>
        <w:tc>
          <w:tcPr>
            <w:tcW w:w="2339" w:type="dxa"/>
            <w:shd w:val="clear" w:color="auto" w:fill="auto"/>
          </w:tcPr>
          <w:p w14:paraId="7149CA5A" w14:textId="77777777" w:rsidR="0062335E" w:rsidRPr="00E66274" w:rsidRDefault="0062335E" w:rsidP="00874907">
            <w:pPr>
              <w:spacing w:after="0"/>
              <w:rPr>
                <w:sz w:val="26"/>
                <w:szCs w:val="26"/>
              </w:rPr>
            </w:pPr>
            <w:r w:rsidRPr="00E66274">
              <w:rPr>
                <w:sz w:val="26"/>
                <w:szCs w:val="26"/>
              </w:rPr>
              <w:t>Giá trị thuần, ghi theo đơn vị tiền tệ trên sổ sách kế toán của công ty</w:t>
            </w:r>
          </w:p>
        </w:tc>
        <w:tc>
          <w:tcPr>
            <w:tcW w:w="1705" w:type="dxa"/>
            <w:shd w:val="clear" w:color="auto" w:fill="auto"/>
          </w:tcPr>
          <w:p w14:paraId="36E4DB9A" w14:textId="77777777" w:rsidR="0062335E" w:rsidRPr="00E66274" w:rsidRDefault="0062335E" w:rsidP="00874907">
            <w:pPr>
              <w:spacing w:after="0"/>
              <w:rPr>
                <w:sz w:val="26"/>
                <w:szCs w:val="26"/>
              </w:rPr>
            </w:pPr>
            <w:r w:rsidRPr="00E66274">
              <w:rPr>
                <w:sz w:val="26"/>
                <w:szCs w:val="26"/>
              </w:rPr>
              <w:t>(TURNOVER)</w:t>
            </w:r>
          </w:p>
        </w:tc>
        <w:tc>
          <w:tcPr>
            <w:tcW w:w="10260" w:type="dxa"/>
            <w:shd w:val="clear" w:color="auto" w:fill="auto"/>
          </w:tcPr>
          <w:p w14:paraId="04C974FF" w14:textId="77777777" w:rsidR="0062335E" w:rsidRPr="00E66274" w:rsidRDefault="0062335E" w:rsidP="00874907">
            <w:pPr>
              <w:spacing w:after="0"/>
              <w:rPr>
                <w:sz w:val="26"/>
                <w:szCs w:val="26"/>
              </w:rPr>
            </w:pPr>
            <w:r w:rsidRPr="00E66274">
              <w:rPr>
                <w:sz w:val="26"/>
                <w:szCs w:val="26"/>
              </w:rPr>
              <w:t xml:space="preserve">Thông báo giá trị thuần của giao dịch sau SLADISC, ghi theo đơn vị tiền tệ trên sổ sách kế toán của công ty, như khi nhập vào hệ thống kế toán của công ty </w:t>
            </w:r>
          </w:p>
        </w:tc>
      </w:tr>
      <w:tr w:rsidR="0062335E" w:rsidRPr="00E66274" w14:paraId="58E277CF" w14:textId="77777777" w:rsidTr="005E050F">
        <w:tc>
          <w:tcPr>
            <w:tcW w:w="636" w:type="dxa"/>
            <w:shd w:val="clear" w:color="auto" w:fill="auto"/>
            <w:vAlign w:val="center"/>
          </w:tcPr>
          <w:p w14:paraId="1383E710" w14:textId="77777777" w:rsidR="0062335E" w:rsidRPr="00E66274" w:rsidRDefault="00794C76" w:rsidP="005E050F">
            <w:pPr>
              <w:spacing w:after="0"/>
              <w:jc w:val="center"/>
              <w:rPr>
                <w:b/>
                <w:sz w:val="26"/>
                <w:szCs w:val="26"/>
              </w:rPr>
            </w:pPr>
            <w:r w:rsidRPr="00E66274">
              <w:rPr>
                <w:b/>
                <w:sz w:val="26"/>
                <w:szCs w:val="26"/>
              </w:rPr>
              <w:t>Y</w:t>
            </w:r>
          </w:p>
        </w:tc>
        <w:tc>
          <w:tcPr>
            <w:tcW w:w="2339" w:type="dxa"/>
            <w:shd w:val="clear" w:color="auto" w:fill="auto"/>
          </w:tcPr>
          <w:p w14:paraId="46441E70" w14:textId="77777777" w:rsidR="0062335E" w:rsidRPr="00E66274" w:rsidRDefault="0062335E" w:rsidP="00874907">
            <w:pPr>
              <w:spacing w:after="0"/>
              <w:rPr>
                <w:sz w:val="26"/>
                <w:szCs w:val="26"/>
              </w:rPr>
            </w:pPr>
            <w:r w:rsidRPr="00E66274">
              <w:rPr>
                <w:sz w:val="26"/>
                <w:szCs w:val="26"/>
              </w:rPr>
              <w:t>Giá CIF ở biên giới Việt Nam</w:t>
            </w:r>
          </w:p>
        </w:tc>
        <w:tc>
          <w:tcPr>
            <w:tcW w:w="1705" w:type="dxa"/>
            <w:shd w:val="clear" w:color="auto" w:fill="auto"/>
          </w:tcPr>
          <w:p w14:paraId="3E508F6C" w14:textId="77777777" w:rsidR="0062335E" w:rsidRPr="00E66274" w:rsidRDefault="0062335E" w:rsidP="00874907">
            <w:pPr>
              <w:spacing w:after="0"/>
              <w:rPr>
                <w:sz w:val="26"/>
                <w:szCs w:val="26"/>
              </w:rPr>
            </w:pPr>
            <w:r w:rsidRPr="00E66274">
              <w:rPr>
                <w:sz w:val="26"/>
                <w:szCs w:val="26"/>
              </w:rPr>
              <w:t>(CIFVAL)</w:t>
            </w:r>
          </w:p>
        </w:tc>
        <w:tc>
          <w:tcPr>
            <w:tcW w:w="10260" w:type="dxa"/>
            <w:shd w:val="clear" w:color="auto" w:fill="auto"/>
          </w:tcPr>
          <w:p w14:paraId="339AE8D1" w14:textId="77777777" w:rsidR="0062335E" w:rsidRPr="00E66274" w:rsidRDefault="0062335E" w:rsidP="00EC3E83">
            <w:pPr>
              <w:spacing w:after="0"/>
              <w:rPr>
                <w:sz w:val="26"/>
                <w:szCs w:val="26"/>
              </w:rPr>
            </w:pPr>
            <w:r w:rsidRPr="00E66274">
              <w:rPr>
                <w:sz w:val="26"/>
                <w:szCs w:val="26"/>
              </w:rPr>
              <w:t xml:space="preserve">Cung cấp giá CIF của hàng hoá ở biên giới Việt Nam, nghĩa là chưa tính thuế quan. Giá trị này phải phù hợp với giá trị khai báo hải quan. Trong trường hợp hàng hoá không được bán với phương thức CIF, </w:t>
            </w:r>
            <w:r w:rsidR="00ED038B" w:rsidRPr="00E66274">
              <w:rPr>
                <w:sz w:val="26"/>
                <w:szCs w:val="26"/>
              </w:rPr>
              <w:t>Đề nghị</w:t>
            </w:r>
            <w:r w:rsidRPr="00E66274">
              <w:rPr>
                <w:sz w:val="26"/>
                <w:szCs w:val="26"/>
              </w:rPr>
              <w:t xml:space="preserve"> xác định giá trị CIF trên cơ sở các thông tin sẵn có </w:t>
            </w:r>
            <w:r w:rsidR="00EC3E83" w:rsidRPr="00E66274">
              <w:rPr>
                <w:sz w:val="26"/>
                <w:szCs w:val="26"/>
              </w:rPr>
              <w:t>của</w:t>
            </w:r>
            <w:r w:rsidRPr="00E66274">
              <w:rPr>
                <w:sz w:val="26"/>
                <w:szCs w:val="26"/>
              </w:rPr>
              <w:t xml:space="preserve"> công ty. Trong trường hợp này công ty phải cung cấp chi tiết cách thức điều chỉnh theo mức giá CIF trong bản </w:t>
            </w:r>
            <w:r w:rsidRPr="00E66274">
              <w:rPr>
                <w:sz w:val="26"/>
                <w:szCs w:val="26"/>
              </w:rPr>
              <w:lastRenderedPageBreak/>
              <w:t>tường trình của công ty. Báo cáo số tiền này bằng đơn vị tiền tệ dùng trong số sách kế toán của công ty.</w:t>
            </w:r>
          </w:p>
        </w:tc>
      </w:tr>
      <w:tr w:rsidR="0062335E" w:rsidRPr="00E66274" w14:paraId="3041A6B4" w14:textId="77777777" w:rsidTr="005E050F">
        <w:tc>
          <w:tcPr>
            <w:tcW w:w="636" w:type="dxa"/>
            <w:shd w:val="clear" w:color="auto" w:fill="auto"/>
            <w:vAlign w:val="center"/>
          </w:tcPr>
          <w:p w14:paraId="031B30E5"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lastRenderedPageBreak/>
              <w:t>AA</w:t>
            </w:r>
          </w:p>
        </w:tc>
        <w:tc>
          <w:tcPr>
            <w:tcW w:w="2339" w:type="dxa"/>
            <w:shd w:val="clear" w:color="auto" w:fill="auto"/>
          </w:tcPr>
          <w:p w14:paraId="452F7BDC" w14:textId="77777777" w:rsidR="0062335E" w:rsidRPr="00E66274" w:rsidRDefault="0062335E" w:rsidP="00874907">
            <w:pPr>
              <w:widowControl w:val="0"/>
              <w:spacing w:after="0"/>
              <w:rPr>
                <w:color w:val="000000"/>
                <w:sz w:val="26"/>
                <w:szCs w:val="26"/>
              </w:rPr>
            </w:pPr>
            <w:r w:rsidRPr="00E66274">
              <w:rPr>
                <w:color w:val="000000"/>
                <w:sz w:val="26"/>
                <w:szCs w:val="26"/>
              </w:rPr>
              <w:t>Chiết khấu</w:t>
            </w:r>
          </w:p>
        </w:tc>
        <w:tc>
          <w:tcPr>
            <w:tcW w:w="1705" w:type="dxa"/>
            <w:shd w:val="clear" w:color="auto" w:fill="auto"/>
          </w:tcPr>
          <w:p w14:paraId="49AF8961" w14:textId="77777777" w:rsidR="0062335E" w:rsidRPr="00E66274" w:rsidRDefault="0062335E" w:rsidP="00874907">
            <w:pPr>
              <w:widowControl w:val="0"/>
              <w:spacing w:after="0"/>
              <w:rPr>
                <w:color w:val="000000"/>
                <w:sz w:val="26"/>
                <w:szCs w:val="26"/>
              </w:rPr>
            </w:pPr>
            <w:r w:rsidRPr="00E66274">
              <w:rPr>
                <w:color w:val="000000"/>
                <w:sz w:val="26"/>
                <w:szCs w:val="26"/>
              </w:rPr>
              <w:t>(DISCOUNT)</w:t>
            </w:r>
          </w:p>
        </w:tc>
        <w:tc>
          <w:tcPr>
            <w:tcW w:w="10260" w:type="dxa"/>
            <w:shd w:val="clear" w:color="auto" w:fill="auto"/>
          </w:tcPr>
          <w:p w14:paraId="6E3632A4" w14:textId="77777777" w:rsidR="0062335E" w:rsidRPr="00E66274" w:rsidRDefault="0062335E" w:rsidP="00874907">
            <w:pPr>
              <w:widowControl w:val="0"/>
              <w:spacing w:after="0"/>
              <w:rPr>
                <w:color w:val="000000"/>
                <w:sz w:val="26"/>
                <w:szCs w:val="26"/>
              </w:rPr>
            </w:pPr>
            <w:r w:rsidRPr="00E66274">
              <w:rPr>
                <w:color w:val="000000"/>
                <w:sz w:val="26"/>
                <w:szCs w:val="26"/>
              </w:rPr>
              <w:t>Khoản tiền chiết khấu hoặc giảm giá thực tế chưa được khấu trừ trên hoá đơn.</w:t>
            </w:r>
          </w:p>
        </w:tc>
      </w:tr>
      <w:tr w:rsidR="0062335E" w:rsidRPr="00E66274" w14:paraId="031FDF5A" w14:textId="77777777" w:rsidTr="005E050F">
        <w:tc>
          <w:tcPr>
            <w:tcW w:w="636" w:type="dxa"/>
            <w:shd w:val="clear" w:color="auto" w:fill="auto"/>
            <w:vAlign w:val="center"/>
          </w:tcPr>
          <w:p w14:paraId="61A51B3C"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AB</w:t>
            </w:r>
          </w:p>
        </w:tc>
        <w:tc>
          <w:tcPr>
            <w:tcW w:w="2339" w:type="dxa"/>
            <w:shd w:val="clear" w:color="auto" w:fill="auto"/>
          </w:tcPr>
          <w:p w14:paraId="1612B074" w14:textId="77777777" w:rsidR="0062335E" w:rsidRPr="00E66274" w:rsidRDefault="00A341AC" w:rsidP="00874907">
            <w:pPr>
              <w:widowControl w:val="0"/>
              <w:spacing w:after="0"/>
              <w:rPr>
                <w:color w:val="000000"/>
                <w:sz w:val="26"/>
                <w:szCs w:val="26"/>
              </w:rPr>
            </w:pPr>
            <w:r w:rsidRPr="00E66274">
              <w:rPr>
                <w:color w:val="000000"/>
                <w:sz w:val="26"/>
                <w:szCs w:val="26"/>
              </w:rPr>
              <w:t>Giảm</w:t>
            </w:r>
            <w:r w:rsidR="0062335E" w:rsidRPr="00E66274">
              <w:rPr>
                <w:color w:val="000000"/>
                <w:sz w:val="26"/>
                <w:szCs w:val="26"/>
              </w:rPr>
              <w:t xml:space="preserve"> giá</w:t>
            </w:r>
          </w:p>
        </w:tc>
        <w:tc>
          <w:tcPr>
            <w:tcW w:w="1705" w:type="dxa"/>
            <w:shd w:val="clear" w:color="auto" w:fill="auto"/>
          </w:tcPr>
          <w:p w14:paraId="66081BF1" w14:textId="77777777" w:rsidR="0062335E" w:rsidRPr="00E66274" w:rsidRDefault="0062335E" w:rsidP="00874907">
            <w:pPr>
              <w:widowControl w:val="0"/>
              <w:spacing w:after="0"/>
              <w:rPr>
                <w:color w:val="000000"/>
                <w:sz w:val="26"/>
                <w:szCs w:val="26"/>
              </w:rPr>
            </w:pPr>
            <w:r w:rsidRPr="00E66274">
              <w:rPr>
                <w:color w:val="000000"/>
                <w:sz w:val="26"/>
                <w:szCs w:val="26"/>
              </w:rPr>
              <w:t>(REBAT)</w:t>
            </w:r>
          </w:p>
        </w:tc>
        <w:tc>
          <w:tcPr>
            <w:tcW w:w="10260" w:type="dxa"/>
            <w:shd w:val="clear" w:color="auto" w:fill="auto"/>
          </w:tcPr>
          <w:p w14:paraId="6024E988" w14:textId="77777777" w:rsidR="0062335E" w:rsidRPr="00E66274" w:rsidRDefault="0062335E" w:rsidP="00EC3E83">
            <w:pPr>
              <w:widowControl w:val="0"/>
              <w:spacing w:after="0"/>
              <w:rPr>
                <w:color w:val="000000"/>
                <w:sz w:val="26"/>
                <w:szCs w:val="26"/>
              </w:rPr>
            </w:pPr>
            <w:r w:rsidRPr="00E66274">
              <w:rPr>
                <w:color w:val="000000"/>
                <w:sz w:val="26"/>
                <w:szCs w:val="26"/>
              </w:rPr>
              <w:t>Số</w:t>
            </w:r>
            <w:r w:rsidR="00EC3E83" w:rsidRPr="00E66274">
              <w:rPr>
                <w:color w:val="000000"/>
                <w:sz w:val="26"/>
                <w:szCs w:val="26"/>
              </w:rPr>
              <w:t xml:space="preserve"> tiền giảm giá thực tế</w:t>
            </w:r>
          </w:p>
        </w:tc>
      </w:tr>
      <w:tr w:rsidR="0062335E" w:rsidRPr="00E66274" w14:paraId="6E04AD08" w14:textId="77777777" w:rsidTr="005E050F">
        <w:tc>
          <w:tcPr>
            <w:tcW w:w="636" w:type="dxa"/>
            <w:shd w:val="clear" w:color="auto" w:fill="auto"/>
            <w:vAlign w:val="center"/>
          </w:tcPr>
          <w:p w14:paraId="78C8241B"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AC</w:t>
            </w:r>
          </w:p>
        </w:tc>
        <w:tc>
          <w:tcPr>
            <w:tcW w:w="2339" w:type="dxa"/>
            <w:shd w:val="clear" w:color="auto" w:fill="auto"/>
          </w:tcPr>
          <w:p w14:paraId="311E2AA7" w14:textId="77777777" w:rsidR="0062335E" w:rsidRPr="00E66274" w:rsidRDefault="0062335E" w:rsidP="00874907">
            <w:pPr>
              <w:widowControl w:val="0"/>
              <w:spacing w:after="0"/>
              <w:rPr>
                <w:color w:val="000000"/>
                <w:sz w:val="26"/>
                <w:szCs w:val="26"/>
              </w:rPr>
            </w:pPr>
            <w:r w:rsidRPr="00E66274">
              <w:rPr>
                <w:color w:val="000000"/>
                <w:sz w:val="26"/>
                <w:szCs w:val="26"/>
              </w:rPr>
              <w:t>Hoa hồng</w:t>
            </w:r>
          </w:p>
        </w:tc>
        <w:tc>
          <w:tcPr>
            <w:tcW w:w="1705" w:type="dxa"/>
            <w:shd w:val="clear" w:color="auto" w:fill="auto"/>
          </w:tcPr>
          <w:p w14:paraId="6D572966" w14:textId="77777777" w:rsidR="0062335E" w:rsidRPr="00E66274" w:rsidRDefault="0062335E" w:rsidP="00874907">
            <w:pPr>
              <w:widowControl w:val="0"/>
              <w:spacing w:after="0"/>
              <w:rPr>
                <w:color w:val="000000"/>
                <w:sz w:val="26"/>
                <w:szCs w:val="26"/>
              </w:rPr>
            </w:pPr>
            <w:r w:rsidRPr="00E66274">
              <w:rPr>
                <w:color w:val="000000"/>
                <w:sz w:val="26"/>
                <w:szCs w:val="26"/>
              </w:rPr>
              <w:t>(COMM)</w:t>
            </w:r>
          </w:p>
        </w:tc>
        <w:tc>
          <w:tcPr>
            <w:tcW w:w="10260" w:type="dxa"/>
            <w:shd w:val="clear" w:color="auto" w:fill="auto"/>
          </w:tcPr>
          <w:p w14:paraId="43DC1B00" w14:textId="77777777" w:rsidR="0062335E" w:rsidRPr="00E66274" w:rsidRDefault="0062335E" w:rsidP="00874907">
            <w:pPr>
              <w:widowControl w:val="0"/>
              <w:spacing w:after="0"/>
              <w:rPr>
                <w:color w:val="000000"/>
                <w:sz w:val="26"/>
                <w:szCs w:val="26"/>
              </w:rPr>
            </w:pPr>
            <w:r w:rsidRPr="00E66274">
              <w:rPr>
                <w:color w:val="000000"/>
                <w:sz w:val="26"/>
                <w:szCs w:val="26"/>
              </w:rPr>
              <w:t xml:space="preserve">Số tiền hoa hồng đã thanh toán. </w:t>
            </w:r>
          </w:p>
        </w:tc>
      </w:tr>
      <w:tr w:rsidR="0062335E" w:rsidRPr="00E66274" w14:paraId="59C92AF4" w14:textId="77777777" w:rsidTr="005E050F">
        <w:tc>
          <w:tcPr>
            <w:tcW w:w="636" w:type="dxa"/>
            <w:shd w:val="clear" w:color="auto" w:fill="auto"/>
            <w:vAlign w:val="center"/>
          </w:tcPr>
          <w:p w14:paraId="446F0A89"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AD</w:t>
            </w:r>
          </w:p>
        </w:tc>
        <w:tc>
          <w:tcPr>
            <w:tcW w:w="2339" w:type="dxa"/>
            <w:shd w:val="clear" w:color="auto" w:fill="auto"/>
          </w:tcPr>
          <w:p w14:paraId="72F402B5" w14:textId="77777777" w:rsidR="0062335E" w:rsidRPr="00E66274" w:rsidRDefault="0062335E" w:rsidP="00874907">
            <w:pPr>
              <w:widowControl w:val="0"/>
              <w:spacing w:after="0"/>
              <w:rPr>
                <w:color w:val="000000"/>
                <w:sz w:val="26"/>
                <w:szCs w:val="26"/>
              </w:rPr>
            </w:pPr>
            <w:r w:rsidRPr="00E66274">
              <w:rPr>
                <w:color w:val="000000"/>
                <w:sz w:val="26"/>
                <w:szCs w:val="26"/>
              </w:rPr>
              <w:t>Cước vận chuyển tại nước xuất khẩu</w:t>
            </w:r>
          </w:p>
        </w:tc>
        <w:tc>
          <w:tcPr>
            <w:tcW w:w="1705" w:type="dxa"/>
            <w:shd w:val="clear" w:color="auto" w:fill="auto"/>
          </w:tcPr>
          <w:p w14:paraId="1618CAE6" w14:textId="77777777" w:rsidR="0062335E" w:rsidRPr="00E66274" w:rsidRDefault="0062335E" w:rsidP="00874907">
            <w:pPr>
              <w:widowControl w:val="0"/>
              <w:spacing w:after="0"/>
              <w:rPr>
                <w:color w:val="000000"/>
                <w:sz w:val="26"/>
                <w:szCs w:val="26"/>
              </w:rPr>
            </w:pPr>
            <w:r w:rsidRPr="00E66274">
              <w:rPr>
                <w:color w:val="000000"/>
                <w:sz w:val="26"/>
                <w:szCs w:val="26"/>
              </w:rPr>
              <w:t>(INLFREIGHT)</w:t>
            </w:r>
          </w:p>
        </w:tc>
        <w:tc>
          <w:tcPr>
            <w:tcW w:w="10260" w:type="dxa"/>
            <w:shd w:val="clear" w:color="auto" w:fill="auto"/>
          </w:tcPr>
          <w:p w14:paraId="502C97D2" w14:textId="77777777" w:rsidR="0062335E" w:rsidRPr="00E66274" w:rsidRDefault="0062335E" w:rsidP="00874907">
            <w:pPr>
              <w:widowControl w:val="0"/>
              <w:spacing w:after="0"/>
              <w:rPr>
                <w:color w:val="000000"/>
                <w:sz w:val="26"/>
                <w:szCs w:val="26"/>
              </w:rPr>
            </w:pPr>
            <w:r w:rsidRPr="00E66274">
              <w:rPr>
                <w:color w:val="000000"/>
                <w:sz w:val="26"/>
                <w:szCs w:val="26"/>
              </w:rPr>
              <w:t>Số tiền vận chuyển trong nội địa tại nước xuất khẩu.</w:t>
            </w:r>
          </w:p>
        </w:tc>
      </w:tr>
      <w:tr w:rsidR="0062335E" w:rsidRPr="00E66274" w14:paraId="13976446" w14:textId="77777777" w:rsidTr="005E050F">
        <w:tc>
          <w:tcPr>
            <w:tcW w:w="636" w:type="dxa"/>
            <w:shd w:val="clear" w:color="auto" w:fill="auto"/>
            <w:vAlign w:val="center"/>
          </w:tcPr>
          <w:p w14:paraId="1581C06A"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AE</w:t>
            </w:r>
          </w:p>
        </w:tc>
        <w:tc>
          <w:tcPr>
            <w:tcW w:w="2339" w:type="dxa"/>
            <w:shd w:val="clear" w:color="auto" w:fill="auto"/>
          </w:tcPr>
          <w:p w14:paraId="2DBF59F5" w14:textId="77777777" w:rsidR="0062335E" w:rsidRPr="00E66274" w:rsidRDefault="0062335E" w:rsidP="00874907">
            <w:pPr>
              <w:widowControl w:val="0"/>
              <w:spacing w:after="0"/>
              <w:rPr>
                <w:color w:val="000000"/>
                <w:sz w:val="26"/>
                <w:szCs w:val="26"/>
              </w:rPr>
            </w:pPr>
            <w:r w:rsidRPr="00E66274">
              <w:rPr>
                <w:color w:val="000000"/>
                <w:sz w:val="26"/>
                <w:szCs w:val="26"/>
              </w:rPr>
              <w:t xml:space="preserve">Cước vận chuyển </w:t>
            </w:r>
          </w:p>
        </w:tc>
        <w:tc>
          <w:tcPr>
            <w:tcW w:w="1705" w:type="dxa"/>
            <w:shd w:val="clear" w:color="auto" w:fill="auto"/>
          </w:tcPr>
          <w:p w14:paraId="20EACF5E" w14:textId="77777777" w:rsidR="0062335E" w:rsidRPr="00E66274" w:rsidRDefault="0062335E" w:rsidP="00874907">
            <w:pPr>
              <w:widowControl w:val="0"/>
              <w:spacing w:after="0"/>
              <w:rPr>
                <w:color w:val="000000"/>
                <w:sz w:val="26"/>
                <w:szCs w:val="26"/>
              </w:rPr>
            </w:pPr>
            <w:r w:rsidRPr="00E66274">
              <w:rPr>
                <w:color w:val="000000"/>
                <w:sz w:val="26"/>
                <w:szCs w:val="26"/>
              </w:rPr>
              <w:t>(FREIGHT)</w:t>
            </w:r>
          </w:p>
        </w:tc>
        <w:tc>
          <w:tcPr>
            <w:tcW w:w="10260" w:type="dxa"/>
            <w:shd w:val="clear" w:color="auto" w:fill="auto"/>
          </w:tcPr>
          <w:p w14:paraId="6B2207F0" w14:textId="77777777" w:rsidR="0062335E" w:rsidRPr="00E66274" w:rsidRDefault="0062335E" w:rsidP="00874907">
            <w:pPr>
              <w:widowControl w:val="0"/>
              <w:spacing w:after="0"/>
              <w:rPr>
                <w:color w:val="000000"/>
                <w:sz w:val="26"/>
                <w:szCs w:val="26"/>
              </w:rPr>
            </w:pPr>
            <w:r w:rsidRPr="00E66274">
              <w:rPr>
                <w:color w:val="000000"/>
                <w:sz w:val="26"/>
                <w:szCs w:val="26"/>
              </w:rPr>
              <w:t xml:space="preserve">Số tiền vận chuyển </w:t>
            </w:r>
          </w:p>
        </w:tc>
      </w:tr>
      <w:tr w:rsidR="0062335E" w:rsidRPr="00E66274" w14:paraId="1E64E2B7" w14:textId="77777777" w:rsidTr="005E050F">
        <w:tc>
          <w:tcPr>
            <w:tcW w:w="636" w:type="dxa"/>
            <w:shd w:val="clear" w:color="auto" w:fill="auto"/>
            <w:vAlign w:val="center"/>
          </w:tcPr>
          <w:p w14:paraId="31EE7C11"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AF</w:t>
            </w:r>
          </w:p>
        </w:tc>
        <w:tc>
          <w:tcPr>
            <w:tcW w:w="2339" w:type="dxa"/>
            <w:shd w:val="clear" w:color="auto" w:fill="auto"/>
          </w:tcPr>
          <w:p w14:paraId="251A5937" w14:textId="77777777" w:rsidR="0062335E" w:rsidRPr="00E66274" w:rsidRDefault="0062335E" w:rsidP="00874907">
            <w:pPr>
              <w:widowControl w:val="0"/>
              <w:spacing w:after="0"/>
              <w:rPr>
                <w:color w:val="000000"/>
                <w:sz w:val="26"/>
                <w:szCs w:val="26"/>
              </w:rPr>
            </w:pPr>
            <w:r w:rsidRPr="00E66274">
              <w:rPr>
                <w:color w:val="000000"/>
                <w:sz w:val="26"/>
                <w:szCs w:val="26"/>
              </w:rPr>
              <w:t>Bảo hiểm</w:t>
            </w:r>
          </w:p>
        </w:tc>
        <w:tc>
          <w:tcPr>
            <w:tcW w:w="1705" w:type="dxa"/>
            <w:shd w:val="clear" w:color="auto" w:fill="auto"/>
          </w:tcPr>
          <w:p w14:paraId="7EDD5FEE" w14:textId="77777777" w:rsidR="0062335E" w:rsidRPr="00E66274" w:rsidRDefault="0062335E" w:rsidP="00874907">
            <w:pPr>
              <w:widowControl w:val="0"/>
              <w:spacing w:after="0"/>
              <w:rPr>
                <w:color w:val="000000"/>
                <w:sz w:val="26"/>
                <w:szCs w:val="26"/>
              </w:rPr>
            </w:pPr>
            <w:r w:rsidRPr="00E66274">
              <w:rPr>
                <w:color w:val="000000"/>
                <w:sz w:val="26"/>
                <w:szCs w:val="26"/>
              </w:rPr>
              <w:t>(INSUR)</w:t>
            </w:r>
          </w:p>
        </w:tc>
        <w:tc>
          <w:tcPr>
            <w:tcW w:w="10260" w:type="dxa"/>
            <w:shd w:val="clear" w:color="auto" w:fill="auto"/>
          </w:tcPr>
          <w:p w14:paraId="0DB61C35" w14:textId="77777777" w:rsidR="0062335E" w:rsidRPr="00E66274" w:rsidRDefault="0062335E" w:rsidP="00874907">
            <w:pPr>
              <w:widowControl w:val="0"/>
              <w:spacing w:after="0"/>
              <w:rPr>
                <w:color w:val="000000"/>
                <w:sz w:val="26"/>
                <w:szCs w:val="26"/>
              </w:rPr>
            </w:pPr>
            <w:r w:rsidRPr="00E66274">
              <w:rPr>
                <w:color w:val="000000"/>
                <w:sz w:val="26"/>
                <w:szCs w:val="26"/>
              </w:rPr>
              <w:t>Số tiền chi phí bảo hiểm.</w:t>
            </w:r>
          </w:p>
        </w:tc>
      </w:tr>
      <w:tr w:rsidR="0062335E" w:rsidRPr="00E66274" w14:paraId="43F33FAC" w14:textId="77777777" w:rsidTr="005E050F">
        <w:tc>
          <w:tcPr>
            <w:tcW w:w="636" w:type="dxa"/>
            <w:shd w:val="clear" w:color="auto" w:fill="auto"/>
            <w:vAlign w:val="center"/>
          </w:tcPr>
          <w:p w14:paraId="1F5A4892"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AG</w:t>
            </w:r>
          </w:p>
        </w:tc>
        <w:tc>
          <w:tcPr>
            <w:tcW w:w="2339" w:type="dxa"/>
            <w:shd w:val="clear" w:color="auto" w:fill="auto"/>
          </w:tcPr>
          <w:p w14:paraId="659EC475" w14:textId="77777777" w:rsidR="0062335E" w:rsidRPr="00E66274" w:rsidRDefault="0062335E" w:rsidP="00874907">
            <w:pPr>
              <w:widowControl w:val="0"/>
              <w:spacing w:after="0"/>
              <w:rPr>
                <w:color w:val="000000"/>
                <w:sz w:val="26"/>
                <w:szCs w:val="26"/>
              </w:rPr>
            </w:pPr>
            <w:r w:rsidRPr="00E66274">
              <w:rPr>
                <w:color w:val="000000"/>
                <w:sz w:val="26"/>
                <w:szCs w:val="26"/>
              </w:rPr>
              <w:t>Cước vận chuyển trong lãnh thổ Việt Nam</w:t>
            </w:r>
          </w:p>
        </w:tc>
        <w:tc>
          <w:tcPr>
            <w:tcW w:w="1705" w:type="dxa"/>
            <w:shd w:val="clear" w:color="auto" w:fill="auto"/>
          </w:tcPr>
          <w:p w14:paraId="16E397EB" w14:textId="77777777" w:rsidR="0062335E" w:rsidRPr="00E66274" w:rsidRDefault="0030441E" w:rsidP="00874907">
            <w:pPr>
              <w:widowControl w:val="0"/>
              <w:spacing w:after="0"/>
              <w:rPr>
                <w:color w:val="000000"/>
                <w:sz w:val="26"/>
                <w:szCs w:val="26"/>
              </w:rPr>
            </w:pPr>
            <w:r w:rsidRPr="00E66274">
              <w:rPr>
                <w:color w:val="000000"/>
                <w:sz w:val="26"/>
                <w:szCs w:val="26"/>
              </w:rPr>
              <w:t>(VN</w:t>
            </w:r>
            <w:r w:rsidR="0062335E" w:rsidRPr="00E66274">
              <w:rPr>
                <w:color w:val="000000"/>
                <w:sz w:val="26"/>
                <w:szCs w:val="26"/>
              </w:rPr>
              <w:t>FREIGHT)</w:t>
            </w:r>
          </w:p>
        </w:tc>
        <w:tc>
          <w:tcPr>
            <w:tcW w:w="10260" w:type="dxa"/>
            <w:shd w:val="clear" w:color="auto" w:fill="auto"/>
          </w:tcPr>
          <w:p w14:paraId="3447DCED" w14:textId="77777777" w:rsidR="0062335E" w:rsidRPr="00E66274" w:rsidRDefault="0062335E" w:rsidP="00EC3E83">
            <w:pPr>
              <w:widowControl w:val="0"/>
              <w:spacing w:after="0"/>
              <w:rPr>
                <w:color w:val="000000"/>
                <w:sz w:val="26"/>
                <w:szCs w:val="26"/>
              </w:rPr>
            </w:pPr>
            <w:r w:rsidRPr="00E66274">
              <w:rPr>
                <w:color w:val="000000"/>
                <w:sz w:val="26"/>
                <w:szCs w:val="26"/>
              </w:rPr>
              <w:t>Số tiền vận chuyể</w:t>
            </w:r>
            <w:r w:rsidR="00EC3E83" w:rsidRPr="00E66274">
              <w:rPr>
                <w:color w:val="000000"/>
                <w:sz w:val="26"/>
                <w:szCs w:val="26"/>
              </w:rPr>
              <w:t>n từ</w:t>
            </w:r>
            <w:r w:rsidRPr="00E66274">
              <w:rPr>
                <w:color w:val="000000"/>
                <w:sz w:val="26"/>
                <w:szCs w:val="26"/>
              </w:rPr>
              <w:t xml:space="preserve"> biên giới của Việt Nam </w:t>
            </w:r>
            <w:r w:rsidR="00EC3E83" w:rsidRPr="00E66274">
              <w:rPr>
                <w:color w:val="000000"/>
                <w:sz w:val="26"/>
                <w:szCs w:val="26"/>
              </w:rPr>
              <w:t>tới</w:t>
            </w:r>
            <w:r w:rsidRPr="00E66274">
              <w:rPr>
                <w:color w:val="000000"/>
                <w:sz w:val="26"/>
                <w:szCs w:val="26"/>
              </w:rPr>
              <w:t xml:space="preserve"> các khách hàng không liên quan.</w:t>
            </w:r>
          </w:p>
        </w:tc>
      </w:tr>
      <w:tr w:rsidR="0062335E" w:rsidRPr="00E66274" w14:paraId="6249DA02" w14:textId="77777777" w:rsidTr="005E050F">
        <w:tc>
          <w:tcPr>
            <w:tcW w:w="636" w:type="dxa"/>
            <w:shd w:val="clear" w:color="auto" w:fill="auto"/>
            <w:vAlign w:val="center"/>
          </w:tcPr>
          <w:p w14:paraId="65DE7F93"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AH</w:t>
            </w:r>
          </w:p>
        </w:tc>
        <w:tc>
          <w:tcPr>
            <w:tcW w:w="2339" w:type="dxa"/>
            <w:shd w:val="clear" w:color="auto" w:fill="auto"/>
          </w:tcPr>
          <w:p w14:paraId="23D11F4B" w14:textId="77777777" w:rsidR="0062335E" w:rsidRPr="00E66274" w:rsidRDefault="0062335E" w:rsidP="00874907">
            <w:pPr>
              <w:widowControl w:val="0"/>
              <w:spacing w:after="0"/>
              <w:rPr>
                <w:color w:val="000000"/>
                <w:sz w:val="26"/>
                <w:szCs w:val="26"/>
              </w:rPr>
            </w:pPr>
            <w:r w:rsidRPr="00E66274">
              <w:rPr>
                <w:color w:val="000000"/>
                <w:sz w:val="26"/>
                <w:szCs w:val="26"/>
              </w:rPr>
              <w:t>Bốc, dỡ hàng và các chi phí phụ trợ</w:t>
            </w:r>
          </w:p>
        </w:tc>
        <w:tc>
          <w:tcPr>
            <w:tcW w:w="1705" w:type="dxa"/>
            <w:shd w:val="clear" w:color="auto" w:fill="auto"/>
          </w:tcPr>
          <w:p w14:paraId="28AA4183" w14:textId="77777777" w:rsidR="0062335E" w:rsidRPr="00E66274" w:rsidRDefault="0062335E" w:rsidP="00874907">
            <w:pPr>
              <w:widowControl w:val="0"/>
              <w:spacing w:after="0"/>
              <w:rPr>
                <w:color w:val="000000"/>
                <w:sz w:val="26"/>
                <w:szCs w:val="26"/>
              </w:rPr>
            </w:pPr>
            <w:r w:rsidRPr="00E66274">
              <w:rPr>
                <w:color w:val="000000"/>
                <w:sz w:val="26"/>
                <w:szCs w:val="26"/>
              </w:rPr>
              <w:t>(CHARGES)</w:t>
            </w:r>
          </w:p>
        </w:tc>
        <w:tc>
          <w:tcPr>
            <w:tcW w:w="10260" w:type="dxa"/>
            <w:shd w:val="clear" w:color="auto" w:fill="auto"/>
          </w:tcPr>
          <w:p w14:paraId="269FFA16" w14:textId="77777777" w:rsidR="0062335E" w:rsidRPr="00E66274" w:rsidRDefault="0062335E" w:rsidP="00874907">
            <w:pPr>
              <w:widowControl w:val="0"/>
              <w:spacing w:after="0"/>
              <w:rPr>
                <w:color w:val="000000"/>
                <w:sz w:val="26"/>
                <w:szCs w:val="26"/>
              </w:rPr>
            </w:pPr>
            <w:r w:rsidRPr="00E66274">
              <w:rPr>
                <w:color w:val="000000"/>
                <w:sz w:val="26"/>
                <w:szCs w:val="26"/>
              </w:rPr>
              <w:t>Số tiền bốc, dỡ hàng và các chi phí phụ trợ.</w:t>
            </w:r>
          </w:p>
        </w:tc>
      </w:tr>
      <w:tr w:rsidR="0062335E" w:rsidRPr="00E66274" w14:paraId="26A0CC6F" w14:textId="77777777" w:rsidTr="005E050F">
        <w:tc>
          <w:tcPr>
            <w:tcW w:w="636" w:type="dxa"/>
            <w:shd w:val="clear" w:color="auto" w:fill="auto"/>
            <w:vAlign w:val="center"/>
          </w:tcPr>
          <w:p w14:paraId="463D6B86"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AI</w:t>
            </w:r>
          </w:p>
        </w:tc>
        <w:tc>
          <w:tcPr>
            <w:tcW w:w="2339" w:type="dxa"/>
            <w:shd w:val="clear" w:color="auto" w:fill="auto"/>
          </w:tcPr>
          <w:p w14:paraId="3D52C3A1" w14:textId="77777777" w:rsidR="0062335E" w:rsidRPr="00E66274" w:rsidRDefault="0062335E" w:rsidP="00874907">
            <w:pPr>
              <w:widowControl w:val="0"/>
              <w:spacing w:after="0"/>
              <w:rPr>
                <w:color w:val="000000"/>
                <w:sz w:val="26"/>
                <w:szCs w:val="26"/>
              </w:rPr>
            </w:pPr>
            <w:r w:rsidRPr="00E66274">
              <w:rPr>
                <w:color w:val="000000"/>
                <w:sz w:val="26"/>
                <w:szCs w:val="26"/>
              </w:rPr>
              <w:t>Chi phí đóng gói</w:t>
            </w:r>
          </w:p>
        </w:tc>
        <w:tc>
          <w:tcPr>
            <w:tcW w:w="1705" w:type="dxa"/>
            <w:shd w:val="clear" w:color="auto" w:fill="auto"/>
          </w:tcPr>
          <w:p w14:paraId="2B27CA10" w14:textId="77777777" w:rsidR="0062335E" w:rsidRPr="00E66274" w:rsidRDefault="0062335E" w:rsidP="00874907">
            <w:pPr>
              <w:widowControl w:val="0"/>
              <w:spacing w:after="0"/>
              <w:rPr>
                <w:color w:val="000000"/>
                <w:sz w:val="26"/>
                <w:szCs w:val="26"/>
              </w:rPr>
            </w:pPr>
            <w:r w:rsidRPr="00E66274">
              <w:rPr>
                <w:color w:val="000000"/>
                <w:sz w:val="26"/>
                <w:szCs w:val="26"/>
              </w:rPr>
              <w:t>(PACKAGE)</w:t>
            </w:r>
          </w:p>
        </w:tc>
        <w:tc>
          <w:tcPr>
            <w:tcW w:w="10260" w:type="dxa"/>
            <w:shd w:val="clear" w:color="auto" w:fill="auto"/>
          </w:tcPr>
          <w:p w14:paraId="307F81BC" w14:textId="77777777" w:rsidR="0062335E" w:rsidRPr="00E66274" w:rsidRDefault="0062335E" w:rsidP="00874907">
            <w:pPr>
              <w:widowControl w:val="0"/>
              <w:spacing w:after="0"/>
              <w:rPr>
                <w:color w:val="000000"/>
                <w:sz w:val="26"/>
                <w:szCs w:val="26"/>
              </w:rPr>
            </w:pPr>
            <w:r w:rsidRPr="00E66274">
              <w:rPr>
                <w:color w:val="000000"/>
                <w:sz w:val="26"/>
                <w:szCs w:val="26"/>
              </w:rPr>
              <w:t>Số tiền chi phí đóng gói.</w:t>
            </w:r>
          </w:p>
        </w:tc>
      </w:tr>
      <w:tr w:rsidR="0062335E" w:rsidRPr="00E66274" w14:paraId="5E4F380D" w14:textId="77777777" w:rsidTr="005E050F">
        <w:tc>
          <w:tcPr>
            <w:tcW w:w="636" w:type="dxa"/>
            <w:shd w:val="clear" w:color="auto" w:fill="auto"/>
            <w:vAlign w:val="center"/>
          </w:tcPr>
          <w:p w14:paraId="01CF8E94"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AJ</w:t>
            </w:r>
          </w:p>
        </w:tc>
        <w:tc>
          <w:tcPr>
            <w:tcW w:w="2339" w:type="dxa"/>
            <w:shd w:val="clear" w:color="auto" w:fill="auto"/>
          </w:tcPr>
          <w:p w14:paraId="129D657D" w14:textId="77777777" w:rsidR="0062335E" w:rsidRPr="00E66274" w:rsidRDefault="0062335E" w:rsidP="00874907">
            <w:pPr>
              <w:widowControl w:val="0"/>
              <w:spacing w:after="0"/>
              <w:rPr>
                <w:color w:val="000000"/>
                <w:sz w:val="26"/>
                <w:szCs w:val="26"/>
              </w:rPr>
            </w:pPr>
            <w:r w:rsidRPr="00E66274">
              <w:rPr>
                <w:color w:val="000000"/>
                <w:sz w:val="26"/>
                <w:szCs w:val="26"/>
              </w:rPr>
              <w:t>Chi phí tín dụng</w:t>
            </w:r>
          </w:p>
        </w:tc>
        <w:tc>
          <w:tcPr>
            <w:tcW w:w="1705" w:type="dxa"/>
            <w:shd w:val="clear" w:color="auto" w:fill="auto"/>
          </w:tcPr>
          <w:p w14:paraId="3B4B15D9" w14:textId="77777777" w:rsidR="0062335E" w:rsidRPr="00E66274" w:rsidRDefault="0062335E" w:rsidP="00874907">
            <w:pPr>
              <w:widowControl w:val="0"/>
              <w:spacing w:after="0"/>
              <w:rPr>
                <w:color w:val="000000"/>
                <w:sz w:val="26"/>
                <w:szCs w:val="26"/>
              </w:rPr>
            </w:pPr>
            <w:r w:rsidRPr="00E66274">
              <w:rPr>
                <w:color w:val="000000"/>
                <w:sz w:val="26"/>
                <w:szCs w:val="26"/>
              </w:rPr>
              <w:t>(CREDIT)</w:t>
            </w:r>
          </w:p>
        </w:tc>
        <w:tc>
          <w:tcPr>
            <w:tcW w:w="10260" w:type="dxa"/>
            <w:shd w:val="clear" w:color="auto" w:fill="auto"/>
          </w:tcPr>
          <w:p w14:paraId="4A920178" w14:textId="77777777" w:rsidR="0062335E" w:rsidRPr="00E66274" w:rsidRDefault="0062335E" w:rsidP="00874907">
            <w:pPr>
              <w:widowControl w:val="0"/>
              <w:spacing w:after="0"/>
              <w:rPr>
                <w:color w:val="000000"/>
                <w:sz w:val="26"/>
                <w:szCs w:val="26"/>
              </w:rPr>
            </w:pPr>
            <w:r w:rsidRPr="00E66274">
              <w:rPr>
                <w:color w:val="000000"/>
                <w:sz w:val="26"/>
                <w:szCs w:val="26"/>
              </w:rPr>
              <w:t>Chi phí cung cấp tín dụng cho khách hàng của công ty.</w:t>
            </w:r>
          </w:p>
        </w:tc>
      </w:tr>
      <w:tr w:rsidR="0062335E" w:rsidRPr="00E66274" w14:paraId="0221A3A0" w14:textId="77777777" w:rsidTr="005E050F">
        <w:tc>
          <w:tcPr>
            <w:tcW w:w="636" w:type="dxa"/>
            <w:shd w:val="clear" w:color="auto" w:fill="auto"/>
            <w:vAlign w:val="center"/>
          </w:tcPr>
          <w:p w14:paraId="2026344D"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AK</w:t>
            </w:r>
          </w:p>
        </w:tc>
        <w:tc>
          <w:tcPr>
            <w:tcW w:w="2339" w:type="dxa"/>
            <w:shd w:val="clear" w:color="auto" w:fill="auto"/>
          </w:tcPr>
          <w:p w14:paraId="74B11ED3" w14:textId="77777777" w:rsidR="0062335E" w:rsidRPr="00E66274" w:rsidRDefault="0062335E" w:rsidP="00874907">
            <w:pPr>
              <w:widowControl w:val="0"/>
              <w:spacing w:after="0"/>
              <w:rPr>
                <w:color w:val="000000"/>
                <w:sz w:val="26"/>
                <w:szCs w:val="26"/>
              </w:rPr>
            </w:pPr>
            <w:r w:rsidRPr="00E66274">
              <w:rPr>
                <w:color w:val="000000"/>
                <w:sz w:val="26"/>
                <w:szCs w:val="26"/>
              </w:rPr>
              <w:t>Phí ngân hàng</w:t>
            </w:r>
          </w:p>
        </w:tc>
        <w:tc>
          <w:tcPr>
            <w:tcW w:w="1705" w:type="dxa"/>
            <w:shd w:val="clear" w:color="auto" w:fill="auto"/>
          </w:tcPr>
          <w:p w14:paraId="49F86EFA" w14:textId="77777777" w:rsidR="0062335E" w:rsidRPr="00E66274" w:rsidRDefault="0062335E" w:rsidP="00874907">
            <w:pPr>
              <w:widowControl w:val="0"/>
              <w:spacing w:after="0"/>
              <w:rPr>
                <w:color w:val="000000"/>
                <w:sz w:val="26"/>
                <w:szCs w:val="26"/>
              </w:rPr>
            </w:pPr>
            <w:r w:rsidRPr="00E66274">
              <w:rPr>
                <w:color w:val="000000"/>
                <w:sz w:val="26"/>
                <w:szCs w:val="26"/>
              </w:rPr>
              <w:t>(BANKCHAR)</w:t>
            </w:r>
          </w:p>
        </w:tc>
        <w:tc>
          <w:tcPr>
            <w:tcW w:w="10260" w:type="dxa"/>
            <w:shd w:val="clear" w:color="auto" w:fill="auto"/>
          </w:tcPr>
          <w:p w14:paraId="5AC63D11" w14:textId="77777777" w:rsidR="0062335E" w:rsidRPr="00E66274" w:rsidRDefault="0062335E" w:rsidP="00874907">
            <w:pPr>
              <w:widowControl w:val="0"/>
              <w:spacing w:after="0"/>
              <w:rPr>
                <w:color w:val="000000"/>
                <w:sz w:val="26"/>
                <w:szCs w:val="26"/>
              </w:rPr>
            </w:pPr>
            <w:r w:rsidRPr="00E66274">
              <w:rPr>
                <w:color w:val="000000"/>
                <w:sz w:val="26"/>
                <w:szCs w:val="26"/>
              </w:rPr>
              <w:t>Phí ngân hàng liên quan đến giao dịch này, ví dụ như phí văn bản, hoa hồng ngân hàng, hối đoái, v.v.</w:t>
            </w:r>
          </w:p>
        </w:tc>
      </w:tr>
      <w:tr w:rsidR="0062335E" w:rsidRPr="00E66274" w14:paraId="3877276A" w14:textId="77777777" w:rsidTr="005E050F">
        <w:tc>
          <w:tcPr>
            <w:tcW w:w="636" w:type="dxa"/>
            <w:shd w:val="clear" w:color="auto" w:fill="auto"/>
            <w:vAlign w:val="center"/>
          </w:tcPr>
          <w:p w14:paraId="5F8EDA8F"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AL</w:t>
            </w:r>
          </w:p>
        </w:tc>
        <w:tc>
          <w:tcPr>
            <w:tcW w:w="2339" w:type="dxa"/>
            <w:shd w:val="clear" w:color="auto" w:fill="auto"/>
          </w:tcPr>
          <w:p w14:paraId="06638AF4" w14:textId="77777777" w:rsidR="0062335E" w:rsidRPr="00E66274" w:rsidRDefault="0062335E" w:rsidP="00874907">
            <w:pPr>
              <w:widowControl w:val="0"/>
              <w:spacing w:after="0"/>
              <w:rPr>
                <w:color w:val="000000"/>
                <w:sz w:val="26"/>
                <w:szCs w:val="26"/>
              </w:rPr>
            </w:pPr>
            <w:r w:rsidRPr="00E66274">
              <w:rPr>
                <w:color w:val="000000"/>
                <w:sz w:val="26"/>
                <w:szCs w:val="26"/>
              </w:rPr>
              <w:t>Chi phí bảo hành và bảo lãnh</w:t>
            </w:r>
          </w:p>
        </w:tc>
        <w:tc>
          <w:tcPr>
            <w:tcW w:w="1705" w:type="dxa"/>
            <w:shd w:val="clear" w:color="auto" w:fill="auto"/>
          </w:tcPr>
          <w:p w14:paraId="33D66571" w14:textId="77777777" w:rsidR="0062335E" w:rsidRPr="00E66274" w:rsidRDefault="0062335E" w:rsidP="00874907">
            <w:pPr>
              <w:widowControl w:val="0"/>
              <w:spacing w:after="0"/>
              <w:rPr>
                <w:color w:val="000000"/>
                <w:sz w:val="26"/>
                <w:szCs w:val="26"/>
              </w:rPr>
            </w:pPr>
            <w:r w:rsidRPr="00E66274">
              <w:rPr>
                <w:color w:val="000000"/>
                <w:sz w:val="26"/>
                <w:szCs w:val="26"/>
              </w:rPr>
              <w:t>(WARR)</w:t>
            </w:r>
          </w:p>
        </w:tc>
        <w:tc>
          <w:tcPr>
            <w:tcW w:w="10260" w:type="dxa"/>
            <w:shd w:val="clear" w:color="auto" w:fill="auto"/>
          </w:tcPr>
          <w:p w14:paraId="42FE7FBC" w14:textId="77777777" w:rsidR="0062335E" w:rsidRPr="00E66274" w:rsidRDefault="0062335E" w:rsidP="00874907">
            <w:pPr>
              <w:widowControl w:val="0"/>
              <w:spacing w:after="0"/>
              <w:rPr>
                <w:color w:val="000000"/>
                <w:sz w:val="26"/>
                <w:szCs w:val="26"/>
              </w:rPr>
            </w:pPr>
            <w:r w:rsidRPr="00E66274">
              <w:rPr>
                <w:color w:val="000000"/>
                <w:sz w:val="26"/>
                <w:szCs w:val="26"/>
              </w:rPr>
              <w:t>Số tiền chi phí bảo hành và bảo lãnh.</w:t>
            </w:r>
          </w:p>
        </w:tc>
      </w:tr>
      <w:tr w:rsidR="0062335E" w:rsidRPr="00E66274" w14:paraId="7D7CBB8E" w14:textId="77777777" w:rsidTr="005E050F">
        <w:tc>
          <w:tcPr>
            <w:tcW w:w="636" w:type="dxa"/>
            <w:shd w:val="clear" w:color="auto" w:fill="auto"/>
            <w:vAlign w:val="center"/>
          </w:tcPr>
          <w:p w14:paraId="4E2FD85C"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AM</w:t>
            </w:r>
          </w:p>
        </w:tc>
        <w:tc>
          <w:tcPr>
            <w:tcW w:w="2339" w:type="dxa"/>
            <w:shd w:val="clear" w:color="auto" w:fill="auto"/>
          </w:tcPr>
          <w:p w14:paraId="1C8C2CDF" w14:textId="77777777" w:rsidR="0062335E" w:rsidRPr="00E66274" w:rsidRDefault="0062335E" w:rsidP="00874907">
            <w:pPr>
              <w:widowControl w:val="0"/>
              <w:spacing w:after="0"/>
              <w:rPr>
                <w:color w:val="000000"/>
                <w:sz w:val="26"/>
                <w:szCs w:val="26"/>
              </w:rPr>
            </w:pPr>
            <w:r w:rsidRPr="00E66274">
              <w:rPr>
                <w:color w:val="000000"/>
                <w:sz w:val="26"/>
                <w:szCs w:val="26"/>
              </w:rPr>
              <w:t>Chi phí hỗ trợ kỹ thuật và dịch vụ.</w:t>
            </w:r>
          </w:p>
        </w:tc>
        <w:tc>
          <w:tcPr>
            <w:tcW w:w="1705" w:type="dxa"/>
            <w:shd w:val="clear" w:color="auto" w:fill="auto"/>
          </w:tcPr>
          <w:p w14:paraId="48A22C9F" w14:textId="77777777" w:rsidR="0062335E" w:rsidRPr="00E66274" w:rsidRDefault="0062335E" w:rsidP="00874907">
            <w:pPr>
              <w:widowControl w:val="0"/>
              <w:spacing w:after="0"/>
              <w:rPr>
                <w:color w:val="000000"/>
                <w:sz w:val="26"/>
                <w:szCs w:val="26"/>
              </w:rPr>
            </w:pPr>
            <w:r w:rsidRPr="00E66274">
              <w:rPr>
                <w:color w:val="000000"/>
                <w:sz w:val="26"/>
                <w:szCs w:val="26"/>
              </w:rPr>
              <w:t>(AFTERSAL)</w:t>
            </w:r>
          </w:p>
        </w:tc>
        <w:tc>
          <w:tcPr>
            <w:tcW w:w="10260" w:type="dxa"/>
            <w:shd w:val="clear" w:color="auto" w:fill="auto"/>
          </w:tcPr>
          <w:p w14:paraId="10969FCA" w14:textId="77777777" w:rsidR="0062335E" w:rsidRPr="00E66274" w:rsidRDefault="0062335E" w:rsidP="00874907">
            <w:pPr>
              <w:widowControl w:val="0"/>
              <w:spacing w:after="0"/>
              <w:rPr>
                <w:color w:val="000000"/>
                <w:sz w:val="26"/>
                <w:szCs w:val="26"/>
              </w:rPr>
            </w:pPr>
            <w:r w:rsidRPr="00E66274">
              <w:rPr>
                <w:color w:val="000000"/>
                <w:sz w:val="26"/>
                <w:szCs w:val="26"/>
              </w:rPr>
              <w:t>Số tiền chi phí cho các hỗ trợ kỹ thuật và dịch vụ.</w:t>
            </w:r>
          </w:p>
        </w:tc>
      </w:tr>
      <w:tr w:rsidR="0062335E" w:rsidRPr="00E66274" w14:paraId="14530476" w14:textId="77777777" w:rsidTr="005E050F">
        <w:tc>
          <w:tcPr>
            <w:tcW w:w="636" w:type="dxa"/>
            <w:shd w:val="clear" w:color="auto" w:fill="auto"/>
            <w:vAlign w:val="center"/>
          </w:tcPr>
          <w:p w14:paraId="3534391D"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AN</w:t>
            </w:r>
          </w:p>
        </w:tc>
        <w:tc>
          <w:tcPr>
            <w:tcW w:w="2339" w:type="dxa"/>
            <w:shd w:val="clear" w:color="auto" w:fill="auto"/>
          </w:tcPr>
          <w:p w14:paraId="2F7FD132" w14:textId="77777777" w:rsidR="0062335E" w:rsidRPr="00E66274" w:rsidRDefault="0062335E" w:rsidP="00874907">
            <w:pPr>
              <w:widowControl w:val="0"/>
              <w:spacing w:after="0"/>
              <w:rPr>
                <w:color w:val="000000"/>
                <w:sz w:val="26"/>
                <w:szCs w:val="26"/>
              </w:rPr>
            </w:pPr>
            <w:r w:rsidRPr="00E66274">
              <w:rPr>
                <w:color w:val="000000"/>
                <w:sz w:val="26"/>
                <w:szCs w:val="26"/>
              </w:rPr>
              <w:t>Thuế nhập khẩu</w:t>
            </w:r>
          </w:p>
        </w:tc>
        <w:tc>
          <w:tcPr>
            <w:tcW w:w="1705" w:type="dxa"/>
            <w:shd w:val="clear" w:color="auto" w:fill="auto"/>
          </w:tcPr>
          <w:p w14:paraId="558945D4" w14:textId="77777777" w:rsidR="0062335E" w:rsidRPr="00E66274" w:rsidRDefault="0062335E" w:rsidP="00874907">
            <w:pPr>
              <w:widowControl w:val="0"/>
              <w:spacing w:after="0"/>
              <w:rPr>
                <w:color w:val="000000"/>
                <w:sz w:val="26"/>
                <w:szCs w:val="26"/>
              </w:rPr>
            </w:pPr>
            <w:r w:rsidRPr="00E66274">
              <w:rPr>
                <w:color w:val="000000"/>
                <w:sz w:val="26"/>
                <w:szCs w:val="26"/>
              </w:rPr>
              <w:t>(IMPORT)</w:t>
            </w:r>
          </w:p>
        </w:tc>
        <w:tc>
          <w:tcPr>
            <w:tcW w:w="10260" w:type="dxa"/>
            <w:shd w:val="clear" w:color="auto" w:fill="auto"/>
          </w:tcPr>
          <w:p w14:paraId="0E48A79E" w14:textId="77777777" w:rsidR="0062335E" w:rsidRPr="00E66274" w:rsidRDefault="0062335E" w:rsidP="00874907">
            <w:pPr>
              <w:widowControl w:val="0"/>
              <w:spacing w:after="0"/>
              <w:rPr>
                <w:color w:val="000000"/>
                <w:sz w:val="26"/>
                <w:szCs w:val="26"/>
              </w:rPr>
            </w:pPr>
            <w:r w:rsidRPr="00E66274">
              <w:rPr>
                <w:color w:val="000000"/>
                <w:sz w:val="26"/>
                <w:szCs w:val="26"/>
              </w:rPr>
              <w:t>Trong trường hợp công ty đã trả các thuế hải quan của Việt Nam, đề nghị cho biết số tiền.</w:t>
            </w:r>
          </w:p>
        </w:tc>
      </w:tr>
      <w:tr w:rsidR="0062335E" w:rsidRPr="00E66274" w14:paraId="1DAA93A5" w14:textId="77777777" w:rsidTr="005E050F">
        <w:tc>
          <w:tcPr>
            <w:tcW w:w="636" w:type="dxa"/>
            <w:shd w:val="clear" w:color="auto" w:fill="auto"/>
            <w:vAlign w:val="center"/>
          </w:tcPr>
          <w:p w14:paraId="4FDECED9" w14:textId="77777777" w:rsidR="0062335E" w:rsidRPr="00E66274" w:rsidRDefault="0062335E" w:rsidP="005E050F">
            <w:pPr>
              <w:widowControl w:val="0"/>
              <w:spacing w:after="0"/>
              <w:jc w:val="center"/>
              <w:rPr>
                <w:b/>
                <w:caps/>
                <w:color w:val="000000"/>
                <w:sz w:val="26"/>
                <w:szCs w:val="26"/>
              </w:rPr>
            </w:pPr>
            <w:r w:rsidRPr="00E66274">
              <w:rPr>
                <w:b/>
                <w:caps/>
                <w:color w:val="000000"/>
                <w:sz w:val="26"/>
                <w:szCs w:val="26"/>
              </w:rPr>
              <w:t>AL</w:t>
            </w:r>
          </w:p>
        </w:tc>
        <w:tc>
          <w:tcPr>
            <w:tcW w:w="2339" w:type="dxa"/>
            <w:shd w:val="clear" w:color="auto" w:fill="auto"/>
          </w:tcPr>
          <w:p w14:paraId="31B24C93" w14:textId="77777777" w:rsidR="0062335E" w:rsidRPr="00E66274" w:rsidRDefault="0062335E" w:rsidP="00874907">
            <w:pPr>
              <w:widowControl w:val="0"/>
              <w:spacing w:after="0"/>
              <w:rPr>
                <w:color w:val="000000"/>
                <w:sz w:val="26"/>
                <w:szCs w:val="26"/>
              </w:rPr>
            </w:pPr>
            <w:r w:rsidRPr="00E66274">
              <w:rPr>
                <w:color w:val="000000"/>
                <w:sz w:val="26"/>
                <w:szCs w:val="26"/>
              </w:rPr>
              <w:t>Khác</w:t>
            </w:r>
          </w:p>
        </w:tc>
        <w:tc>
          <w:tcPr>
            <w:tcW w:w="1705" w:type="dxa"/>
            <w:shd w:val="clear" w:color="auto" w:fill="auto"/>
          </w:tcPr>
          <w:p w14:paraId="203072E7" w14:textId="77777777" w:rsidR="0062335E" w:rsidRPr="00E66274" w:rsidRDefault="0062335E" w:rsidP="00874907">
            <w:pPr>
              <w:widowControl w:val="0"/>
              <w:spacing w:after="0"/>
              <w:rPr>
                <w:color w:val="000000"/>
                <w:sz w:val="26"/>
                <w:szCs w:val="26"/>
              </w:rPr>
            </w:pPr>
            <w:r w:rsidRPr="00E66274">
              <w:rPr>
                <w:color w:val="000000"/>
                <w:sz w:val="26"/>
                <w:szCs w:val="26"/>
              </w:rPr>
              <w:t>(OTHER)</w:t>
            </w:r>
          </w:p>
        </w:tc>
        <w:tc>
          <w:tcPr>
            <w:tcW w:w="10260" w:type="dxa"/>
            <w:shd w:val="clear" w:color="auto" w:fill="auto"/>
          </w:tcPr>
          <w:p w14:paraId="7DB4D70A" w14:textId="77777777" w:rsidR="0062335E" w:rsidRPr="00E66274" w:rsidRDefault="00425BF4" w:rsidP="00874907">
            <w:pPr>
              <w:widowControl w:val="0"/>
              <w:spacing w:after="0"/>
              <w:rPr>
                <w:color w:val="000000"/>
                <w:sz w:val="26"/>
                <w:szCs w:val="26"/>
              </w:rPr>
            </w:pPr>
            <w:r w:rsidRPr="00E66274">
              <w:rPr>
                <w:color w:val="000000"/>
                <w:sz w:val="26"/>
                <w:szCs w:val="26"/>
              </w:rPr>
              <w:t>Các khoản điều chỉnh khác</w:t>
            </w:r>
            <w:r w:rsidR="0062335E" w:rsidRPr="00E66274">
              <w:rPr>
                <w:color w:val="000000"/>
                <w:sz w:val="26"/>
                <w:szCs w:val="26"/>
              </w:rPr>
              <w:t xml:space="preserve"> (đề nghị nêu cụ thể).</w:t>
            </w:r>
          </w:p>
        </w:tc>
      </w:tr>
    </w:tbl>
    <w:p w14:paraId="33EEE1E8" w14:textId="77777777" w:rsidR="0062335E" w:rsidRPr="00E66274" w:rsidRDefault="0062335E" w:rsidP="0062335E">
      <w:pPr>
        <w:widowControl w:val="0"/>
        <w:spacing w:after="0"/>
        <w:ind w:left="851" w:hanging="284"/>
        <w:rPr>
          <w:sz w:val="26"/>
          <w:szCs w:val="26"/>
        </w:rPr>
      </w:pPr>
      <w:r w:rsidRPr="00E66274">
        <w:rPr>
          <w:sz w:val="26"/>
          <w:szCs w:val="26"/>
        </w:rPr>
        <w:br w:type="page"/>
      </w:r>
      <w:r w:rsidR="00DF75E1" w:rsidRPr="00E66274">
        <w:rPr>
          <w:sz w:val="26"/>
          <w:szCs w:val="26"/>
        </w:rPr>
        <w:lastRenderedPageBreak/>
        <w:t xml:space="preserve">S.2. </w:t>
      </w:r>
      <w:r w:rsidRPr="00E66274">
        <w:rPr>
          <w:sz w:val="26"/>
          <w:szCs w:val="26"/>
        </w:rPr>
        <w:t>Chuẩn bị một danh sách có tên "</w:t>
      </w:r>
      <w:r w:rsidRPr="00E66274">
        <w:rPr>
          <w:b/>
          <w:sz w:val="26"/>
          <w:szCs w:val="26"/>
        </w:rPr>
        <w:t>RLCUST</w:t>
      </w:r>
      <w:r w:rsidRPr="00E66274">
        <w:rPr>
          <w:sz w:val="26"/>
          <w:szCs w:val="26"/>
        </w:rPr>
        <w:t>" (</w:t>
      </w:r>
      <w:r w:rsidRPr="00E66274">
        <w:rPr>
          <w:sz w:val="26"/>
          <w:szCs w:val="26"/>
          <w:u w:val="single"/>
        </w:rPr>
        <w:t>tệp dữ liệu máy tính-xem định dạng tài liệu ở Mục G-1</w:t>
      </w:r>
      <w:r w:rsidRPr="00E66274">
        <w:rPr>
          <w:sz w:val="26"/>
          <w:szCs w:val="26"/>
        </w:rPr>
        <w:t>) cung cấp các thông tin sau đây về tất cả các khách hàng Việt Nam (bằng việc sử dụng các tên trường như trong tiêu đề các cột):</w:t>
      </w:r>
    </w:p>
    <w:p w14:paraId="6E5D4743" w14:textId="77777777" w:rsidR="0062335E" w:rsidRPr="00E66274" w:rsidRDefault="0062335E" w:rsidP="0062335E">
      <w:pPr>
        <w:widowControl w:val="0"/>
        <w:spacing w:after="0"/>
        <w:ind w:left="720" w:hanging="720"/>
        <w:rPr>
          <w:sz w:val="26"/>
          <w:szCs w:val="26"/>
        </w:rPr>
      </w:pPr>
    </w:p>
    <w:tbl>
      <w:tblPr>
        <w:tblW w:w="0" w:type="auto"/>
        <w:tblInd w:w="312" w:type="dxa"/>
        <w:tblLayout w:type="fixed"/>
        <w:tblCellMar>
          <w:left w:w="28" w:type="dxa"/>
          <w:right w:w="28" w:type="dxa"/>
        </w:tblCellMar>
        <w:tblLook w:val="0000" w:firstRow="0" w:lastRow="0" w:firstColumn="0" w:lastColumn="0" w:noHBand="0" w:noVBand="0"/>
      </w:tblPr>
      <w:tblGrid>
        <w:gridCol w:w="284"/>
        <w:gridCol w:w="2588"/>
        <w:gridCol w:w="1759"/>
        <w:gridCol w:w="9725"/>
      </w:tblGrid>
      <w:tr w:rsidR="0062335E" w:rsidRPr="00E66274" w14:paraId="783722B2" w14:textId="77777777" w:rsidTr="00CD33FC">
        <w:trPr>
          <w:cantSplit/>
        </w:trPr>
        <w:tc>
          <w:tcPr>
            <w:tcW w:w="284" w:type="dxa"/>
            <w:tcBorders>
              <w:top w:val="double" w:sz="12" w:space="0" w:color="auto"/>
              <w:left w:val="double" w:sz="12" w:space="0" w:color="auto"/>
              <w:bottom w:val="double" w:sz="12" w:space="0" w:color="auto"/>
              <w:right w:val="single" w:sz="6" w:space="0" w:color="auto"/>
            </w:tcBorders>
          </w:tcPr>
          <w:p w14:paraId="0B83C835" w14:textId="77777777" w:rsidR="0062335E" w:rsidRPr="00E66274" w:rsidRDefault="0062335E" w:rsidP="00CD33FC">
            <w:pPr>
              <w:widowControl w:val="0"/>
              <w:spacing w:after="0"/>
              <w:jc w:val="center"/>
              <w:rPr>
                <w:b/>
                <w:color w:val="000000"/>
                <w:sz w:val="26"/>
                <w:szCs w:val="26"/>
              </w:rPr>
            </w:pPr>
          </w:p>
        </w:tc>
        <w:tc>
          <w:tcPr>
            <w:tcW w:w="2588" w:type="dxa"/>
            <w:tcBorders>
              <w:top w:val="double" w:sz="12" w:space="0" w:color="auto"/>
              <w:left w:val="single" w:sz="6" w:space="0" w:color="auto"/>
              <w:bottom w:val="double" w:sz="12" w:space="0" w:color="auto"/>
              <w:right w:val="single" w:sz="6" w:space="0" w:color="auto"/>
            </w:tcBorders>
          </w:tcPr>
          <w:p w14:paraId="59A45E43" w14:textId="77777777" w:rsidR="0062335E" w:rsidRPr="00E66274" w:rsidRDefault="0062335E" w:rsidP="00CD33FC">
            <w:pPr>
              <w:widowControl w:val="0"/>
              <w:spacing w:after="0"/>
              <w:jc w:val="center"/>
              <w:rPr>
                <w:b/>
                <w:color w:val="000000"/>
                <w:sz w:val="26"/>
                <w:szCs w:val="26"/>
              </w:rPr>
            </w:pPr>
            <w:r w:rsidRPr="00E66274">
              <w:rPr>
                <w:b/>
                <w:color w:val="000000"/>
                <w:sz w:val="26"/>
                <w:szCs w:val="26"/>
              </w:rPr>
              <w:t>Mô tả trường</w:t>
            </w:r>
          </w:p>
        </w:tc>
        <w:tc>
          <w:tcPr>
            <w:tcW w:w="1759" w:type="dxa"/>
            <w:tcBorders>
              <w:top w:val="double" w:sz="12" w:space="0" w:color="auto"/>
              <w:left w:val="single" w:sz="6" w:space="0" w:color="auto"/>
              <w:bottom w:val="double" w:sz="12" w:space="0" w:color="auto"/>
              <w:right w:val="single" w:sz="6" w:space="0" w:color="auto"/>
            </w:tcBorders>
          </w:tcPr>
          <w:p w14:paraId="11C11559" w14:textId="77777777" w:rsidR="0062335E" w:rsidRPr="00E66274" w:rsidRDefault="0062335E" w:rsidP="00CD33FC">
            <w:pPr>
              <w:widowControl w:val="0"/>
              <w:spacing w:after="0"/>
              <w:jc w:val="center"/>
              <w:rPr>
                <w:b/>
                <w:color w:val="000000"/>
                <w:sz w:val="26"/>
                <w:szCs w:val="26"/>
              </w:rPr>
            </w:pPr>
            <w:r w:rsidRPr="00E66274">
              <w:rPr>
                <w:b/>
                <w:color w:val="000000"/>
                <w:sz w:val="26"/>
                <w:szCs w:val="26"/>
              </w:rPr>
              <w:t>Tên trường</w:t>
            </w:r>
          </w:p>
        </w:tc>
        <w:tc>
          <w:tcPr>
            <w:tcW w:w="9725" w:type="dxa"/>
            <w:tcBorders>
              <w:top w:val="double" w:sz="12" w:space="0" w:color="auto"/>
              <w:left w:val="single" w:sz="6" w:space="0" w:color="auto"/>
              <w:bottom w:val="double" w:sz="12" w:space="0" w:color="auto"/>
              <w:right w:val="double" w:sz="12" w:space="0" w:color="auto"/>
            </w:tcBorders>
          </w:tcPr>
          <w:p w14:paraId="375CA51D" w14:textId="77777777" w:rsidR="0062335E" w:rsidRPr="00E66274" w:rsidRDefault="0062335E" w:rsidP="00CD33FC">
            <w:pPr>
              <w:widowControl w:val="0"/>
              <w:spacing w:after="0"/>
              <w:jc w:val="center"/>
              <w:rPr>
                <w:b/>
                <w:color w:val="000000"/>
                <w:sz w:val="26"/>
                <w:szCs w:val="26"/>
              </w:rPr>
            </w:pPr>
            <w:r w:rsidRPr="00E66274">
              <w:rPr>
                <w:b/>
                <w:color w:val="000000"/>
                <w:sz w:val="26"/>
                <w:szCs w:val="26"/>
              </w:rPr>
              <w:t>Giải thích</w:t>
            </w:r>
          </w:p>
        </w:tc>
      </w:tr>
      <w:tr w:rsidR="0062335E" w:rsidRPr="00E66274" w14:paraId="779C94D0" w14:textId="77777777" w:rsidTr="00CD33FC">
        <w:trPr>
          <w:cantSplit/>
        </w:trPr>
        <w:tc>
          <w:tcPr>
            <w:tcW w:w="284" w:type="dxa"/>
            <w:tcBorders>
              <w:left w:val="double" w:sz="12" w:space="0" w:color="auto"/>
              <w:bottom w:val="single" w:sz="6" w:space="0" w:color="auto"/>
              <w:right w:val="single" w:sz="6" w:space="0" w:color="auto"/>
            </w:tcBorders>
          </w:tcPr>
          <w:p w14:paraId="763B0CB5"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a</w:t>
            </w:r>
          </w:p>
        </w:tc>
        <w:tc>
          <w:tcPr>
            <w:tcW w:w="2588" w:type="dxa"/>
            <w:tcBorders>
              <w:left w:val="single" w:sz="6" w:space="0" w:color="auto"/>
              <w:bottom w:val="single" w:sz="6" w:space="0" w:color="auto"/>
              <w:right w:val="single" w:sz="6" w:space="0" w:color="auto"/>
            </w:tcBorders>
          </w:tcPr>
          <w:p w14:paraId="52637A4F" w14:textId="77777777" w:rsidR="0062335E" w:rsidRPr="00E66274" w:rsidRDefault="0062335E" w:rsidP="00CD33FC">
            <w:pPr>
              <w:widowControl w:val="0"/>
              <w:spacing w:after="0"/>
              <w:rPr>
                <w:color w:val="000000"/>
                <w:sz w:val="26"/>
                <w:szCs w:val="26"/>
              </w:rPr>
            </w:pPr>
            <w:r w:rsidRPr="00E66274">
              <w:rPr>
                <w:color w:val="000000"/>
                <w:sz w:val="26"/>
                <w:szCs w:val="26"/>
              </w:rPr>
              <w:t xml:space="preserve">Tên khách hàng </w:t>
            </w:r>
          </w:p>
        </w:tc>
        <w:tc>
          <w:tcPr>
            <w:tcW w:w="1759" w:type="dxa"/>
            <w:tcBorders>
              <w:left w:val="single" w:sz="6" w:space="0" w:color="auto"/>
              <w:bottom w:val="single" w:sz="6" w:space="0" w:color="auto"/>
              <w:right w:val="single" w:sz="6" w:space="0" w:color="auto"/>
            </w:tcBorders>
          </w:tcPr>
          <w:p w14:paraId="4D57FA98" w14:textId="77777777" w:rsidR="0062335E" w:rsidRPr="00E66274" w:rsidRDefault="0062335E" w:rsidP="00CD33FC">
            <w:pPr>
              <w:widowControl w:val="0"/>
              <w:spacing w:after="0"/>
              <w:rPr>
                <w:color w:val="000000"/>
                <w:sz w:val="26"/>
                <w:szCs w:val="26"/>
              </w:rPr>
            </w:pPr>
            <w:r w:rsidRPr="00E66274">
              <w:rPr>
                <w:color w:val="000000"/>
                <w:sz w:val="26"/>
                <w:szCs w:val="26"/>
              </w:rPr>
              <w:t>(CUSTNAME)</w:t>
            </w:r>
          </w:p>
        </w:tc>
        <w:tc>
          <w:tcPr>
            <w:tcW w:w="9725" w:type="dxa"/>
            <w:tcBorders>
              <w:left w:val="single" w:sz="6" w:space="0" w:color="auto"/>
              <w:bottom w:val="single" w:sz="6" w:space="0" w:color="auto"/>
              <w:right w:val="double" w:sz="12" w:space="0" w:color="auto"/>
            </w:tcBorders>
          </w:tcPr>
          <w:p w14:paraId="43358783" w14:textId="77777777" w:rsidR="0062335E" w:rsidRPr="00E66274" w:rsidRDefault="0062335E" w:rsidP="00CD33FC">
            <w:pPr>
              <w:widowControl w:val="0"/>
              <w:spacing w:after="0"/>
              <w:rPr>
                <w:color w:val="000000"/>
                <w:sz w:val="26"/>
                <w:szCs w:val="26"/>
              </w:rPr>
            </w:pPr>
            <w:r w:rsidRPr="00E66274">
              <w:rPr>
                <w:color w:val="000000"/>
                <w:sz w:val="26"/>
                <w:szCs w:val="26"/>
              </w:rPr>
              <w:t>Báo cáo tên của các khách hàng của công ty.</w:t>
            </w:r>
          </w:p>
        </w:tc>
      </w:tr>
      <w:tr w:rsidR="0062335E" w:rsidRPr="00E66274" w14:paraId="2C11BF07"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4D05E2CD"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b</w:t>
            </w:r>
          </w:p>
        </w:tc>
        <w:tc>
          <w:tcPr>
            <w:tcW w:w="2588" w:type="dxa"/>
            <w:tcBorders>
              <w:top w:val="single" w:sz="6" w:space="0" w:color="auto"/>
              <w:left w:val="single" w:sz="6" w:space="0" w:color="auto"/>
              <w:bottom w:val="single" w:sz="6" w:space="0" w:color="auto"/>
              <w:right w:val="single" w:sz="6" w:space="0" w:color="auto"/>
            </w:tcBorders>
          </w:tcPr>
          <w:p w14:paraId="75DABA65" w14:textId="77777777" w:rsidR="0062335E" w:rsidRPr="00E66274" w:rsidRDefault="0062335E" w:rsidP="00CD33FC">
            <w:pPr>
              <w:widowControl w:val="0"/>
              <w:spacing w:after="0"/>
              <w:rPr>
                <w:color w:val="000000"/>
                <w:sz w:val="26"/>
                <w:szCs w:val="26"/>
              </w:rPr>
            </w:pPr>
            <w:r w:rsidRPr="00E66274">
              <w:rPr>
                <w:color w:val="000000"/>
                <w:sz w:val="26"/>
                <w:szCs w:val="26"/>
              </w:rPr>
              <w:t xml:space="preserve">Mã số của khách hàng </w:t>
            </w:r>
          </w:p>
        </w:tc>
        <w:tc>
          <w:tcPr>
            <w:tcW w:w="1759" w:type="dxa"/>
            <w:tcBorders>
              <w:top w:val="single" w:sz="6" w:space="0" w:color="auto"/>
              <w:left w:val="single" w:sz="6" w:space="0" w:color="auto"/>
              <w:bottom w:val="single" w:sz="6" w:space="0" w:color="auto"/>
              <w:right w:val="single" w:sz="6" w:space="0" w:color="auto"/>
            </w:tcBorders>
          </w:tcPr>
          <w:p w14:paraId="632DB26B" w14:textId="77777777" w:rsidR="0062335E" w:rsidRPr="00E66274" w:rsidRDefault="0062335E" w:rsidP="00CD33FC">
            <w:pPr>
              <w:widowControl w:val="0"/>
              <w:spacing w:after="0"/>
              <w:rPr>
                <w:color w:val="000000"/>
                <w:sz w:val="26"/>
                <w:szCs w:val="26"/>
              </w:rPr>
            </w:pPr>
            <w:r w:rsidRPr="00E66274">
              <w:rPr>
                <w:color w:val="000000"/>
                <w:sz w:val="26"/>
                <w:szCs w:val="26"/>
              </w:rPr>
              <w:t>(CUSTNUM)</w:t>
            </w:r>
          </w:p>
        </w:tc>
        <w:tc>
          <w:tcPr>
            <w:tcW w:w="9725" w:type="dxa"/>
            <w:tcBorders>
              <w:top w:val="single" w:sz="6" w:space="0" w:color="auto"/>
              <w:left w:val="single" w:sz="6" w:space="0" w:color="auto"/>
              <w:bottom w:val="single" w:sz="6" w:space="0" w:color="auto"/>
              <w:right w:val="double" w:sz="12" w:space="0" w:color="auto"/>
            </w:tcBorders>
          </w:tcPr>
          <w:p w14:paraId="6B22AB47" w14:textId="77777777" w:rsidR="0062335E" w:rsidRPr="00E66274" w:rsidRDefault="0062335E" w:rsidP="00CD33FC">
            <w:pPr>
              <w:widowControl w:val="0"/>
              <w:spacing w:after="0"/>
              <w:rPr>
                <w:color w:val="000000"/>
                <w:sz w:val="26"/>
                <w:szCs w:val="26"/>
              </w:rPr>
            </w:pPr>
            <w:r w:rsidRPr="00E66274">
              <w:rPr>
                <w:color w:val="000000"/>
                <w:sz w:val="26"/>
                <w:szCs w:val="26"/>
              </w:rPr>
              <w:t>Đề nghị cho biết mã số sử dụng cho các khách hàng bị điều tra. (xem các giao dịch được liệt kê ở trên)</w:t>
            </w:r>
          </w:p>
        </w:tc>
      </w:tr>
      <w:tr w:rsidR="0062335E" w:rsidRPr="00E66274" w14:paraId="0D6893C7"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3FDA2950"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c</w:t>
            </w:r>
          </w:p>
        </w:tc>
        <w:tc>
          <w:tcPr>
            <w:tcW w:w="2588" w:type="dxa"/>
            <w:tcBorders>
              <w:top w:val="single" w:sz="6" w:space="0" w:color="auto"/>
              <w:left w:val="single" w:sz="6" w:space="0" w:color="auto"/>
              <w:bottom w:val="single" w:sz="6" w:space="0" w:color="auto"/>
              <w:right w:val="single" w:sz="6" w:space="0" w:color="auto"/>
            </w:tcBorders>
          </w:tcPr>
          <w:p w14:paraId="2F6FBDA0" w14:textId="77777777" w:rsidR="0062335E" w:rsidRPr="00E66274" w:rsidRDefault="0062335E" w:rsidP="00CD33FC">
            <w:pPr>
              <w:widowControl w:val="0"/>
              <w:spacing w:after="0"/>
              <w:rPr>
                <w:color w:val="000000"/>
                <w:sz w:val="26"/>
                <w:szCs w:val="26"/>
              </w:rPr>
            </w:pPr>
            <w:r w:rsidRPr="00E66274">
              <w:rPr>
                <w:color w:val="000000"/>
                <w:sz w:val="26"/>
                <w:szCs w:val="26"/>
              </w:rPr>
              <w:t>Địa chỉ của khách hàng</w:t>
            </w:r>
          </w:p>
        </w:tc>
        <w:tc>
          <w:tcPr>
            <w:tcW w:w="1759" w:type="dxa"/>
            <w:tcBorders>
              <w:top w:val="single" w:sz="6" w:space="0" w:color="auto"/>
              <w:left w:val="single" w:sz="6" w:space="0" w:color="auto"/>
              <w:bottom w:val="single" w:sz="6" w:space="0" w:color="auto"/>
              <w:right w:val="single" w:sz="6" w:space="0" w:color="auto"/>
            </w:tcBorders>
          </w:tcPr>
          <w:p w14:paraId="6CCA7B9D" w14:textId="77777777" w:rsidR="0062335E" w:rsidRPr="00E66274" w:rsidRDefault="0062335E" w:rsidP="00CD33FC">
            <w:pPr>
              <w:widowControl w:val="0"/>
              <w:spacing w:after="0"/>
              <w:rPr>
                <w:color w:val="000000"/>
                <w:sz w:val="26"/>
                <w:szCs w:val="26"/>
              </w:rPr>
            </w:pPr>
            <w:r w:rsidRPr="00E66274">
              <w:rPr>
                <w:color w:val="000000"/>
                <w:sz w:val="26"/>
                <w:szCs w:val="26"/>
              </w:rPr>
              <w:t>(CUSTADD)</w:t>
            </w:r>
          </w:p>
        </w:tc>
        <w:tc>
          <w:tcPr>
            <w:tcW w:w="9725" w:type="dxa"/>
            <w:tcBorders>
              <w:top w:val="single" w:sz="6" w:space="0" w:color="auto"/>
              <w:left w:val="single" w:sz="6" w:space="0" w:color="auto"/>
              <w:bottom w:val="single" w:sz="6" w:space="0" w:color="auto"/>
              <w:right w:val="double" w:sz="12" w:space="0" w:color="auto"/>
            </w:tcBorders>
          </w:tcPr>
          <w:p w14:paraId="2EF523BB" w14:textId="77777777" w:rsidR="0062335E" w:rsidRPr="00E66274" w:rsidRDefault="0062335E" w:rsidP="00CD33FC">
            <w:pPr>
              <w:widowControl w:val="0"/>
              <w:spacing w:after="0"/>
              <w:rPr>
                <w:color w:val="000000"/>
                <w:sz w:val="26"/>
                <w:szCs w:val="26"/>
              </w:rPr>
            </w:pPr>
            <w:r w:rsidRPr="00E66274">
              <w:rPr>
                <w:color w:val="000000"/>
                <w:sz w:val="26"/>
                <w:szCs w:val="26"/>
              </w:rPr>
              <w:t xml:space="preserve">Cung cấp địa chỉ đầy đủ của khách hàng của công ty. </w:t>
            </w:r>
          </w:p>
        </w:tc>
      </w:tr>
      <w:tr w:rsidR="0062335E" w:rsidRPr="00E66274" w14:paraId="74C8E7F1"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7FFA00C5"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d</w:t>
            </w:r>
          </w:p>
        </w:tc>
        <w:tc>
          <w:tcPr>
            <w:tcW w:w="2588" w:type="dxa"/>
            <w:tcBorders>
              <w:top w:val="single" w:sz="6" w:space="0" w:color="auto"/>
              <w:left w:val="single" w:sz="6" w:space="0" w:color="auto"/>
              <w:bottom w:val="single" w:sz="6" w:space="0" w:color="auto"/>
              <w:right w:val="single" w:sz="6" w:space="0" w:color="auto"/>
            </w:tcBorders>
          </w:tcPr>
          <w:p w14:paraId="34FC90B6" w14:textId="77777777" w:rsidR="0062335E" w:rsidRPr="00E66274" w:rsidRDefault="0062335E" w:rsidP="00CD33FC">
            <w:pPr>
              <w:widowControl w:val="0"/>
              <w:spacing w:after="0"/>
              <w:rPr>
                <w:color w:val="000000"/>
                <w:sz w:val="26"/>
                <w:szCs w:val="26"/>
              </w:rPr>
            </w:pPr>
            <w:r w:rsidRPr="00E66274">
              <w:rPr>
                <w:color w:val="000000"/>
                <w:sz w:val="26"/>
                <w:szCs w:val="26"/>
              </w:rPr>
              <w:t>Quốc gia của khách hàng</w:t>
            </w:r>
          </w:p>
        </w:tc>
        <w:tc>
          <w:tcPr>
            <w:tcW w:w="1759" w:type="dxa"/>
            <w:tcBorders>
              <w:top w:val="single" w:sz="6" w:space="0" w:color="auto"/>
              <w:left w:val="single" w:sz="6" w:space="0" w:color="auto"/>
              <w:bottom w:val="single" w:sz="6" w:space="0" w:color="auto"/>
              <w:right w:val="single" w:sz="6" w:space="0" w:color="auto"/>
            </w:tcBorders>
          </w:tcPr>
          <w:p w14:paraId="5848556E" w14:textId="77777777" w:rsidR="0062335E" w:rsidRPr="00E66274" w:rsidRDefault="0062335E" w:rsidP="00CD33FC">
            <w:pPr>
              <w:widowControl w:val="0"/>
              <w:spacing w:after="0"/>
              <w:rPr>
                <w:color w:val="000000"/>
                <w:sz w:val="26"/>
                <w:szCs w:val="26"/>
              </w:rPr>
            </w:pPr>
            <w:r w:rsidRPr="00E66274">
              <w:rPr>
                <w:color w:val="000000"/>
                <w:sz w:val="26"/>
                <w:szCs w:val="26"/>
              </w:rPr>
              <w:t>(CUSTCOUNTRY)</w:t>
            </w:r>
          </w:p>
        </w:tc>
        <w:tc>
          <w:tcPr>
            <w:tcW w:w="9725" w:type="dxa"/>
            <w:tcBorders>
              <w:top w:val="single" w:sz="6" w:space="0" w:color="auto"/>
              <w:left w:val="single" w:sz="6" w:space="0" w:color="auto"/>
              <w:bottom w:val="single" w:sz="6" w:space="0" w:color="auto"/>
              <w:right w:val="double" w:sz="12" w:space="0" w:color="auto"/>
            </w:tcBorders>
          </w:tcPr>
          <w:p w14:paraId="6A024974" w14:textId="77777777" w:rsidR="0062335E" w:rsidRPr="00E66274" w:rsidRDefault="0062335E" w:rsidP="00CD33FC">
            <w:pPr>
              <w:widowControl w:val="0"/>
              <w:spacing w:after="0"/>
              <w:rPr>
                <w:color w:val="000000"/>
                <w:sz w:val="26"/>
                <w:szCs w:val="26"/>
              </w:rPr>
            </w:pPr>
            <w:r w:rsidRPr="00E66274">
              <w:rPr>
                <w:color w:val="000000"/>
                <w:sz w:val="26"/>
                <w:szCs w:val="26"/>
              </w:rPr>
              <w:t xml:space="preserve">Cho biết quốc gia của khách hàng. Xem "Tiền tệ và mã nước" trong Phụ Lục </w:t>
            </w:r>
            <w:r w:rsidR="005A5690" w:rsidRPr="00E66274">
              <w:rPr>
                <w:color w:val="000000"/>
                <w:sz w:val="26"/>
                <w:szCs w:val="26"/>
              </w:rPr>
              <w:t>I</w:t>
            </w:r>
            <w:r w:rsidRPr="00E66274">
              <w:rPr>
                <w:color w:val="000000"/>
                <w:sz w:val="26"/>
                <w:szCs w:val="26"/>
              </w:rPr>
              <w:t>II để lấy danh mục các chữ viết tắt.</w:t>
            </w:r>
          </w:p>
        </w:tc>
      </w:tr>
      <w:tr w:rsidR="0062335E" w:rsidRPr="00E66274" w14:paraId="64D97934"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5A76EB9B"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e</w:t>
            </w:r>
          </w:p>
        </w:tc>
        <w:tc>
          <w:tcPr>
            <w:tcW w:w="2588" w:type="dxa"/>
            <w:tcBorders>
              <w:top w:val="single" w:sz="6" w:space="0" w:color="auto"/>
              <w:left w:val="single" w:sz="6" w:space="0" w:color="auto"/>
              <w:bottom w:val="single" w:sz="6" w:space="0" w:color="auto"/>
              <w:right w:val="single" w:sz="6" w:space="0" w:color="auto"/>
            </w:tcBorders>
          </w:tcPr>
          <w:p w14:paraId="1F39783F" w14:textId="77777777" w:rsidR="0062335E" w:rsidRPr="00E66274" w:rsidRDefault="0062335E" w:rsidP="00CD33FC">
            <w:pPr>
              <w:widowControl w:val="0"/>
              <w:spacing w:after="0"/>
              <w:rPr>
                <w:color w:val="000000"/>
                <w:sz w:val="26"/>
                <w:szCs w:val="26"/>
              </w:rPr>
            </w:pPr>
            <w:r w:rsidRPr="00E66274">
              <w:rPr>
                <w:color w:val="000000"/>
                <w:sz w:val="26"/>
                <w:szCs w:val="26"/>
              </w:rPr>
              <w:t>Mối quan hệ của khách hàng</w:t>
            </w:r>
          </w:p>
        </w:tc>
        <w:tc>
          <w:tcPr>
            <w:tcW w:w="1759" w:type="dxa"/>
            <w:tcBorders>
              <w:top w:val="single" w:sz="6" w:space="0" w:color="auto"/>
              <w:left w:val="single" w:sz="6" w:space="0" w:color="auto"/>
              <w:bottom w:val="single" w:sz="6" w:space="0" w:color="auto"/>
              <w:right w:val="single" w:sz="6" w:space="0" w:color="auto"/>
            </w:tcBorders>
          </w:tcPr>
          <w:p w14:paraId="7AC6C1AE" w14:textId="77777777" w:rsidR="0062335E" w:rsidRPr="00E66274" w:rsidRDefault="0062335E" w:rsidP="00CD33FC">
            <w:pPr>
              <w:widowControl w:val="0"/>
              <w:spacing w:after="0"/>
              <w:rPr>
                <w:color w:val="000000"/>
                <w:sz w:val="26"/>
                <w:szCs w:val="26"/>
              </w:rPr>
            </w:pPr>
            <w:r w:rsidRPr="00E66274">
              <w:rPr>
                <w:color w:val="000000"/>
                <w:sz w:val="26"/>
                <w:szCs w:val="26"/>
              </w:rPr>
              <w:t>(CUSTREL)</w:t>
            </w:r>
          </w:p>
        </w:tc>
        <w:tc>
          <w:tcPr>
            <w:tcW w:w="9725" w:type="dxa"/>
            <w:tcBorders>
              <w:top w:val="single" w:sz="6" w:space="0" w:color="auto"/>
              <w:left w:val="single" w:sz="6" w:space="0" w:color="auto"/>
              <w:bottom w:val="single" w:sz="6" w:space="0" w:color="auto"/>
              <w:right w:val="double" w:sz="12" w:space="0" w:color="auto"/>
            </w:tcBorders>
          </w:tcPr>
          <w:p w14:paraId="36012447" w14:textId="77777777" w:rsidR="0062335E" w:rsidRPr="00E66274" w:rsidRDefault="0062335E" w:rsidP="00CD33FC">
            <w:pPr>
              <w:widowControl w:val="0"/>
              <w:spacing w:after="0"/>
              <w:rPr>
                <w:color w:val="000000"/>
                <w:sz w:val="26"/>
                <w:szCs w:val="26"/>
              </w:rPr>
            </w:pPr>
            <w:r w:rsidRPr="00E66274">
              <w:rPr>
                <w:color w:val="000000"/>
                <w:sz w:val="26"/>
                <w:szCs w:val="26"/>
              </w:rPr>
              <w:t>Ghi mã "U" đối với các "Khách hàng không liên quan," ghi mã "R" đối với "Khách hàng có liên quan."</w:t>
            </w:r>
          </w:p>
        </w:tc>
      </w:tr>
      <w:tr w:rsidR="0062335E" w:rsidRPr="00E66274" w14:paraId="6D9D8C7B"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060BAFB0"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f</w:t>
            </w:r>
          </w:p>
        </w:tc>
        <w:tc>
          <w:tcPr>
            <w:tcW w:w="2588" w:type="dxa"/>
            <w:tcBorders>
              <w:top w:val="single" w:sz="6" w:space="0" w:color="auto"/>
              <w:left w:val="single" w:sz="6" w:space="0" w:color="auto"/>
              <w:bottom w:val="single" w:sz="6" w:space="0" w:color="auto"/>
              <w:right w:val="single" w:sz="6" w:space="0" w:color="auto"/>
            </w:tcBorders>
          </w:tcPr>
          <w:p w14:paraId="095FA6B7" w14:textId="77777777" w:rsidR="0062335E" w:rsidRPr="00E66274" w:rsidRDefault="0062335E" w:rsidP="00CD33FC">
            <w:pPr>
              <w:widowControl w:val="0"/>
              <w:spacing w:after="0"/>
              <w:rPr>
                <w:color w:val="000000"/>
                <w:sz w:val="26"/>
                <w:szCs w:val="26"/>
              </w:rPr>
            </w:pPr>
            <w:r w:rsidRPr="00E66274">
              <w:rPr>
                <w:color w:val="000000"/>
                <w:sz w:val="26"/>
                <w:szCs w:val="26"/>
              </w:rPr>
              <w:t>Cấp độ thương mại của khách hàng</w:t>
            </w:r>
          </w:p>
        </w:tc>
        <w:tc>
          <w:tcPr>
            <w:tcW w:w="1759" w:type="dxa"/>
            <w:tcBorders>
              <w:top w:val="single" w:sz="6" w:space="0" w:color="auto"/>
              <w:left w:val="single" w:sz="6" w:space="0" w:color="auto"/>
              <w:bottom w:val="single" w:sz="6" w:space="0" w:color="auto"/>
              <w:right w:val="single" w:sz="6" w:space="0" w:color="auto"/>
            </w:tcBorders>
          </w:tcPr>
          <w:p w14:paraId="358B81AA" w14:textId="77777777" w:rsidR="0062335E" w:rsidRPr="00E66274" w:rsidRDefault="0062335E" w:rsidP="00CD33FC">
            <w:pPr>
              <w:widowControl w:val="0"/>
              <w:spacing w:after="0"/>
              <w:rPr>
                <w:color w:val="000000"/>
                <w:sz w:val="26"/>
                <w:szCs w:val="26"/>
              </w:rPr>
            </w:pPr>
            <w:r w:rsidRPr="00E66274">
              <w:rPr>
                <w:color w:val="000000"/>
                <w:sz w:val="26"/>
                <w:szCs w:val="26"/>
              </w:rPr>
              <w:t>(LEVTRAD)</w:t>
            </w:r>
          </w:p>
        </w:tc>
        <w:tc>
          <w:tcPr>
            <w:tcW w:w="9725" w:type="dxa"/>
            <w:tcBorders>
              <w:top w:val="single" w:sz="6" w:space="0" w:color="auto"/>
              <w:left w:val="single" w:sz="6" w:space="0" w:color="auto"/>
              <w:bottom w:val="single" w:sz="6" w:space="0" w:color="auto"/>
              <w:right w:val="double" w:sz="12" w:space="0" w:color="auto"/>
            </w:tcBorders>
          </w:tcPr>
          <w:p w14:paraId="43FA1FAA" w14:textId="77777777" w:rsidR="0062335E" w:rsidRPr="00E66274" w:rsidRDefault="0062335E" w:rsidP="00CD33FC">
            <w:pPr>
              <w:widowControl w:val="0"/>
              <w:spacing w:after="0"/>
              <w:rPr>
                <w:color w:val="000000"/>
                <w:sz w:val="26"/>
                <w:szCs w:val="26"/>
              </w:rPr>
            </w:pPr>
            <w:r w:rsidRPr="00E66274">
              <w:rPr>
                <w:color w:val="000000"/>
                <w:sz w:val="26"/>
                <w:szCs w:val="26"/>
              </w:rPr>
              <w:t xml:space="preserve">Ghi mã "1" đối với người nhập khẩu, "2" đối với nhà phân phối, "3" đối với trường hợp khác. Đối với các trường hợp khác, đề nghị nêu cụ thể và cung cấp một mã số khoá phù hợp với hệ thống mã nói trên. </w:t>
            </w:r>
          </w:p>
        </w:tc>
      </w:tr>
      <w:tr w:rsidR="0062335E" w:rsidRPr="00E66274" w14:paraId="1D3B843A"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50232EB6"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g</w:t>
            </w:r>
          </w:p>
        </w:tc>
        <w:tc>
          <w:tcPr>
            <w:tcW w:w="2588" w:type="dxa"/>
            <w:tcBorders>
              <w:top w:val="single" w:sz="6" w:space="0" w:color="auto"/>
              <w:left w:val="single" w:sz="6" w:space="0" w:color="auto"/>
              <w:bottom w:val="single" w:sz="6" w:space="0" w:color="auto"/>
              <w:right w:val="single" w:sz="6" w:space="0" w:color="auto"/>
            </w:tcBorders>
          </w:tcPr>
          <w:p w14:paraId="70C3E8D6" w14:textId="77777777" w:rsidR="0062335E" w:rsidRPr="00E66274" w:rsidRDefault="0062335E" w:rsidP="00CD33FC">
            <w:pPr>
              <w:widowControl w:val="0"/>
              <w:spacing w:after="0"/>
              <w:rPr>
                <w:color w:val="000000"/>
                <w:sz w:val="26"/>
                <w:szCs w:val="26"/>
              </w:rPr>
            </w:pPr>
            <w:r w:rsidRPr="00E66274">
              <w:rPr>
                <w:color w:val="000000"/>
                <w:sz w:val="26"/>
                <w:szCs w:val="26"/>
              </w:rPr>
              <w:t>Tổng doanh thu</w:t>
            </w:r>
          </w:p>
        </w:tc>
        <w:tc>
          <w:tcPr>
            <w:tcW w:w="1759" w:type="dxa"/>
            <w:tcBorders>
              <w:top w:val="single" w:sz="6" w:space="0" w:color="auto"/>
              <w:left w:val="single" w:sz="6" w:space="0" w:color="auto"/>
              <w:bottom w:val="single" w:sz="6" w:space="0" w:color="auto"/>
              <w:right w:val="single" w:sz="6" w:space="0" w:color="auto"/>
            </w:tcBorders>
          </w:tcPr>
          <w:p w14:paraId="26C84916" w14:textId="77777777" w:rsidR="0062335E" w:rsidRPr="00E66274" w:rsidRDefault="0062335E" w:rsidP="00CD33FC">
            <w:pPr>
              <w:widowControl w:val="0"/>
              <w:spacing w:after="0"/>
              <w:rPr>
                <w:color w:val="000000"/>
                <w:sz w:val="26"/>
                <w:szCs w:val="26"/>
              </w:rPr>
            </w:pPr>
            <w:r w:rsidRPr="00E66274">
              <w:rPr>
                <w:color w:val="000000"/>
                <w:sz w:val="26"/>
                <w:szCs w:val="26"/>
              </w:rPr>
              <w:t>(TOTTURNO)</w:t>
            </w:r>
          </w:p>
        </w:tc>
        <w:tc>
          <w:tcPr>
            <w:tcW w:w="9725" w:type="dxa"/>
            <w:tcBorders>
              <w:top w:val="single" w:sz="6" w:space="0" w:color="auto"/>
              <w:left w:val="single" w:sz="6" w:space="0" w:color="auto"/>
              <w:bottom w:val="single" w:sz="6" w:space="0" w:color="auto"/>
              <w:right w:val="double" w:sz="12" w:space="0" w:color="auto"/>
            </w:tcBorders>
          </w:tcPr>
          <w:p w14:paraId="6CA8A7D5" w14:textId="77777777" w:rsidR="0062335E" w:rsidRPr="00E66274" w:rsidRDefault="0062335E" w:rsidP="00CD33FC">
            <w:pPr>
              <w:widowControl w:val="0"/>
              <w:spacing w:after="0"/>
              <w:rPr>
                <w:color w:val="000000"/>
                <w:sz w:val="26"/>
                <w:szCs w:val="26"/>
              </w:rPr>
            </w:pPr>
            <w:r w:rsidRPr="00E66274">
              <w:rPr>
                <w:color w:val="000000"/>
                <w:sz w:val="26"/>
                <w:szCs w:val="26"/>
              </w:rPr>
              <w:t>Báo cáo về tổng doanh thu đối với mỗi khách hàng.</w:t>
            </w:r>
          </w:p>
        </w:tc>
      </w:tr>
      <w:tr w:rsidR="0062335E" w:rsidRPr="00E66274" w14:paraId="21C57B12"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0F4C63A4"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h</w:t>
            </w:r>
          </w:p>
        </w:tc>
        <w:tc>
          <w:tcPr>
            <w:tcW w:w="2588" w:type="dxa"/>
            <w:tcBorders>
              <w:top w:val="single" w:sz="6" w:space="0" w:color="auto"/>
              <w:left w:val="single" w:sz="6" w:space="0" w:color="auto"/>
              <w:bottom w:val="single" w:sz="6" w:space="0" w:color="auto"/>
              <w:right w:val="single" w:sz="6" w:space="0" w:color="auto"/>
            </w:tcBorders>
          </w:tcPr>
          <w:p w14:paraId="00973165" w14:textId="77777777" w:rsidR="0062335E" w:rsidRPr="00E66274" w:rsidRDefault="0062335E" w:rsidP="00CD33FC">
            <w:pPr>
              <w:widowControl w:val="0"/>
              <w:spacing w:after="0"/>
              <w:rPr>
                <w:color w:val="000000"/>
                <w:sz w:val="26"/>
                <w:szCs w:val="26"/>
              </w:rPr>
            </w:pPr>
            <w:r w:rsidRPr="00E66274">
              <w:rPr>
                <w:color w:val="000000"/>
                <w:sz w:val="26"/>
                <w:szCs w:val="26"/>
              </w:rPr>
              <w:t>Doanh số bán các hàng hóa lien quan</w:t>
            </w:r>
          </w:p>
        </w:tc>
        <w:tc>
          <w:tcPr>
            <w:tcW w:w="1759" w:type="dxa"/>
            <w:tcBorders>
              <w:top w:val="single" w:sz="6" w:space="0" w:color="auto"/>
              <w:left w:val="single" w:sz="6" w:space="0" w:color="auto"/>
              <w:bottom w:val="single" w:sz="6" w:space="0" w:color="auto"/>
              <w:right w:val="single" w:sz="6" w:space="0" w:color="auto"/>
            </w:tcBorders>
          </w:tcPr>
          <w:p w14:paraId="434EA69D" w14:textId="77777777" w:rsidR="0062335E" w:rsidRPr="00E66274" w:rsidRDefault="0062335E" w:rsidP="00CD33FC">
            <w:pPr>
              <w:widowControl w:val="0"/>
              <w:spacing w:after="0"/>
              <w:rPr>
                <w:color w:val="000000"/>
                <w:sz w:val="26"/>
                <w:szCs w:val="26"/>
              </w:rPr>
            </w:pPr>
            <w:r w:rsidRPr="00E66274">
              <w:rPr>
                <w:color w:val="000000"/>
                <w:sz w:val="26"/>
                <w:szCs w:val="26"/>
              </w:rPr>
              <w:t>(LPTURNO)</w:t>
            </w:r>
          </w:p>
        </w:tc>
        <w:tc>
          <w:tcPr>
            <w:tcW w:w="9725" w:type="dxa"/>
            <w:tcBorders>
              <w:top w:val="single" w:sz="6" w:space="0" w:color="auto"/>
              <w:left w:val="single" w:sz="6" w:space="0" w:color="auto"/>
              <w:bottom w:val="single" w:sz="6" w:space="0" w:color="auto"/>
              <w:right w:val="double" w:sz="12" w:space="0" w:color="auto"/>
            </w:tcBorders>
          </w:tcPr>
          <w:p w14:paraId="3B5AB459" w14:textId="77777777" w:rsidR="0062335E" w:rsidRPr="00E66274" w:rsidRDefault="0062335E" w:rsidP="00CD33FC">
            <w:pPr>
              <w:widowControl w:val="0"/>
              <w:spacing w:after="0"/>
              <w:rPr>
                <w:color w:val="000000"/>
                <w:sz w:val="26"/>
                <w:szCs w:val="26"/>
              </w:rPr>
            </w:pPr>
            <w:r w:rsidRPr="00E66274">
              <w:rPr>
                <w:color w:val="000000"/>
                <w:sz w:val="26"/>
                <w:szCs w:val="26"/>
              </w:rPr>
              <w:t xml:space="preserve">Báo cáo về doanh số của mỗi </w:t>
            </w:r>
            <w:r w:rsidR="001A3559" w:rsidRPr="00E66274">
              <w:rPr>
                <w:color w:val="000000"/>
                <w:sz w:val="26"/>
                <w:szCs w:val="26"/>
              </w:rPr>
              <w:t>hàng hóa bị điều tra</w:t>
            </w:r>
            <w:r w:rsidRPr="00E66274">
              <w:rPr>
                <w:color w:val="000000"/>
                <w:sz w:val="26"/>
                <w:szCs w:val="26"/>
              </w:rPr>
              <w:t xml:space="preserve"> đối với mỗi một khách hàng.</w:t>
            </w:r>
          </w:p>
        </w:tc>
      </w:tr>
      <w:tr w:rsidR="0062335E" w:rsidRPr="00E66274" w14:paraId="5E2CE414" w14:textId="77777777" w:rsidTr="00CD33FC">
        <w:trPr>
          <w:cantSplit/>
        </w:trPr>
        <w:tc>
          <w:tcPr>
            <w:tcW w:w="284" w:type="dxa"/>
            <w:tcBorders>
              <w:top w:val="single" w:sz="6" w:space="0" w:color="auto"/>
              <w:left w:val="double" w:sz="12" w:space="0" w:color="auto"/>
              <w:bottom w:val="single" w:sz="6" w:space="0" w:color="auto"/>
              <w:right w:val="single" w:sz="6" w:space="0" w:color="auto"/>
            </w:tcBorders>
          </w:tcPr>
          <w:p w14:paraId="300F38FB"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i</w:t>
            </w:r>
          </w:p>
        </w:tc>
        <w:tc>
          <w:tcPr>
            <w:tcW w:w="2588" w:type="dxa"/>
            <w:tcBorders>
              <w:top w:val="single" w:sz="6" w:space="0" w:color="auto"/>
              <w:left w:val="single" w:sz="6" w:space="0" w:color="auto"/>
              <w:bottom w:val="single" w:sz="6" w:space="0" w:color="auto"/>
              <w:right w:val="single" w:sz="6" w:space="0" w:color="auto"/>
            </w:tcBorders>
          </w:tcPr>
          <w:p w14:paraId="5309CE0C" w14:textId="77777777" w:rsidR="0062335E" w:rsidRPr="00E66274" w:rsidRDefault="0062335E" w:rsidP="00CD33FC">
            <w:pPr>
              <w:widowControl w:val="0"/>
              <w:spacing w:after="0"/>
              <w:rPr>
                <w:color w:val="000000"/>
                <w:sz w:val="26"/>
                <w:szCs w:val="26"/>
              </w:rPr>
            </w:pPr>
            <w:r w:rsidRPr="00E66274">
              <w:rPr>
                <w:color w:val="000000"/>
                <w:sz w:val="26"/>
                <w:szCs w:val="26"/>
              </w:rPr>
              <w:t>Tổng số tiền của tất cả các khoản chiết khấu, giảm giá, thưởng v.v.</w:t>
            </w:r>
          </w:p>
        </w:tc>
        <w:tc>
          <w:tcPr>
            <w:tcW w:w="1759" w:type="dxa"/>
            <w:tcBorders>
              <w:top w:val="single" w:sz="6" w:space="0" w:color="auto"/>
              <w:left w:val="single" w:sz="6" w:space="0" w:color="auto"/>
              <w:bottom w:val="single" w:sz="6" w:space="0" w:color="auto"/>
              <w:right w:val="single" w:sz="6" w:space="0" w:color="auto"/>
            </w:tcBorders>
          </w:tcPr>
          <w:p w14:paraId="3A328C89" w14:textId="77777777" w:rsidR="0062335E" w:rsidRPr="00E66274" w:rsidRDefault="0062335E" w:rsidP="00CD33FC">
            <w:pPr>
              <w:widowControl w:val="0"/>
              <w:spacing w:after="0"/>
              <w:rPr>
                <w:color w:val="000000"/>
                <w:sz w:val="26"/>
                <w:szCs w:val="26"/>
              </w:rPr>
            </w:pPr>
            <w:r w:rsidRPr="00E66274">
              <w:rPr>
                <w:color w:val="000000"/>
                <w:sz w:val="26"/>
                <w:szCs w:val="26"/>
              </w:rPr>
              <w:t>(TOTDISC)</w:t>
            </w:r>
          </w:p>
        </w:tc>
        <w:tc>
          <w:tcPr>
            <w:tcW w:w="9725" w:type="dxa"/>
            <w:tcBorders>
              <w:top w:val="single" w:sz="6" w:space="0" w:color="auto"/>
              <w:left w:val="single" w:sz="6" w:space="0" w:color="auto"/>
              <w:bottom w:val="single" w:sz="6" w:space="0" w:color="auto"/>
              <w:right w:val="double" w:sz="12" w:space="0" w:color="auto"/>
            </w:tcBorders>
          </w:tcPr>
          <w:p w14:paraId="40462602" w14:textId="77777777" w:rsidR="0062335E" w:rsidRPr="00E66274" w:rsidRDefault="0062335E" w:rsidP="00CD33FC">
            <w:pPr>
              <w:widowControl w:val="0"/>
              <w:spacing w:after="0"/>
              <w:rPr>
                <w:color w:val="000000"/>
                <w:sz w:val="26"/>
                <w:szCs w:val="26"/>
              </w:rPr>
            </w:pPr>
            <w:r w:rsidRPr="00E66274">
              <w:rPr>
                <w:color w:val="000000"/>
                <w:sz w:val="26"/>
                <w:szCs w:val="26"/>
              </w:rPr>
              <w:t xml:space="preserve">Báo cáo về tổng số tiền của tất cả các khoản chiết khấu, giảm giá và thưởng v.v. dành cho khách hàng đối với hàng hoá thuộc diện điều </w:t>
            </w:r>
            <w:proofErr w:type="gramStart"/>
            <w:r w:rsidRPr="00E66274">
              <w:rPr>
                <w:color w:val="000000"/>
                <w:sz w:val="26"/>
                <w:szCs w:val="26"/>
              </w:rPr>
              <w:t>tra  .</w:t>
            </w:r>
            <w:proofErr w:type="gramEnd"/>
          </w:p>
        </w:tc>
      </w:tr>
      <w:tr w:rsidR="0062335E" w:rsidRPr="00E66274" w14:paraId="5287D41A" w14:textId="77777777" w:rsidTr="00CD33FC">
        <w:trPr>
          <w:cantSplit/>
        </w:trPr>
        <w:tc>
          <w:tcPr>
            <w:tcW w:w="284" w:type="dxa"/>
            <w:tcBorders>
              <w:top w:val="single" w:sz="6" w:space="0" w:color="auto"/>
              <w:left w:val="double" w:sz="12" w:space="0" w:color="auto"/>
              <w:right w:val="single" w:sz="6" w:space="0" w:color="auto"/>
            </w:tcBorders>
          </w:tcPr>
          <w:p w14:paraId="7B36CCCC"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j</w:t>
            </w:r>
          </w:p>
        </w:tc>
        <w:tc>
          <w:tcPr>
            <w:tcW w:w="2588" w:type="dxa"/>
            <w:tcBorders>
              <w:top w:val="single" w:sz="6" w:space="0" w:color="auto"/>
              <w:left w:val="single" w:sz="6" w:space="0" w:color="auto"/>
              <w:right w:val="single" w:sz="6" w:space="0" w:color="auto"/>
            </w:tcBorders>
          </w:tcPr>
          <w:p w14:paraId="005B9FC8" w14:textId="77777777" w:rsidR="0062335E" w:rsidRPr="00E66274" w:rsidRDefault="0062335E" w:rsidP="00CD33FC">
            <w:pPr>
              <w:widowControl w:val="0"/>
              <w:spacing w:after="0"/>
              <w:rPr>
                <w:color w:val="000000"/>
                <w:sz w:val="26"/>
                <w:szCs w:val="26"/>
              </w:rPr>
            </w:pPr>
            <w:r w:rsidRPr="00E66274">
              <w:rPr>
                <w:color w:val="000000"/>
                <w:sz w:val="26"/>
                <w:szCs w:val="26"/>
              </w:rPr>
              <w:t>Điều khoản chung về giao hàng</w:t>
            </w:r>
          </w:p>
        </w:tc>
        <w:tc>
          <w:tcPr>
            <w:tcW w:w="1759" w:type="dxa"/>
            <w:tcBorders>
              <w:top w:val="single" w:sz="6" w:space="0" w:color="auto"/>
              <w:left w:val="single" w:sz="6" w:space="0" w:color="auto"/>
              <w:right w:val="single" w:sz="6" w:space="0" w:color="auto"/>
            </w:tcBorders>
          </w:tcPr>
          <w:p w14:paraId="560D5DE6" w14:textId="77777777" w:rsidR="0062335E" w:rsidRPr="00E66274" w:rsidRDefault="0062335E" w:rsidP="00CD33FC">
            <w:pPr>
              <w:widowControl w:val="0"/>
              <w:spacing w:after="0"/>
              <w:rPr>
                <w:color w:val="000000"/>
                <w:sz w:val="26"/>
                <w:szCs w:val="26"/>
              </w:rPr>
            </w:pPr>
            <w:r w:rsidRPr="00E66274">
              <w:rPr>
                <w:color w:val="000000"/>
                <w:sz w:val="26"/>
                <w:szCs w:val="26"/>
              </w:rPr>
              <w:t>(GENDELTERM)</w:t>
            </w:r>
          </w:p>
        </w:tc>
        <w:tc>
          <w:tcPr>
            <w:tcW w:w="9725" w:type="dxa"/>
            <w:tcBorders>
              <w:top w:val="single" w:sz="6" w:space="0" w:color="auto"/>
              <w:left w:val="single" w:sz="6" w:space="0" w:color="auto"/>
              <w:right w:val="double" w:sz="12" w:space="0" w:color="auto"/>
            </w:tcBorders>
          </w:tcPr>
          <w:p w14:paraId="59D81AC5" w14:textId="77777777" w:rsidR="0062335E" w:rsidRPr="00E66274" w:rsidRDefault="0062335E" w:rsidP="00172011">
            <w:pPr>
              <w:widowControl w:val="0"/>
              <w:spacing w:after="0"/>
              <w:rPr>
                <w:color w:val="000000"/>
                <w:sz w:val="26"/>
                <w:szCs w:val="26"/>
              </w:rPr>
            </w:pPr>
            <w:r w:rsidRPr="00E66274">
              <w:rPr>
                <w:color w:val="000000"/>
                <w:sz w:val="26"/>
                <w:szCs w:val="26"/>
              </w:rPr>
              <w:t>Cho biết các điều khoản thoả thuận chung về giao hàng đối với mỗi khách hàng (chẳng hạn như FOB, C&amp;F, CIF, v.v.). Một danh sách các từ viết tắt theo thoả thuận được đính kèm trong Phụ Lục</w:t>
            </w:r>
            <w:r w:rsidR="005A5690" w:rsidRPr="00E66274">
              <w:rPr>
                <w:color w:val="000000"/>
                <w:sz w:val="26"/>
                <w:szCs w:val="26"/>
              </w:rPr>
              <w:t xml:space="preserve"> I</w:t>
            </w:r>
            <w:r w:rsidRPr="00E66274">
              <w:rPr>
                <w:color w:val="000000"/>
                <w:sz w:val="26"/>
                <w:szCs w:val="26"/>
              </w:rPr>
              <w:t xml:space="preserve">II Bản Chú </w:t>
            </w:r>
            <w:proofErr w:type="gramStart"/>
            <w:r w:rsidRPr="00E66274">
              <w:rPr>
                <w:color w:val="000000"/>
                <w:sz w:val="26"/>
                <w:szCs w:val="26"/>
              </w:rPr>
              <w:t>Giải  (</w:t>
            </w:r>
            <w:proofErr w:type="gramEnd"/>
            <w:r w:rsidRPr="00E66274">
              <w:rPr>
                <w:color w:val="000000"/>
                <w:sz w:val="26"/>
                <w:szCs w:val="26"/>
              </w:rPr>
              <w:t>Xem "incoterms").</w:t>
            </w:r>
          </w:p>
        </w:tc>
      </w:tr>
      <w:tr w:rsidR="0062335E" w:rsidRPr="00E66274" w14:paraId="6DF29AFD" w14:textId="77777777" w:rsidTr="00CD33FC">
        <w:trPr>
          <w:cantSplit/>
        </w:trPr>
        <w:tc>
          <w:tcPr>
            <w:tcW w:w="284" w:type="dxa"/>
            <w:tcBorders>
              <w:top w:val="single" w:sz="6" w:space="0" w:color="auto"/>
              <w:left w:val="double" w:sz="12" w:space="0" w:color="auto"/>
              <w:bottom w:val="double" w:sz="12" w:space="0" w:color="auto"/>
              <w:right w:val="single" w:sz="6" w:space="0" w:color="auto"/>
            </w:tcBorders>
          </w:tcPr>
          <w:p w14:paraId="3FE0CFCC" w14:textId="77777777" w:rsidR="0062335E" w:rsidRPr="00E66274" w:rsidRDefault="0062335E" w:rsidP="00CD33FC">
            <w:pPr>
              <w:widowControl w:val="0"/>
              <w:spacing w:after="0"/>
              <w:jc w:val="center"/>
              <w:rPr>
                <w:b/>
                <w:caps/>
                <w:color w:val="000000"/>
                <w:sz w:val="26"/>
                <w:szCs w:val="26"/>
              </w:rPr>
            </w:pPr>
            <w:r w:rsidRPr="00E66274">
              <w:rPr>
                <w:b/>
                <w:caps/>
                <w:color w:val="000000"/>
                <w:sz w:val="26"/>
                <w:szCs w:val="26"/>
              </w:rPr>
              <w:t>k</w:t>
            </w:r>
          </w:p>
        </w:tc>
        <w:tc>
          <w:tcPr>
            <w:tcW w:w="2588" w:type="dxa"/>
            <w:tcBorders>
              <w:top w:val="single" w:sz="6" w:space="0" w:color="auto"/>
              <w:left w:val="single" w:sz="6" w:space="0" w:color="auto"/>
              <w:bottom w:val="double" w:sz="12" w:space="0" w:color="auto"/>
              <w:right w:val="single" w:sz="6" w:space="0" w:color="auto"/>
            </w:tcBorders>
          </w:tcPr>
          <w:p w14:paraId="2E90A398" w14:textId="77777777" w:rsidR="0062335E" w:rsidRPr="00E66274" w:rsidRDefault="0062335E" w:rsidP="00CD33FC">
            <w:pPr>
              <w:widowControl w:val="0"/>
              <w:spacing w:after="0"/>
              <w:rPr>
                <w:color w:val="000000"/>
                <w:sz w:val="26"/>
                <w:szCs w:val="26"/>
              </w:rPr>
            </w:pPr>
            <w:r w:rsidRPr="00E66274">
              <w:rPr>
                <w:color w:val="000000"/>
                <w:sz w:val="26"/>
                <w:szCs w:val="26"/>
              </w:rPr>
              <w:t>Điều khoản chung về thanh toán</w:t>
            </w:r>
          </w:p>
        </w:tc>
        <w:tc>
          <w:tcPr>
            <w:tcW w:w="1759" w:type="dxa"/>
            <w:tcBorders>
              <w:top w:val="single" w:sz="6" w:space="0" w:color="auto"/>
              <w:left w:val="single" w:sz="6" w:space="0" w:color="auto"/>
              <w:bottom w:val="double" w:sz="12" w:space="0" w:color="auto"/>
              <w:right w:val="single" w:sz="6" w:space="0" w:color="auto"/>
            </w:tcBorders>
          </w:tcPr>
          <w:p w14:paraId="7DE0D9ED" w14:textId="77777777" w:rsidR="0062335E" w:rsidRPr="00E66274" w:rsidRDefault="0062335E" w:rsidP="00CD33FC">
            <w:pPr>
              <w:widowControl w:val="0"/>
              <w:spacing w:after="0"/>
              <w:rPr>
                <w:color w:val="000000"/>
                <w:sz w:val="26"/>
                <w:szCs w:val="26"/>
              </w:rPr>
            </w:pPr>
            <w:r w:rsidRPr="00E66274">
              <w:rPr>
                <w:color w:val="000000"/>
                <w:sz w:val="26"/>
                <w:szCs w:val="26"/>
              </w:rPr>
              <w:t>(GENPAYTERM)</w:t>
            </w:r>
          </w:p>
        </w:tc>
        <w:tc>
          <w:tcPr>
            <w:tcW w:w="9725" w:type="dxa"/>
            <w:tcBorders>
              <w:top w:val="single" w:sz="6" w:space="0" w:color="auto"/>
              <w:left w:val="single" w:sz="6" w:space="0" w:color="auto"/>
              <w:bottom w:val="double" w:sz="12" w:space="0" w:color="auto"/>
              <w:right w:val="double" w:sz="12" w:space="0" w:color="auto"/>
            </w:tcBorders>
          </w:tcPr>
          <w:p w14:paraId="361565E4" w14:textId="77777777" w:rsidR="0062335E" w:rsidRPr="00E66274" w:rsidRDefault="0062335E" w:rsidP="00CD33FC">
            <w:pPr>
              <w:widowControl w:val="0"/>
              <w:spacing w:after="0"/>
              <w:rPr>
                <w:color w:val="000000"/>
                <w:sz w:val="26"/>
                <w:szCs w:val="26"/>
              </w:rPr>
            </w:pPr>
            <w:r w:rsidRPr="00E66274">
              <w:rPr>
                <w:color w:val="000000"/>
                <w:sz w:val="26"/>
                <w:szCs w:val="26"/>
              </w:rPr>
              <w:t>Cho biết các điều khoản thoả thuận chung về thanh toán đối với mỗi khách hàng (chẳng hạn như: thanh toán ngay = 00, 30 ngày = 30, v.v.)</w:t>
            </w:r>
          </w:p>
        </w:tc>
      </w:tr>
    </w:tbl>
    <w:p w14:paraId="0F30E0D6" w14:textId="77777777" w:rsidR="0062335E" w:rsidRPr="00E66274" w:rsidRDefault="0062335E" w:rsidP="0062335E">
      <w:pPr>
        <w:widowControl w:val="0"/>
        <w:spacing w:after="0"/>
        <w:ind w:left="720" w:hanging="720"/>
        <w:rPr>
          <w:sz w:val="26"/>
          <w:szCs w:val="26"/>
        </w:rPr>
      </w:pPr>
    </w:p>
    <w:p w14:paraId="612E2E35" w14:textId="77777777" w:rsidR="0062335E" w:rsidRPr="00E66274" w:rsidRDefault="0062335E" w:rsidP="0062335E">
      <w:pPr>
        <w:widowControl w:val="0"/>
        <w:spacing w:after="0"/>
        <w:rPr>
          <w:sz w:val="26"/>
          <w:szCs w:val="26"/>
        </w:rPr>
      </w:pPr>
    </w:p>
    <w:p w14:paraId="43AF977F" w14:textId="77777777" w:rsidR="0062335E" w:rsidRPr="00E66274" w:rsidRDefault="0062335E" w:rsidP="0062335E">
      <w:pPr>
        <w:spacing w:after="0"/>
        <w:rPr>
          <w:sz w:val="26"/>
          <w:szCs w:val="26"/>
        </w:rPr>
      </w:pPr>
    </w:p>
    <w:p w14:paraId="4253C0B9" w14:textId="77777777" w:rsidR="0062335E" w:rsidRPr="00E66274" w:rsidRDefault="0062335E" w:rsidP="0062335E">
      <w:pPr>
        <w:spacing w:after="0"/>
        <w:rPr>
          <w:sz w:val="26"/>
          <w:szCs w:val="26"/>
        </w:rPr>
      </w:pPr>
    </w:p>
    <w:p w14:paraId="22154E07" w14:textId="77777777" w:rsidR="0062335E" w:rsidRPr="00E66274" w:rsidRDefault="0062335E" w:rsidP="0062335E">
      <w:pPr>
        <w:widowControl w:val="0"/>
        <w:pBdr>
          <w:top w:val="single" w:sz="6" w:space="1" w:color="auto" w:shadow="1"/>
          <w:left w:val="single" w:sz="6" w:space="1" w:color="auto" w:shadow="1"/>
          <w:bottom w:val="single" w:sz="6" w:space="1" w:color="auto" w:shadow="1"/>
          <w:right w:val="single" w:sz="6" w:space="0" w:color="auto" w:shadow="1"/>
        </w:pBdr>
        <w:shd w:val="pct5" w:color="auto" w:fill="auto"/>
        <w:spacing w:after="0"/>
        <w:jc w:val="center"/>
        <w:rPr>
          <w:sz w:val="26"/>
          <w:szCs w:val="26"/>
        </w:rPr>
        <w:sectPr w:rsidR="0062335E" w:rsidRPr="00E66274" w:rsidSect="002440F1">
          <w:pgSz w:w="16840" w:h="11907" w:orient="landscape" w:code="9"/>
          <w:pgMar w:top="1134" w:right="1134" w:bottom="1134" w:left="1701" w:header="561" w:footer="459" w:gutter="0"/>
          <w:cols w:space="720"/>
        </w:sectPr>
      </w:pPr>
    </w:p>
    <w:p w14:paraId="265F2DB3" w14:textId="77777777" w:rsidR="0062335E" w:rsidRPr="00E66274" w:rsidRDefault="0062335E" w:rsidP="00F728E1">
      <w:pPr>
        <w:pStyle w:val="Heading1"/>
        <w:framePr w:wrap="around"/>
        <w:rPr>
          <w:szCs w:val="26"/>
        </w:rPr>
      </w:pPr>
      <w:bookmarkStart w:id="60" w:name="_Toc446312751"/>
      <w:r w:rsidRPr="00E66274">
        <w:rPr>
          <w:szCs w:val="26"/>
        </w:rPr>
        <w:lastRenderedPageBreak/>
        <w:t xml:space="preserve">MỤC </w:t>
      </w:r>
      <w:r w:rsidR="003B240A" w:rsidRPr="00E66274">
        <w:rPr>
          <w:szCs w:val="26"/>
        </w:rPr>
        <w:t>T</w:t>
      </w:r>
      <w:r w:rsidRPr="00E66274">
        <w:rPr>
          <w:szCs w:val="26"/>
        </w:rPr>
        <w:t xml:space="preserve"> – BẢNG ĐỐI CHIẾU</w:t>
      </w:r>
      <w:bookmarkEnd w:id="60"/>
    </w:p>
    <w:p w14:paraId="2C68E69F" w14:textId="77777777" w:rsidR="0062335E" w:rsidRPr="00E66274" w:rsidRDefault="0062335E" w:rsidP="0062335E">
      <w:pPr>
        <w:widowControl w:val="0"/>
        <w:spacing w:after="0"/>
        <w:rPr>
          <w:sz w:val="26"/>
          <w:szCs w:val="26"/>
        </w:rPr>
      </w:pPr>
    </w:p>
    <w:p w14:paraId="4F643D40" w14:textId="77777777" w:rsidR="0062335E" w:rsidRPr="00E66274" w:rsidRDefault="0062335E" w:rsidP="0062335E">
      <w:pPr>
        <w:widowControl w:val="0"/>
        <w:spacing w:after="0"/>
        <w:rPr>
          <w:sz w:val="26"/>
          <w:szCs w:val="26"/>
        </w:rPr>
      </w:pPr>
      <w:r w:rsidRPr="00E66274">
        <w:rPr>
          <w:sz w:val="26"/>
          <w:szCs w:val="26"/>
        </w:rPr>
        <w:t>Mục đích của bảng đối chiếu sau đây là nhằm đảm bảo công ty đã trả lời tất cả các câu hỏi của các mục trên và để phát hiện các thông tin có thể bị bỏ sót. Công ty phải đánh dấu vào các ô khi thông tin hoàn chỉnh đã đượ</w:t>
      </w:r>
      <w:r w:rsidR="00A341AC" w:rsidRPr="00E66274">
        <w:rPr>
          <w:sz w:val="26"/>
          <w:szCs w:val="26"/>
        </w:rPr>
        <w:t xml:space="preserve">c </w:t>
      </w:r>
      <w:r w:rsidRPr="00E66274">
        <w:rPr>
          <w:sz w:val="26"/>
          <w:szCs w:val="26"/>
        </w:rPr>
        <w:t>nộp hoặc khi thông tin chưa được cung cấp đầy đủ:</w:t>
      </w:r>
    </w:p>
    <w:p w14:paraId="538E91C5" w14:textId="77777777" w:rsidR="0062335E" w:rsidRPr="00E66274" w:rsidRDefault="0062335E" w:rsidP="0062335E">
      <w:pPr>
        <w:widowControl w:val="0"/>
        <w:spacing w:after="0"/>
        <w:rPr>
          <w:sz w:val="26"/>
          <w:szCs w:val="26"/>
        </w:rPr>
      </w:pPr>
    </w:p>
    <w:tbl>
      <w:tblPr>
        <w:tblW w:w="9090" w:type="dxa"/>
        <w:tblInd w:w="108" w:type="dxa"/>
        <w:tblLayout w:type="fixed"/>
        <w:tblLook w:val="0000" w:firstRow="0" w:lastRow="0" w:firstColumn="0" w:lastColumn="0" w:noHBand="0" w:noVBand="0"/>
      </w:tblPr>
      <w:tblGrid>
        <w:gridCol w:w="4440"/>
        <w:gridCol w:w="2220"/>
        <w:gridCol w:w="2430"/>
      </w:tblGrid>
      <w:tr w:rsidR="0062335E" w:rsidRPr="00E66274" w14:paraId="17747155" w14:textId="77777777" w:rsidTr="003B240A">
        <w:trPr>
          <w:cantSplit/>
        </w:trPr>
        <w:tc>
          <w:tcPr>
            <w:tcW w:w="4440" w:type="dxa"/>
            <w:tcBorders>
              <w:top w:val="single" w:sz="12" w:space="0" w:color="auto"/>
              <w:left w:val="single" w:sz="12" w:space="0" w:color="auto"/>
              <w:bottom w:val="single" w:sz="12" w:space="0" w:color="auto"/>
              <w:right w:val="single" w:sz="6" w:space="0" w:color="auto"/>
            </w:tcBorders>
          </w:tcPr>
          <w:p w14:paraId="1F7B2463" w14:textId="77777777" w:rsidR="0062335E" w:rsidRPr="00E66274" w:rsidRDefault="0062335E" w:rsidP="00B46792">
            <w:pPr>
              <w:jc w:val="center"/>
              <w:rPr>
                <w:b/>
                <w:sz w:val="26"/>
                <w:szCs w:val="26"/>
              </w:rPr>
            </w:pPr>
          </w:p>
          <w:p w14:paraId="522F9A11" w14:textId="77777777" w:rsidR="0062335E" w:rsidRPr="00E66274" w:rsidRDefault="0062335E" w:rsidP="00B46792">
            <w:pPr>
              <w:jc w:val="center"/>
              <w:rPr>
                <w:b/>
                <w:sz w:val="26"/>
                <w:szCs w:val="26"/>
              </w:rPr>
            </w:pPr>
          </w:p>
          <w:p w14:paraId="07366F8C" w14:textId="77777777" w:rsidR="0062335E" w:rsidRPr="00E66274" w:rsidRDefault="0062335E" w:rsidP="00B46792">
            <w:pPr>
              <w:jc w:val="center"/>
              <w:rPr>
                <w:b/>
                <w:smallCaps/>
                <w:sz w:val="26"/>
                <w:szCs w:val="26"/>
              </w:rPr>
            </w:pPr>
            <w:bookmarkStart w:id="61" w:name="_Toc434823365"/>
            <w:r w:rsidRPr="00E66274">
              <w:rPr>
                <w:b/>
                <w:sz w:val="26"/>
                <w:szCs w:val="26"/>
              </w:rPr>
              <w:t>M</w:t>
            </w:r>
            <w:r w:rsidRPr="00E66274">
              <w:rPr>
                <w:b/>
                <w:smallCaps/>
                <w:sz w:val="26"/>
                <w:szCs w:val="26"/>
              </w:rPr>
              <w:t>ỤC</w:t>
            </w:r>
            <w:bookmarkEnd w:id="61"/>
          </w:p>
        </w:tc>
        <w:tc>
          <w:tcPr>
            <w:tcW w:w="2220" w:type="dxa"/>
            <w:tcBorders>
              <w:top w:val="single" w:sz="12" w:space="0" w:color="auto"/>
              <w:left w:val="single" w:sz="6" w:space="0" w:color="auto"/>
              <w:bottom w:val="single" w:sz="12" w:space="0" w:color="auto"/>
              <w:right w:val="single" w:sz="6" w:space="0" w:color="auto"/>
            </w:tcBorders>
          </w:tcPr>
          <w:p w14:paraId="4E61FA84" w14:textId="77777777" w:rsidR="0062335E" w:rsidRPr="00E66274" w:rsidRDefault="0062335E" w:rsidP="00B46792">
            <w:pPr>
              <w:jc w:val="center"/>
              <w:rPr>
                <w:b/>
                <w:sz w:val="26"/>
                <w:szCs w:val="26"/>
              </w:rPr>
            </w:pPr>
            <w:bookmarkStart w:id="62" w:name="_Toc434823366"/>
            <w:r w:rsidRPr="00E66274">
              <w:rPr>
                <w:b/>
                <w:sz w:val="26"/>
                <w:szCs w:val="26"/>
              </w:rPr>
              <w:t>ĐÁNH DẤU NẾU BẠN ĐÃNỘP TẤT CẢ CÁC THÔNG TIN ĐƯỢC YÊU CẦU</w:t>
            </w:r>
            <w:bookmarkEnd w:id="62"/>
          </w:p>
          <w:p w14:paraId="1FD47DAF" w14:textId="77777777" w:rsidR="0062335E" w:rsidRPr="00E66274" w:rsidRDefault="00D5702A" w:rsidP="00B46792">
            <w:pPr>
              <w:jc w:val="center"/>
              <w:rPr>
                <w:b/>
                <w:sz w:val="26"/>
                <w:szCs w:val="26"/>
              </w:rPr>
            </w:pPr>
            <w:r w:rsidRPr="00E66274">
              <w:rPr>
                <w:b/>
                <w:noProof/>
                <w:sz w:val="26"/>
                <w:szCs w:val="26"/>
                <w:lang w:val="en-US" w:eastAsia="en-US"/>
              </w:rPr>
              <w:drawing>
                <wp:inline distT="0" distB="0" distL="0" distR="0" wp14:anchorId="378370C8" wp14:editId="488A8079">
                  <wp:extent cx="314325" cy="428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2430" w:type="dxa"/>
            <w:tcBorders>
              <w:top w:val="single" w:sz="12" w:space="0" w:color="auto"/>
              <w:left w:val="single" w:sz="6" w:space="0" w:color="auto"/>
              <w:bottom w:val="single" w:sz="12" w:space="0" w:color="auto"/>
              <w:right w:val="single" w:sz="12" w:space="0" w:color="auto"/>
            </w:tcBorders>
          </w:tcPr>
          <w:p w14:paraId="35E67359" w14:textId="77777777" w:rsidR="0062335E" w:rsidRPr="00E66274" w:rsidRDefault="0062335E" w:rsidP="00B46792">
            <w:pPr>
              <w:jc w:val="center"/>
              <w:rPr>
                <w:b/>
                <w:sz w:val="26"/>
                <w:szCs w:val="26"/>
              </w:rPr>
            </w:pPr>
            <w:bookmarkStart w:id="63" w:name="_Toc434823367"/>
            <w:r w:rsidRPr="00E66274">
              <w:rPr>
                <w:b/>
                <w:sz w:val="26"/>
                <w:szCs w:val="26"/>
              </w:rPr>
              <w:t>ĐÁNH DẤU NẾU THÔNG TIN CHƯA ĐƯỢC NỘP HOẶC CHƯA ĐƯỢC NỘP  ĐỦ</w:t>
            </w:r>
            <w:bookmarkEnd w:id="63"/>
          </w:p>
          <w:p w14:paraId="64E3EFD3" w14:textId="77777777" w:rsidR="0062335E" w:rsidRPr="00E66274" w:rsidRDefault="00D5702A" w:rsidP="00B46792">
            <w:pPr>
              <w:jc w:val="center"/>
              <w:rPr>
                <w:b/>
                <w:sz w:val="26"/>
                <w:szCs w:val="26"/>
              </w:rPr>
            </w:pPr>
            <w:r w:rsidRPr="00E66274">
              <w:rPr>
                <w:b/>
                <w:noProof/>
                <w:sz w:val="26"/>
                <w:szCs w:val="26"/>
                <w:lang w:val="en-US" w:eastAsia="en-US"/>
              </w:rPr>
              <w:drawing>
                <wp:inline distT="0" distB="0" distL="0" distR="0" wp14:anchorId="046F774E" wp14:editId="43409A8A">
                  <wp:extent cx="314325" cy="4286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r>
      <w:tr w:rsidR="0062335E" w:rsidRPr="00E66274" w14:paraId="22AE7BFC" w14:textId="77777777" w:rsidTr="003B240A">
        <w:trPr>
          <w:cantSplit/>
          <w:trHeight w:hRule="exact" w:val="720"/>
        </w:trPr>
        <w:tc>
          <w:tcPr>
            <w:tcW w:w="4440" w:type="dxa"/>
            <w:tcBorders>
              <w:left w:val="single" w:sz="12" w:space="0" w:color="auto"/>
              <w:bottom w:val="single" w:sz="6" w:space="0" w:color="auto"/>
              <w:right w:val="single" w:sz="6" w:space="0" w:color="auto"/>
            </w:tcBorders>
          </w:tcPr>
          <w:p w14:paraId="692C9122" w14:textId="77777777" w:rsidR="0062335E" w:rsidRPr="00E66274" w:rsidRDefault="003B240A" w:rsidP="00B46792">
            <w:pPr>
              <w:rPr>
                <w:sz w:val="26"/>
                <w:szCs w:val="26"/>
              </w:rPr>
            </w:pPr>
            <w:r w:rsidRPr="00E66274">
              <w:rPr>
                <w:sz w:val="26"/>
                <w:szCs w:val="26"/>
              </w:rPr>
              <w:t>MỤC O:</w:t>
            </w:r>
            <w:r w:rsidRPr="00E66274">
              <w:rPr>
                <w:sz w:val="26"/>
                <w:szCs w:val="26"/>
              </w:rPr>
              <w:tab/>
              <w:t>THÔNG TIN CHUNG</w:t>
            </w:r>
          </w:p>
        </w:tc>
        <w:tc>
          <w:tcPr>
            <w:tcW w:w="2220" w:type="dxa"/>
            <w:tcBorders>
              <w:left w:val="single" w:sz="6" w:space="0" w:color="auto"/>
              <w:bottom w:val="single" w:sz="6" w:space="0" w:color="auto"/>
              <w:right w:val="single" w:sz="6" w:space="0" w:color="auto"/>
            </w:tcBorders>
          </w:tcPr>
          <w:p w14:paraId="6DC8BB96"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64" w:name="_Toc434823369"/>
            <w:bookmarkEnd w:id="64"/>
          </w:p>
        </w:tc>
        <w:tc>
          <w:tcPr>
            <w:tcW w:w="2430" w:type="dxa"/>
            <w:tcBorders>
              <w:left w:val="single" w:sz="6" w:space="0" w:color="auto"/>
              <w:bottom w:val="single" w:sz="6" w:space="0" w:color="auto"/>
              <w:right w:val="single" w:sz="12" w:space="0" w:color="auto"/>
            </w:tcBorders>
          </w:tcPr>
          <w:p w14:paraId="48D15B75"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65" w:name="_Toc434823370"/>
            <w:bookmarkEnd w:id="65"/>
          </w:p>
        </w:tc>
      </w:tr>
      <w:tr w:rsidR="0062335E" w:rsidRPr="00E66274" w14:paraId="6490B5F0"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1AD73C47" w14:textId="77777777" w:rsidR="0062335E" w:rsidRPr="00E66274" w:rsidRDefault="003B240A" w:rsidP="00B46792">
            <w:pPr>
              <w:rPr>
                <w:sz w:val="26"/>
                <w:szCs w:val="26"/>
              </w:rPr>
            </w:pPr>
            <w:r w:rsidRPr="00E66274">
              <w:rPr>
                <w:sz w:val="26"/>
                <w:szCs w:val="26"/>
              </w:rPr>
              <w:t>MỤC P:</w:t>
            </w:r>
            <w:r w:rsidRPr="00E66274">
              <w:rPr>
                <w:sz w:val="26"/>
                <w:szCs w:val="26"/>
              </w:rPr>
              <w:tab/>
              <w:t xml:space="preserve">CÁC SỐ LIỆU THỐNG KÊ HOẠT ĐỘNG </w:t>
            </w:r>
          </w:p>
        </w:tc>
        <w:tc>
          <w:tcPr>
            <w:tcW w:w="2220" w:type="dxa"/>
            <w:tcBorders>
              <w:top w:val="single" w:sz="6" w:space="0" w:color="auto"/>
              <w:left w:val="single" w:sz="6" w:space="0" w:color="auto"/>
              <w:bottom w:val="single" w:sz="6" w:space="0" w:color="auto"/>
              <w:right w:val="single" w:sz="6" w:space="0" w:color="auto"/>
            </w:tcBorders>
          </w:tcPr>
          <w:p w14:paraId="4E303F71"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66" w:name="_Toc434823372"/>
            <w:bookmarkEnd w:id="66"/>
          </w:p>
        </w:tc>
        <w:tc>
          <w:tcPr>
            <w:tcW w:w="2430" w:type="dxa"/>
            <w:tcBorders>
              <w:top w:val="single" w:sz="6" w:space="0" w:color="auto"/>
              <w:left w:val="single" w:sz="6" w:space="0" w:color="auto"/>
              <w:bottom w:val="single" w:sz="6" w:space="0" w:color="auto"/>
              <w:right w:val="single" w:sz="12" w:space="0" w:color="auto"/>
            </w:tcBorders>
          </w:tcPr>
          <w:p w14:paraId="2BFEAF1D"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67" w:name="_Toc434823373"/>
            <w:bookmarkEnd w:id="67"/>
          </w:p>
        </w:tc>
      </w:tr>
      <w:tr w:rsidR="0062335E" w:rsidRPr="00E66274" w14:paraId="0081C410"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1EA0A031" w14:textId="77777777" w:rsidR="0062335E" w:rsidRPr="00E66274" w:rsidRDefault="003B240A" w:rsidP="00B46792">
            <w:pPr>
              <w:rPr>
                <w:sz w:val="26"/>
                <w:szCs w:val="26"/>
              </w:rPr>
            </w:pPr>
            <w:r w:rsidRPr="00E66274">
              <w:rPr>
                <w:sz w:val="26"/>
                <w:szCs w:val="26"/>
              </w:rPr>
              <w:t>MỤC Q:</w:t>
            </w:r>
            <w:r w:rsidRPr="00E66274">
              <w:rPr>
                <w:sz w:val="26"/>
                <w:szCs w:val="26"/>
              </w:rPr>
              <w:tab/>
              <w:t>THÔNG TIN LIÊN QUAN ĐẾN GIÁ MUA</w:t>
            </w:r>
          </w:p>
        </w:tc>
        <w:tc>
          <w:tcPr>
            <w:tcW w:w="2220" w:type="dxa"/>
            <w:tcBorders>
              <w:top w:val="single" w:sz="6" w:space="0" w:color="auto"/>
              <w:left w:val="single" w:sz="6" w:space="0" w:color="auto"/>
              <w:bottom w:val="single" w:sz="6" w:space="0" w:color="auto"/>
              <w:right w:val="single" w:sz="6" w:space="0" w:color="auto"/>
            </w:tcBorders>
          </w:tcPr>
          <w:p w14:paraId="132E2FC6"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68" w:name="_Toc434823375"/>
            <w:bookmarkEnd w:id="68"/>
          </w:p>
        </w:tc>
        <w:tc>
          <w:tcPr>
            <w:tcW w:w="2430" w:type="dxa"/>
            <w:tcBorders>
              <w:top w:val="single" w:sz="6" w:space="0" w:color="auto"/>
              <w:left w:val="single" w:sz="6" w:space="0" w:color="auto"/>
              <w:bottom w:val="single" w:sz="6" w:space="0" w:color="auto"/>
              <w:right w:val="single" w:sz="12" w:space="0" w:color="auto"/>
            </w:tcBorders>
          </w:tcPr>
          <w:p w14:paraId="6DEB8CB4"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69" w:name="_Toc434823376"/>
            <w:bookmarkEnd w:id="69"/>
          </w:p>
        </w:tc>
      </w:tr>
      <w:tr w:rsidR="0062335E" w:rsidRPr="00E66274" w14:paraId="7C4487CB" w14:textId="77777777" w:rsidTr="003B240A">
        <w:trPr>
          <w:cantSplit/>
          <w:trHeight w:hRule="exact" w:val="720"/>
        </w:trPr>
        <w:tc>
          <w:tcPr>
            <w:tcW w:w="4440" w:type="dxa"/>
            <w:tcBorders>
              <w:top w:val="single" w:sz="6" w:space="0" w:color="auto"/>
              <w:left w:val="single" w:sz="12" w:space="0" w:color="auto"/>
              <w:bottom w:val="single" w:sz="6" w:space="0" w:color="auto"/>
              <w:right w:val="single" w:sz="6" w:space="0" w:color="auto"/>
            </w:tcBorders>
          </w:tcPr>
          <w:p w14:paraId="0D4B583B" w14:textId="77777777" w:rsidR="0062335E" w:rsidRPr="00E66274" w:rsidRDefault="003B240A" w:rsidP="00B46792">
            <w:pPr>
              <w:rPr>
                <w:sz w:val="26"/>
                <w:szCs w:val="26"/>
              </w:rPr>
            </w:pPr>
            <w:r w:rsidRPr="00E66274">
              <w:rPr>
                <w:sz w:val="26"/>
                <w:szCs w:val="26"/>
              </w:rPr>
              <w:t>MỤ</w:t>
            </w:r>
            <w:r w:rsidR="00CD6566" w:rsidRPr="00E66274">
              <w:rPr>
                <w:sz w:val="26"/>
                <w:szCs w:val="26"/>
              </w:rPr>
              <w:t xml:space="preserve">C R: </w:t>
            </w:r>
            <w:r w:rsidRPr="00E66274">
              <w:rPr>
                <w:sz w:val="26"/>
                <w:szCs w:val="26"/>
              </w:rPr>
              <w:t>THÔNG TIN LIÊN QUAN ĐẾ</w:t>
            </w:r>
            <w:r w:rsidR="00CD6566" w:rsidRPr="00E66274">
              <w:rPr>
                <w:sz w:val="26"/>
                <w:szCs w:val="26"/>
              </w:rPr>
              <w:t>N GIÁ XUẤT KHẨU SANG VIỆ</w:t>
            </w:r>
            <w:r w:rsidRPr="00E66274">
              <w:rPr>
                <w:sz w:val="26"/>
                <w:szCs w:val="26"/>
              </w:rPr>
              <w:t>T NAM</w:t>
            </w:r>
          </w:p>
        </w:tc>
        <w:tc>
          <w:tcPr>
            <w:tcW w:w="2220" w:type="dxa"/>
            <w:tcBorders>
              <w:top w:val="single" w:sz="6" w:space="0" w:color="auto"/>
              <w:left w:val="single" w:sz="6" w:space="0" w:color="auto"/>
              <w:bottom w:val="single" w:sz="6" w:space="0" w:color="auto"/>
              <w:right w:val="single" w:sz="6" w:space="0" w:color="auto"/>
            </w:tcBorders>
          </w:tcPr>
          <w:p w14:paraId="1E848EAD"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70" w:name="_Toc434823378"/>
            <w:bookmarkEnd w:id="70"/>
          </w:p>
        </w:tc>
        <w:tc>
          <w:tcPr>
            <w:tcW w:w="2430" w:type="dxa"/>
            <w:tcBorders>
              <w:top w:val="single" w:sz="6" w:space="0" w:color="auto"/>
              <w:left w:val="single" w:sz="6" w:space="0" w:color="auto"/>
              <w:bottom w:val="single" w:sz="6" w:space="0" w:color="auto"/>
              <w:right w:val="single" w:sz="12" w:space="0" w:color="auto"/>
            </w:tcBorders>
          </w:tcPr>
          <w:p w14:paraId="5E624D83"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71" w:name="_Toc434823379"/>
            <w:bookmarkEnd w:id="71"/>
          </w:p>
        </w:tc>
      </w:tr>
      <w:tr w:rsidR="0062335E" w:rsidRPr="00E66274" w14:paraId="0022A2F1" w14:textId="77777777" w:rsidTr="003B240A">
        <w:trPr>
          <w:cantSplit/>
          <w:trHeight w:hRule="exact" w:val="720"/>
        </w:trPr>
        <w:tc>
          <w:tcPr>
            <w:tcW w:w="4440" w:type="dxa"/>
            <w:tcBorders>
              <w:top w:val="single" w:sz="6" w:space="0" w:color="auto"/>
              <w:left w:val="single" w:sz="12" w:space="0" w:color="auto"/>
              <w:bottom w:val="single" w:sz="12" w:space="0" w:color="auto"/>
              <w:right w:val="single" w:sz="6" w:space="0" w:color="auto"/>
            </w:tcBorders>
          </w:tcPr>
          <w:p w14:paraId="6C1A802A" w14:textId="77777777" w:rsidR="0062335E" w:rsidRPr="00E66274" w:rsidRDefault="003B240A" w:rsidP="00B46792">
            <w:pPr>
              <w:rPr>
                <w:sz w:val="26"/>
                <w:szCs w:val="26"/>
              </w:rPr>
            </w:pPr>
            <w:r w:rsidRPr="00E66274">
              <w:rPr>
                <w:sz w:val="26"/>
                <w:szCs w:val="26"/>
              </w:rPr>
              <w:t>MỤC S:</w:t>
            </w:r>
            <w:r w:rsidRPr="00E66274">
              <w:rPr>
                <w:sz w:val="26"/>
                <w:szCs w:val="26"/>
              </w:rPr>
              <w:tab/>
              <w:t>THÔNG TIN CẦN THIẾT ĐƯỢC LƯU BẰNG MÁY TÍNH</w:t>
            </w:r>
          </w:p>
        </w:tc>
        <w:tc>
          <w:tcPr>
            <w:tcW w:w="2220" w:type="dxa"/>
            <w:tcBorders>
              <w:top w:val="single" w:sz="6" w:space="0" w:color="auto"/>
              <w:left w:val="single" w:sz="6" w:space="0" w:color="auto"/>
              <w:bottom w:val="single" w:sz="12" w:space="0" w:color="auto"/>
              <w:right w:val="single" w:sz="6" w:space="0" w:color="auto"/>
            </w:tcBorders>
          </w:tcPr>
          <w:p w14:paraId="4FB3AA31"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72" w:name="_Toc434823381"/>
            <w:bookmarkEnd w:id="72"/>
          </w:p>
        </w:tc>
        <w:tc>
          <w:tcPr>
            <w:tcW w:w="2430" w:type="dxa"/>
            <w:tcBorders>
              <w:top w:val="single" w:sz="6" w:space="0" w:color="auto"/>
              <w:left w:val="single" w:sz="6" w:space="0" w:color="auto"/>
              <w:bottom w:val="single" w:sz="12" w:space="0" w:color="auto"/>
              <w:right w:val="single" w:sz="12" w:space="0" w:color="auto"/>
            </w:tcBorders>
          </w:tcPr>
          <w:p w14:paraId="3A94F909" w14:textId="77777777" w:rsidR="0062335E" w:rsidRPr="00E66274" w:rsidRDefault="0062335E" w:rsidP="00B46792">
            <w:pPr>
              <w:jc w:val="center"/>
              <w:rPr>
                <w:sz w:val="26"/>
                <w:szCs w:val="26"/>
              </w:rPr>
            </w:pPr>
            <w:r w:rsidRPr="00E66274">
              <w:rPr>
                <w:sz w:val="26"/>
                <w:szCs w:val="26"/>
              </w:rPr>
              <w:fldChar w:fldCharType="begin"/>
            </w:r>
            <w:r w:rsidRPr="00E66274">
              <w:rPr>
                <w:sz w:val="26"/>
                <w:szCs w:val="26"/>
              </w:rPr>
              <w:instrText>symbol 111 \f "Wingdings"</w:instrText>
            </w:r>
            <w:r w:rsidRPr="00E66274">
              <w:rPr>
                <w:sz w:val="26"/>
                <w:szCs w:val="26"/>
              </w:rPr>
              <w:fldChar w:fldCharType="end"/>
            </w:r>
            <w:bookmarkStart w:id="73" w:name="_Toc434823382"/>
            <w:bookmarkEnd w:id="73"/>
          </w:p>
        </w:tc>
      </w:tr>
    </w:tbl>
    <w:p w14:paraId="4BD1B4C4" w14:textId="77777777" w:rsidR="0062335E" w:rsidRPr="00E66274" w:rsidRDefault="0062335E" w:rsidP="0062335E">
      <w:pPr>
        <w:widowControl w:val="0"/>
        <w:spacing w:after="0"/>
        <w:jc w:val="center"/>
        <w:rPr>
          <w:sz w:val="26"/>
          <w:szCs w:val="26"/>
        </w:rPr>
      </w:pPr>
    </w:p>
    <w:p w14:paraId="4710AC67" w14:textId="77777777" w:rsidR="0062335E" w:rsidRPr="00E66274" w:rsidRDefault="0062335E" w:rsidP="0062335E">
      <w:pPr>
        <w:widowControl w:val="0"/>
        <w:spacing w:after="0"/>
        <w:jc w:val="center"/>
        <w:rPr>
          <w:sz w:val="26"/>
          <w:szCs w:val="26"/>
        </w:rPr>
      </w:pPr>
      <w:r w:rsidRPr="00E66274">
        <w:rPr>
          <w:sz w:val="26"/>
          <w:szCs w:val="26"/>
        </w:rPr>
        <w:br w:type="page"/>
      </w:r>
    </w:p>
    <w:p w14:paraId="65B2D48A" w14:textId="77777777" w:rsidR="0062335E" w:rsidRPr="00E66274" w:rsidRDefault="0062335E" w:rsidP="0062335E">
      <w:pPr>
        <w:widowControl w:val="0"/>
        <w:spacing w:after="0"/>
        <w:jc w:val="center"/>
        <w:rPr>
          <w:b/>
          <w:smallCaps/>
          <w:sz w:val="26"/>
          <w:szCs w:val="26"/>
          <w:u w:val="single"/>
        </w:rPr>
      </w:pPr>
      <w:r w:rsidRPr="00E66274">
        <w:rPr>
          <w:b/>
          <w:smallCaps/>
          <w:sz w:val="26"/>
          <w:szCs w:val="26"/>
          <w:u w:val="single"/>
        </w:rPr>
        <w:lastRenderedPageBreak/>
        <w:t>Xác nhẬn</w:t>
      </w:r>
    </w:p>
    <w:p w14:paraId="1890AC45" w14:textId="77777777" w:rsidR="0062335E" w:rsidRPr="00E66274" w:rsidRDefault="0062335E" w:rsidP="0062335E">
      <w:pPr>
        <w:widowControl w:val="0"/>
        <w:spacing w:after="0"/>
        <w:jc w:val="center"/>
        <w:rPr>
          <w:b/>
          <w:smallCaps/>
          <w:sz w:val="26"/>
          <w:szCs w:val="26"/>
          <w:u w:val="single"/>
        </w:rPr>
      </w:pPr>
    </w:p>
    <w:p w14:paraId="012D8965" w14:textId="77777777" w:rsidR="0062335E" w:rsidRPr="00E66274" w:rsidRDefault="0062335E" w:rsidP="0062335E">
      <w:pPr>
        <w:widowControl w:val="0"/>
        <w:spacing w:after="0"/>
        <w:rPr>
          <w:sz w:val="26"/>
          <w:szCs w:val="26"/>
        </w:rPr>
      </w:pPr>
      <w:r w:rsidRPr="00E66274">
        <w:rPr>
          <w:sz w:val="26"/>
          <w:szCs w:val="26"/>
        </w:rPr>
        <w:t>Ng</w:t>
      </w:r>
      <w:r w:rsidRPr="00E66274">
        <w:rPr>
          <w:rFonts w:hint="eastAsia"/>
          <w:sz w:val="26"/>
          <w:szCs w:val="26"/>
        </w:rPr>
        <w:t>ư</w:t>
      </w:r>
      <w:r w:rsidRPr="00E66274">
        <w:rPr>
          <w:sz w:val="26"/>
          <w:szCs w:val="26"/>
        </w:rPr>
        <w:t>ời ký tên d</w:t>
      </w:r>
      <w:r w:rsidRPr="00E66274">
        <w:rPr>
          <w:rFonts w:hint="eastAsia"/>
          <w:sz w:val="26"/>
          <w:szCs w:val="26"/>
        </w:rPr>
        <w:t>ư</w:t>
      </w:r>
      <w:r w:rsidRPr="00E66274">
        <w:rPr>
          <w:sz w:val="26"/>
          <w:szCs w:val="26"/>
        </w:rPr>
        <w:t xml:space="preserve">ới </w:t>
      </w:r>
      <w:r w:rsidRPr="00E66274">
        <w:rPr>
          <w:rFonts w:hint="eastAsia"/>
          <w:sz w:val="26"/>
          <w:szCs w:val="26"/>
        </w:rPr>
        <w:t>đ</w:t>
      </w:r>
      <w:r w:rsidRPr="00E66274">
        <w:rPr>
          <w:sz w:val="26"/>
          <w:szCs w:val="26"/>
        </w:rPr>
        <w:t xml:space="preserve">ây xác nhận rằng mọi thông tin </w:t>
      </w:r>
      <w:r w:rsidRPr="00E66274">
        <w:rPr>
          <w:rFonts w:hint="eastAsia"/>
          <w:sz w:val="26"/>
          <w:szCs w:val="26"/>
        </w:rPr>
        <w:t>đư</w:t>
      </w:r>
      <w:r w:rsidRPr="00E66274">
        <w:rPr>
          <w:sz w:val="26"/>
          <w:szCs w:val="26"/>
        </w:rPr>
        <w:t xml:space="preserve">ợc cung cấp </w:t>
      </w:r>
      <w:r w:rsidRPr="00E66274">
        <w:rPr>
          <w:rFonts w:hint="eastAsia"/>
          <w:sz w:val="26"/>
          <w:szCs w:val="26"/>
        </w:rPr>
        <w:t>đ</w:t>
      </w:r>
      <w:r w:rsidRPr="00E66274">
        <w:rPr>
          <w:sz w:val="26"/>
          <w:szCs w:val="26"/>
        </w:rPr>
        <w:t>ể trả lời bản câu hỏ</w:t>
      </w:r>
      <w:r w:rsidR="00CD6566" w:rsidRPr="00E66274">
        <w:rPr>
          <w:sz w:val="26"/>
          <w:szCs w:val="26"/>
        </w:rPr>
        <w:t>i này,</w:t>
      </w:r>
      <w:r w:rsidRPr="00E66274">
        <w:rPr>
          <w:sz w:val="26"/>
          <w:szCs w:val="26"/>
        </w:rPr>
        <w:t xml:space="preserve"> là đầy đủ và chính xác theo hiểu biết tốt nhất và sự tin tưởng cao nhất của </w:t>
      </w:r>
      <w:r w:rsidR="000C644C" w:rsidRPr="00E66274">
        <w:rPr>
          <w:sz w:val="26"/>
          <w:szCs w:val="26"/>
        </w:rPr>
        <w:t xml:space="preserve">công ty </w:t>
      </w:r>
      <w:r w:rsidRPr="00E66274">
        <w:rPr>
          <w:sz w:val="26"/>
          <w:szCs w:val="26"/>
        </w:rPr>
        <w:t xml:space="preserve">và hiểu rằng </w:t>
      </w:r>
      <w:r w:rsidR="00816479" w:rsidRPr="00E66274">
        <w:rPr>
          <w:sz w:val="26"/>
          <w:szCs w:val="26"/>
        </w:rPr>
        <w:t>CƠ QUAN ĐIỀU TRA</w:t>
      </w:r>
      <w:r w:rsidRPr="00E66274">
        <w:rPr>
          <w:sz w:val="26"/>
          <w:szCs w:val="26"/>
        </w:rPr>
        <w:t xml:space="preserve"> có thể thẩm tra và xác minh các thông tin </w:t>
      </w:r>
      <w:r w:rsidRPr="00E66274">
        <w:rPr>
          <w:rFonts w:hint="eastAsia"/>
          <w:sz w:val="26"/>
          <w:szCs w:val="26"/>
        </w:rPr>
        <w:t>đư</w:t>
      </w:r>
      <w:r w:rsidRPr="00E66274">
        <w:rPr>
          <w:sz w:val="26"/>
          <w:szCs w:val="26"/>
        </w:rPr>
        <w:t xml:space="preserve">ợc cung cấp. </w:t>
      </w:r>
    </w:p>
    <w:p w14:paraId="4AFC8F41" w14:textId="77777777" w:rsidR="0062335E" w:rsidRPr="00E66274" w:rsidRDefault="0062335E" w:rsidP="0062335E">
      <w:pPr>
        <w:widowControl w:val="0"/>
        <w:spacing w:after="0"/>
        <w:rPr>
          <w:sz w:val="26"/>
          <w:szCs w:val="26"/>
        </w:rPr>
      </w:pPr>
    </w:p>
    <w:p w14:paraId="561086DB" w14:textId="77777777" w:rsidR="0062335E" w:rsidRPr="00E66274" w:rsidRDefault="0062335E" w:rsidP="0062335E">
      <w:pPr>
        <w:widowControl w:val="0"/>
        <w:spacing w:after="0"/>
        <w:rPr>
          <w:sz w:val="26"/>
          <w:szCs w:val="26"/>
        </w:rPr>
      </w:pPr>
    </w:p>
    <w:p w14:paraId="5312677C" w14:textId="77777777" w:rsidR="0062335E" w:rsidRPr="00E66274" w:rsidRDefault="0062335E" w:rsidP="0062335E">
      <w:pPr>
        <w:pStyle w:val="Index1"/>
        <w:widowControl w:val="0"/>
        <w:tabs>
          <w:tab w:val="center" w:pos="1701"/>
          <w:tab w:val="center" w:pos="6521"/>
        </w:tabs>
        <w:spacing w:before="0"/>
        <w:rPr>
          <w:sz w:val="26"/>
          <w:szCs w:val="26"/>
        </w:rPr>
      </w:pPr>
    </w:p>
    <w:p w14:paraId="0418D76B" w14:textId="77777777" w:rsidR="00B46792" w:rsidRPr="00E66274" w:rsidRDefault="00B46792" w:rsidP="00B46792">
      <w:pPr>
        <w:rPr>
          <w:sz w:val="26"/>
          <w:szCs w:val="26"/>
        </w:rPr>
      </w:pPr>
    </w:p>
    <w:p w14:paraId="480CCF67" w14:textId="77777777" w:rsidR="0062335E" w:rsidRPr="00E66274" w:rsidRDefault="0062335E" w:rsidP="0062335E">
      <w:pPr>
        <w:pStyle w:val="Index1"/>
        <w:widowControl w:val="0"/>
        <w:tabs>
          <w:tab w:val="center" w:pos="1701"/>
          <w:tab w:val="center" w:pos="6521"/>
        </w:tabs>
        <w:spacing w:before="0"/>
        <w:rPr>
          <w:sz w:val="26"/>
          <w:szCs w:val="26"/>
        </w:rPr>
      </w:pPr>
      <w:r w:rsidRPr="00E66274">
        <w:rPr>
          <w:sz w:val="26"/>
          <w:szCs w:val="26"/>
        </w:rPr>
        <w:tab/>
        <w:t>_____________________</w:t>
      </w:r>
      <w:r w:rsidRPr="00E66274">
        <w:rPr>
          <w:sz w:val="26"/>
          <w:szCs w:val="26"/>
        </w:rPr>
        <w:tab/>
        <w:t>_______________________</w:t>
      </w:r>
    </w:p>
    <w:p w14:paraId="2E7D90B7" w14:textId="77777777" w:rsidR="0062335E" w:rsidRPr="00E66274" w:rsidRDefault="0062335E" w:rsidP="0062335E">
      <w:pPr>
        <w:widowControl w:val="0"/>
        <w:tabs>
          <w:tab w:val="center" w:pos="1701"/>
          <w:tab w:val="center" w:pos="6521"/>
        </w:tabs>
        <w:spacing w:after="0"/>
        <w:jc w:val="left"/>
        <w:rPr>
          <w:sz w:val="26"/>
          <w:szCs w:val="26"/>
        </w:rPr>
      </w:pPr>
      <w:r w:rsidRPr="00E66274">
        <w:rPr>
          <w:sz w:val="26"/>
          <w:szCs w:val="26"/>
        </w:rPr>
        <w:tab/>
        <w:t>Ngày</w:t>
      </w:r>
      <w:r w:rsidRPr="00E66274">
        <w:rPr>
          <w:sz w:val="26"/>
          <w:szCs w:val="26"/>
        </w:rPr>
        <w:tab/>
        <w:t>Chữ ký của người có thẩm quyền</w:t>
      </w:r>
    </w:p>
    <w:p w14:paraId="22257E58" w14:textId="77777777" w:rsidR="0062335E" w:rsidRPr="00E66274" w:rsidRDefault="0062335E" w:rsidP="0062335E">
      <w:pPr>
        <w:widowControl w:val="0"/>
        <w:tabs>
          <w:tab w:val="center" w:pos="1701"/>
          <w:tab w:val="center" w:pos="6521"/>
        </w:tabs>
        <w:spacing w:after="0"/>
        <w:jc w:val="left"/>
        <w:rPr>
          <w:sz w:val="26"/>
          <w:szCs w:val="26"/>
        </w:rPr>
      </w:pPr>
    </w:p>
    <w:p w14:paraId="136CC2D9" w14:textId="77777777" w:rsidR="00B46792" w:rsidRPr="00E66274" w:rsidRDefault="00B46792" w:rsidP="0062335E">
      <w:pPr>
        <w:widowControl w:val="0"/>
        <w:tabs>
          <w:tab w:val="center" w:pos="1701"/>
          <w:tab w:val="center" w:pos="6521"/>
        </w:tabs>
        <w:spacing w:after="0"/>
        <w:jc w:val="left"/>
        <w:rPr>
          <w:sz w:val="26"/>
          <w:szCs w:val="26"/>
        </w:rPr>
      </w:pPr>
    </w:p>
    <w:p w14:paraId="4E7BC03E" w14:textId="77777777" w:rsidR="00B46792" w:rsidRPr="00E66274" w:rsidRDefault="00B46792" w:rsidP="0062335E">
      <w:pPr>
        <w:widowControl w:val="0"/>
        <w:tabs>
          <w:tab w:val="center" w:pos="1701"/>
          <w:tab w:val="center" w:pos="6521"/>
        </w:tabs>
        <w:spacing w:after="0"/>
        <w:jc w:val="left"/>
        <w:rPr>
          <w:sz w:val="26"/>
          <w:szCs w:val="26"/>
        </w:rPr>
      </w:pPr>
    </w:p>
    <w:p w14:paraId="7C8AFA50" w14:textId="77777777" w:rsidR="00B46792" w:rsidRPr="00E66274" w:rsidRDefault="00B46792" w:rsidP="0062335E">
      <w:pPr>
        <w:widowControl w:val="0"/>
        <w:tabs>
          <w:tab w:val="center" w:pos="1701"/>
          <w:tab w:val="center" w:pos="6521"/>
        </w:tabs>
        <w:spacing w:after="0"/>
        <w:jc w:val="left"/>
        <w:rPr>
          <w:sz w:val="26"/>
          <w:szCs w:val="26"/>
        </w:rPr>
      </w:pPr>
    </w:p>
    <w:p w14:paraId="7AB1CF90" w14:textId="77777777" w:rsidR="00B46792" w:rsidRPr="00E66274" w:rsidRDefault="00B46792" w:rsidP="0062335E">
      <w:pPr>
        <w:widowControl w:val="0"/>
        <w:tabs>
          <w:tab w:val="center" w:pos="1701"/>
          <w:tab w:val="center" w:pos="6521"/>
        </w:tabs>
        <w:spacing w:after="0"/>
        <w:jc w:val="left"/>
        <w:rPr>
          <w:sz w:val="26"/>
          <w:szCs w:val="26"/>
        </w:rPr>
      </w:pPr>
    </w:p>
    <w:p w14:paraId="1274B4F0" w14:textId="77777777" w:rsidR="0062335E" w:rsidRPr="00E66274" w:rsidRDefault="0062335E" w:rsidP="0062335E">
      <w:pPr>
        <w:widowControl w:val="0"/>
        <w:tabs>
          <w:tab w:val="center" w:pos="1701"/>
          <w:tab w:val="center" w:pos="6521"/>
        </w:tabs>
        <w:spacing w:after="0"/>
        <w:jc w:val="left"/>
        <w:rPr>
          <w:sz w:val="26"/>
          <w:szCs w:val="26"/>
        </w:rPr>
      </w:pPr>
      <w:r w:rsidRPr="00E66274">
        <w:rPr>
          <w:sz w:val="26"/>
          <w:szCs w:val="26"/>
        </w:rPr>
        <w:tab/>
      </w:r>
      <w:r w:rsidRPr="00E66274">
        <w:rPr>
          <w:sz w:val="26"/>
          <w:szCs w:val="26"/>
        </w:rPr>
        <w:tab/>
        <w:t>___________________________</w:t>
      </w:r>
    </w:p>
    <w:p w14:paraId="224E04C6" w14:textId="77777777" w:rsidR="0062335E" w:rsidRPr="00E66274" w:rsidRDefault="0062335E" w:rsidP="0062335E">
      <w:pPr>
        <w:widowControl w:val="0"/>
        <w:tabs>
          <w:tab w:val="center" w:pos="1701"/>
          <w:tab w:val="center" w:pos="6521"/>
        </w:tabs>
        <w:spacing w:after="0"/>
        <w:jc w:val="left"/>
        <w:rPr>
          <w:sz w:val="26"/>
          <w:szCs w:val="26"/>
        </w:rPr>
        <w:sectPr w:rsidR="0062335E" w:rsidRPr="00E66274" w:rsidSect="002440F1">
          <w:pgSz w:w="11907" w:h="16840" w:code="9"/>
          <w:pgMar w:top="1134" w:right="1134" w:bottom="1134" w:left="1701" w:header="561" w:footer="459" w:gutter="0"/>
          <w:cols w:space="720"/>
        </w:sectPr>
      </w:pPr>
      <w:r w:rsidRPr="00E66274">
        <w:rPr>
          <w:sz w:val="26"/>
          <w:szCs w:val="26"/>
        </w:rPr>
        <w:tab/>
      </w:r>
      <w:r w:rsidRPr="00E66274">
        <w:rPr>
          <w:sz w:val="26"/>
          <w:szCs w:val="26"/>
        </w:rPr>
        <w:tab/>
        <w:t>Tên và chức danh của người có thẩm quyền</w:t>
      </w:r>
    </w:p>
    <w:p w14:paraId="2619F281" w14:textId="77777777" w:rsidR="007A180E" w:rsidRPr="00E66274" w:rsidRDefault="007A180E" w:rsidP="00F728E1">
      <w:pPr>
        <w:pStyle w:val="Heading1"/>
        <w:framePr w:wrap="around"/>
        <w:rPr>
          <w:szCs w:val="26"/>
        </w:rPr>
      </w:pPr>
      <w:bookmarkStart w:id="74" w:name="_Toc446312752"/>
      <w:r w:rsidRPr="00E66274">
        <w:rPr>
          <w:szCs w:val="26"/>
        </w:rPr>
        <w:lastRenderedPageBreak/>
        <w:t>PHỤ LỤC II</w:t>
      </w:r>
      <w:r w:rsidR="005A5690" w:rsidRPr="00E66274">
        <w:rPr>
          <w:szCs w:val="26"/>
        </w:rPr>
        <w:t>I</w:t>
      </w:r>
      <w:r w:rsidRPr="00E66274">
        <w:rPr>
          <w:szCs w:val="26"/>
        </w:rPr>
        <w:t xml:space="preserve"> - BẢNG CHÚ GIẢI THUẬT NGỮ</w:t>
      </w:r>
      <w:bookmarkEnd w:id="74"/>
    </w:p>
    <w:p w14:paraId="4C78F8C8" w14:textId="77777777" w:rsidR="007A180E" w:rsidRPr="00E66274" w:rsidRDefault="007A180E">
      <w:pPr>
        <w:widowControl w:val="0"/>
        <w:spacing w:after="120"/>
        <w:rPr>
          <w:sz w:val="26"/>
          <w:szCs w:val="26"/>
        </w:rPr>
      </w:pPr>
      <w:r w:rsidRPr="00E66274">
        <w:rPr>
          <w:sz w:val="26"/>
          <w:szCs w:val="26"/>
        </w:rPr>
        <w:t xml:space="preserve">Bảng chú giải đưa ra giải thích và định nghĩa của một số từ chuyên môn được sử dụng trong bản câu hỏi. </w:t>
      </w:r>
    </w:p>
    <w:p w14:paraId="57ECFA27" w14:textId="77777777" w:rsidR="007A180E" w:rsidRPr="00E66274" w:rsidRDefault="007A180E">
      <w:pPr>
        <w:widowControl w:val="0"/>
        <w:spacing w:before="120" w:after="0"/>
        <w:ind w:left="720" w:hanging="720"/>
        <w:rPr>
          <w:b/>
          <w:sz w:val="26"/>
          <w:szCs w:val="26"/>
        </w:rPr>
      </w:pPr>
      <w:r w:rsidRPr="00E66274">
        <w:rPr>
          <w:b/>
          <w:sz w:val="26"/>
          <w:szCs w:val="26"/>
        </w:rPr>
        <w:t>Điều chỉnh</w:t>
      </w:r>
    </w:p>
    <w:p w14:paraId="3945A0C8" w14:textId="77777777" w:rsidR="007A180E" w:rsidRPr="00E66274" w:rsidRDefault="007A180E">
      <w:pPr>
        <w:widowControl w:val="0"/>
        <w:spacing w:before="120" w:after="0"/>
        <w:ind w:left="284"/>
        <w:rPr>
          <w:sz w:val="26"/>
          <w:szCs w:val="26"/>
        </w:rPr>
      </w:pPr>
      <w:r w:rsidRPr="00E66274">
        <w:rPr>
          <w:sz w:val="26"/>
          <w:szCs w:val="26"/>
        </w:rPr>
        <w:t xml:space="preserve">Phải có sự so sánh công bằng giữa giá xuất khẩu và giá trị thông thường. Cần có các khấu trừ hợp lý trong mỗi trường hợp cụ thể, nhằm đánh giá sự khác biệt có thể ảnh hưởng đến sự so sánh giá, bao gồm các khác biệt về cấu tạo, chi phí nhập khẩu và thuế gián tiếp, giảm giá, hạ giá và số lượng, mức độ thương mại, các chi phí giao thông, bảo hiểm, bảo quản, vận chuyển và các chi phí phụ trợ, các chi phí hậu mãi, vay vốn và đóng gói, tiền hoa hồng và chuyển đổi tiền tệ. Chính nhà sản xuất/nhà xuất khẩu là người yêu cầu điều chỉnh khi trả lời bản câu hỏi và chứng minh là sự so sánh giá bị ảnh hưởng.  </w:t>
      </w:r>
    </w:p>
    <w:p w14:paraId="3F35E0BD" w14:textId="77777777" w:rsidR="007A180E" w:rsidRPr="00E66274" w:rsidRDefault="007A180E">
      <w:pPr>
        <w:widowControl w:val="0"/>
        <w:spacing w:before="120" w:after="0"/>
        <w:ind w:left="720" w:hanging="720"/>
        <w:rPr>
          <w:b/>
          <w:sz w:val="26"/>
          <w:szCs w:val="26"/>
        </w:rPr>
      </w:pPr>
      <w:r w:rsidRPr="00E66274">
        <w:rPr>
          <w:b/>
          <w:sz w:val="26"/>
          <w:szCs w:val="26"/>
        </w:rPr>
        <w:t>Các dữ kiện có sẵn</w:t>
      </w:r>
    </w:p>
    <w:p w14:paraId="10FB8276" w14:textId="77777777" w:rsidR="007A180E" w:rsidRPr="00E66274" w:rsidRDefault="007A180E">
      <w:pPr>
        <w:widowControl w:val="0"/>
        <w:spacing w:before="120" w:after="0"/>
        <w:ind w:left="284"/>
        <w:rPr>
          <w:sz w:val="26"/>
          <w:szCs w:val="26"/>
        </w:rPr>
      </w:pPr>
      <w:r w:rsidRPr="00E66274">
        <w:rPr>
          <w:sz w:val="26"/>
          <w:szCs w:val="26"/>
        </w:rPr>
        <w:t>Trong trường hợp một bên có liên quan từ chối cho phép tiếp cận, hoặc không cung cấ</w:t>
      </w:r>
      <w:r w:rsidR="009E470C" w:rsidRPr="00E66274">
        <w:rPr>
          <w:sz w:val="26"/>
          <w:szCs w:val="26"/>
        </w:rPr>
        <w:t>p</w:t>
      </w:r>
      <w:r w:rsidRPr="00E66274">
        <w:rPr>
          <w:sz w:val="26"/>
          <w:szCs w:val="26"/>
        </w:rPr>
        <w:t xml:space="preserve"> thông tin cần thiết trong thời hạn yêu cầu, hoặc ngăn cản một cách đáng kể việc điều tra, các kết luận tạm thời hoặc chính thức có thể được đưa ra trên cơ sở các dữ kiện có sẵn. Khi các thông tin đã cung cấp được phát hiện là không chính xác hoặc sai lạc, thông tin đó sẽ không được xem xét và các dữ kiện có sẵn sẽ được sử dụ</w:t>
      </w:r>
      <w:r w:rsidR="00CD6566" w:rsidRPr="00E66274">
        <w:rPr>
          <w:sz w:val="26"/>
          <w:szCs w:val="26"/>
        </w:rPr>
        <w:t xml:space="preserve">ng. </w:t>
      </w:r>
      <w:r w:rsidRPr="00E66274">
        <w:rPr>
          <w:sz w:val="26"/>
          <w:szCs w:val="26"/>
        </w:rPr>
        <w:t>Vì vậy, việc các bên có liên quan hợp tác một cách tích cực trong quá trình giải quyết vụ kiện bán phá giá chính là bảo vệ lợi ích của mình.</w:t>
      </w:r>
    </w:p>
    <w:p w14:paraId="1BC8AD81" w14:textId="77777777" w:rsidR="007A180E" w:rsidRPr="00E66274" w:rsidRDefault="007A180E">
      <w:pPr>
        <w:widowControl w:val="0"/>
        <w:spacing w:before="120" w:after="0"/>
        <w:ind w:left="720" w:hanging="720"/>
        <w:rPr>
          <w:b/>
          <w:sz w:val="26"/>
          <w:szCs w:val="26"/>
        </w:rPr>
      </w:pPr>
      <w:r w:rsidRPr="00E66274">
        <w:rPr>
          <w:b/>
          <w:sz w:val="26"/>
          <w:szCs w:val="26"/>
        </w:rPr>
        <w:t>Năm dương lịch</w:t>
      </w:r>
    </w:p>
    <w:p w14:paraId="7CB4F006" w14:textId="77777777" w:rsidR="007A180E" w:rsidRPr="00E66274" w:rsidRDefault="007A180E">
      <w:pPr>
        <w:spacing w:before="120" w:after="0"/>
        <w:ind w:left="284"/>
        <w:rPr>
          <w:sz w:val="26"/>
          <w:szCs w:val="26"/>
        </w:rPr>
      </w:pPr>
      <w:r w:rsidRPr="00E66274">
        <w:rPr>
          <w:sz w:val="26"/>
          <w:szCs w:val="26"/>
        </w:rPr>
        <w:t>Thời hạn bắt đầu từ 1/1 và kết thúc vào 31/12.</w:t>
      </w:r>
    </w:p>
    <w:p w14:paraId="4468FEEE" w14:textId="77777777" w:rsidR="007A180E" w:rsidRPr="00E66274" w:rsidRDefault="007A180E">
      <w:pPr>
        <w:widowControl w:val="0"/>
        <w:spacing w:before="120" w:after="0"/>
        <w:ind w:left="720" w:hanging="720"/>
        <w:rPr>
          <w:b/>
          <w:sz w:val="26"/>
          <w:szCs w:val="26"/>
        </w:rPr>
      </w:pPr>
      <w:r w:rsidRPr="00E66274">
        <w:rPr>
          <w:b/>
          <w:sz w:val="26"/>
          <w:szCs w:val="26"/>
        </w:rPr>
        <w:t xml:space="preserve">Giá hông thường </w:t>
      </w:r>
      <w:r w:rsidR="009E470C" w:rsidRPr="00E66274">
        <w:rPr>
          <w:b/>
          <w:sz w:val="26"/>
          <w:szCs w:val="26"/>
        </w:rPr>
        <w:t>tự xây dựng</w:t>
      </w:r>
    </w:p>
    <w:p w14:paraId="0B08C7E8" w14:textId="77777777" w:rsidR="007A180E" w:rsidRPr="00E66274" w:rsidRDefault="007A180E">
      <w:pPr>
        <w:widowControl w:val="0"/>
        <w:spacing w:before="120" w:after="0"/>
        <w:ind w:left="284"/>
        <w:rPr>
          <w:sz w:val="26"/>
          <w:szCs w:val="26"/>
        </w:rPr>
      </w:pPr>
      <w:r w:rsidRPr="00E66274">
        <w:rPr>
          <w:sz w:val="26"/>
          <w:szCs w:val="26"/>
        </w:rPr>
        <w:t xml:space="preserve">Trong trường hợp giá nội địa </w:t>
      </w:r>
      <w:r w:rsidR="009E470C" w:rsidRPr="00E66274">
        <w:rPr>
          <w:sz w:val="26"/>
          <w:szCs w:val="26"/>
        </w:rPr>
        <w:t>của</w:t>
      </w:r>
      <w:r w:rsidRPr="00E66274">
        <w:rPr>
          <w:sz w:val="26"/>
          <w:szCs w:val="26"/>
        </w:rPr>
        <w:t xml:space="preserve"> </w:t>
      </w:r>
      <w:r w:rsidR="001A3559" w:rsidRPr="00E66274">
        <w:rPr>
          <w:sz w:val="26"/>
          <w:szCs w:val="26"/>
        </w:rPr>
        <w:t>hàng hóa bị điều tra</w:t>
      </w:r>
      <w:r w:rsidRPr="00E66274">
        <w:rPr>
          <w:sz w:val="26"/>
          <w:szCs w:val="26"/>
        </w:rPr>
        <w:t xml:space="preserve"> tại nước xuất khẩu không thể được sử dụng để xác định giá trị thông thường, nghĩa là không có việc mua bán hoặc khi việc mua bán đó không được thực hiện trong điều kiện thương mại thông thường, giá trị thông thường </w:t>
      </w:r>
      <w:r w:rsidR="009E470C" w:rsidRPr="00E66274">
        <w:rPr>
          <w:sz w:val="26"/>
          <w:szCs w:val="26"/>
        </w:rPr>
        <w:t>do Cơ quan điều tra tự xây dựng</w:t>
      </w:r>
      <w:r w:rsidRPr="00E66274">
        <w:rPr>
          <w:sz w:val="26"/>
          <w:szCs w:val="26"/>
        </w:rPr>
        <w:t xml:space="preserve">. Giá </w:t>
      </w:r>
      <w:r w:rsidR="009E470C" w:rsidRPr="00E66274">
        <w:rPr>
          <w:sz w:val="26"/>
          <w:szCs w:val="26"/>
        </w:rPr>
        <w:t>này</w:t>
      </w:r>
      <w:r w:rsidRPr="00E66274">
        <w:rPr>
          <w:sz w:val="26"/>
          <w:szCs w:val="26"/>
        </w:rPr>
        <w:t xml:space="preserve"> được tính trên cơ sở chi phí sản xuất tại nước xuất xứ cộng một khoản hợp lý cho chi phí bán, điều hành chung và hành chính và cho lợi nhuận phát sinh tại thị trường nội địa của nước xuất xứ. </w:t>
      </w:r>
    </w:p>
    <w:p w14:paraId="6AE9C1C8" w14:textId="77777777" w:rsidR="007A180E" w:rsidRPr="00E66274" w:rsidRDefault="007A180E">
      <w:pPr>
        <w:widowControl w:val="0"/>
        <w:spacing w:before="120" w:after="0"/>
        <w:ind w:left="720" w:hanging="720"/>
        <w:rPr>
          <w:b/>
          <w:sz w:val="26"/>
          <w:szCs w:val="26"/>
        </w:rPr>
      </w:pPr>
      <w:r w:rsidRPr="00E66274">
        <w:rPr>
          <w:b/>
          <w:sz w:val="26"/>
          <w:szCs w:val="26"/>
        </w:rPr>
        <w:t>Chi phí sản xuất</w:t>
      </w:r>
    </w:p>
    <w:p w14:paraId="24BBFFD5" w14:textId="77777777" w:rsidR="007A180E" w:rsidRPr="00E66274" w:rsidRDefault="007A180E">
      <w:pPr>
        <w:widowControl w:val="0"/>
        <w:spacing w:before="120" w:after="0"/>
        <w:ind w:left="284"/>
        <w:rPr>
          <w:sz w:val="26"/>
          <w:szCs w:val="26"/>
        </w:rPr>
      </w:pPr>
      <w:r w:rsidRPr="00E66274">
        <w:rPr>
          <w:sz w:val="26"/>
          <w:szCs w:val="26"/>
        </w:rPr>
        <w:t xml:space="preserve">Chi phí sản xuất (COM) bao gồm chi phí nguyên vật liệu, chi phí nhân công trực tiếp và chi phí phân bổ chung. Cũng xem phần chú giải chi phí nguyên liệu thô, chi phí nhân công trực tiếp và chi phí phân bổ chung. </w:t>
      </w:r>
    </w:p>
    <w:p w14:paraId="5B5250B0" w14:textId="77777777" w:rsidR="007A180E" w:rsidRPr="00E66274" w:rsidRDefault="009E470C">
      <w:pPr>
        <w:widowControl w:val="0"/>
        <w:spacing w:before="120" w:after="0"/>
        <w:ind w:left="720" w:hanging="720"/>
        <w:rPr>
          <w:b/>
          <w:sz w:val="26"/>
          <w:szCs w:val="26"/>
        </w:rPr>
      </w:pPr>
      <w:r w:rsidRPr="00E66274">
        <w:rPr>
          <w:b/>
          <w:sz w:val="26"/>
          <w:szCs w:val="26"/>
        </w:rPr>
        <w:t>Chi phí bán hàng và chi phí quản lý khác</w:t>
      </w:r>
    </w:p>
    <w:p w14:paraId="7FEE669F" w14:textId="77777777" w:rsidR="007A180E" w:rsidRPr="00E66274" w:rsidRDefault="007A180E">
      <w:pPr>
        <w:widowControl w:val="0"/>
        <w:spacing w:before="120" w:after="0"/>
        <w:ind w:left="284"/>
        <w:rPr>
          <w:sz w:val="26"/>
          <w:szCs w:val="26"/>
        </w:rPr>
      </w:pPr>
      <w:r w:rsidRPr="00E66274">
        <w:rPr>
          <w:sz w:val="26"/>
          <w:szCs w:val="26"/>
        </w:rPr>
        <w:t xml:space="preserve">Chi phí </w:t>
      </w:r>
      <w:r w:rsidR="009E470C" w:rsidRPr="00E66274">
        <w:rPr>
          <w:sz w:val="26"/>
          <w:szCs w:val="26"/>
        </w:rPr>
        <w:t>bán hàng và chi phí quản lý khác</w:t>
      </w:r>
      <w:r w:rsidRPr="00E66274">
        <w:rPr>
          <w:sz w:val="26"/>
          <w:szCs w:val="26"/>
        </w:rPr>
        <w:t xml:space="preserve"> bao gồm chi phí sản xuất và các chi phí bán hàng, chi phí chung và chi phí hành chính (SG&amp;A). Các chi phí tài chính là một phần của các chi phí SG&amp;A. Cũng xem phần chú giải chi phí sản xuất và SG&amp;A. </w:t>
      </w:r>
    </w:p>
    <w:p w14:paraId="77E3D72C" w14:textId="77777777" w:rsidR="007A180E" w:rsidRPr="00E66274" w:rsidRDefault="007A180E">
      <w:pPr>
        <w:widowControl w:val="0"/>
        <w:spacing w:before="120" w:after="0"/>
        <w:ind w:left="720" w:hanging="720"/>
        <w:rPr>
          <w:b/>
          <w:sz w:val="26"/>
          <w:szCs w:val="26"/>
        </w:rPr>
      </w:pPr>
      <w:r w:rsidRPr="00E66274">
        <w:rPr>
          <w:b/>
          <w:sz w:val="26"/>
          <w:szCs w:val="26"/>
        </w:rPr>
        <w:t>Nước xuất xứ</w:t>
      </w:r>
    </w:p>
    <w:p w14:paraId="7AC2A519" w14:textId="77777777" w:rsidR="007A180E" w:rsidRPr="00E66274" w:rsidRDefault="007A180E">
      <w:pPr>
        <w:widowControl w:val="0"/>
        <w:spacing w:before="120" w:after="0"/>
        <w:ind w:left="284"/>
        <w:rPr>
          <w:sz w:val="26"/>
          <w:szCs w:val="26"/>
        </w:rPr>
      </w:pPr>
      <w:r w:rsidRPr="00E66274">
        <w:rPr>
          <w:sz w:val="26"/>
          <w:szCs w:val="26"/>
        </w:rPr>
        <w:t xml:space="preserve">Nước xuất xứ thường là nước nơi hàng hoá được sản xuất toàn bộ hoặc, nếu có hơn một nước liên quan đến việc sản xuất hàng hoá đó, nước nơi mà công đoạn sản xuất quan trọng cuối cùng được thực hiện. </w:t>
      </w:r>
    </w:p>
    <w:p w14:paraId="1844A280" w14:textId="77777777" w:rsidR="007A180E" w:rsidRPr="00E66274" w:rsidRDefault="007A180E">
      <w:pPr>
        <w:widowControl w:val="0"/>
        <w:spacing w:before="120" w:after="0"/>
        <w:ind w:left="720" w:hanging="720"/>
        <w:rPr>
          <w:b/>
          <w:sz w:val="26"/>
          <w:szCs w:val="26"/>
        </w:rPr>
      </w:pPr>
      <w:r w:rsidRPr="00E66274">
        <w:rPr>
          <w:b/>
          <w:sz w:val="26"/>
          <w:szCs w:val="26"/>
        </w:rPr>
        <w:t>Mã quốc gia và tiền tệ</w:t>
      </w:r>
    </w:p>
    <w:p w14:paraId="1C1ACA11" w14:textId="77777777" w:rsidR="007A180E" w:rsidRPr="00E66274" w:rsidRDefault="007A180E">
      <w:pPr>
        <w:widowControl w:val="0"/>
        <w:spacing w:before="120" w:after="120"/>
        <w:ind w:left="284"/>
        <w:rPr>
          <w:sz w:val="26"/>
          <w:szCs w:val="26"/>
        </w:rPr>
      </w:pPr>
      <w:r w:rsidRPr="00E66274">
        <w:rPr>
          <w:sz w:val="26"/>
          <w:szCs w:val="26"/>
        </w:rPr>
        <w:lastRenderedPageBreak/>
        <w:t>Các mã quốc gia và tiền tệ là các mã số do Tổ chức Tiêu chuẩn Quốc tế (International Standards Organisation (ISO)) xác đị</w:t>
      </w:r>
      <w:r w:rsidR="00D73846" w:rsidRPr="00E66274">
        <w:rPr>
          <w:sz w:val="26"/>
          <w:szCs w:val="26"/>
        </w:rPr>
        <w:t xml:space="preserve">nh. </w:t>
      </w:r>
      <w:r w:rsidRPr="00E66274">
        <w:rPr>
          <w:sz w:val="26"/>
          <w:szCs w:val="26"/>
        </w:rPr>
        <w:t>Trong quá trình trả lời bảng câu hỏi của Việt Nam, các mã số ISO nên được sử dụng khi các mã quốc gia hoặc tiền tệ được yêu cầu. Các bảng sau tóm tắt các mã số thông dụng nhất:</w:t>
      </w:r>
    </w:p>
    <w:tbl>
      <w:tblPr>
        <w:tblW w:w="0" w:type="auto"/>
        <w:tblInd w:w="314" w:type="dxa"/>
        <w:tblLayout w:type="fixed"/>
        <w:tblCellMar>
          <w:left w:w="30" w:type="dxa"/>
          <w:right w:w="30" w:type="dxa"/>
        </w:tblCellMar>
        <w:tblLook w:val="0000" w:firstRow="0" w:lastRow="0" w:firstColumn="0" w:lastColumn="0" w:noHBand="0" w:noVBand="0"/>
      </w:tblPr>
      <w:tblGrid>
        <w:gridCol w:w="2126"/>
        <w:gridCol w:w="774"/>
        <w:gridCol w:w="993"/>
        <w:gridCol w:w="242"/>
        <w:gridCol w:w="2385"/>
        <w:gridCol w:w="817"/>
        <w:gridCol w:w="992"/>
      </w:tblGrid>
      <w:tr w:rsidR="007A180E" w:rsidRPr="00E66274" w14:paraId="2D9B8E84" w14:textId="77777777">
        <w:tc>
          <w:tcPr>
            <w:tcW w:w="2126" w:type="dxa"/>
            <w:tcBorders>
              <w:top w:val="single" w:sz="12" w:space="0" w:color="auto"/>
              <w:left w:val="single" w:sz="12" w:space="0" w:color="auto"/>
              <w:bottom w:val="single" w:sz="12" w:space="0" w:color="auto"/>
              <w:right w:val="single" w:sz="6" w:space="0" w:color="auto"/>
            </w:tcBorders>
            <w:shd w:val="pct5" w:color="auto" w:fill="auto"/>
          </w:tcPr>
          <w:p w14:paraId="4AC69F2E" w14:textId="77777777" w:rsidR="007A180E" w:rsidRPr="00E66274" w:rsidRDefault="007A180E">
            <w:pPr>
              <w:spacing w:after="0"/>
              <w:jc w:val="center"/>
              <w:rPr>
                <w:b/>
                <w:snapToGrid w:val="0"/>
                <w:color w:val="000000"/>
                <w:sz w:val="26"/>
                <w:szCs w:val="26"/>
                <w:lang w:eastAsia="en-US"/>
              </w:rPr>
            </w:pPr>
            <w:r w:rsidRPr="00E66274">
              <w:rPr>
                <w:b/>
                <w:snapToGrid w:val="0"/>
                <w:color w:val="000000"/>
                <w:sz w:val="26"/>
                <w:szCs w:val="26"/>
                <w:lang w:eastAsia="en-US"/>
              </w:rPr>
              <w:t>Quốc gia</w:t>
            </w:r>
          </w:p>
        </w:tc>
        <w:tc>
          <w:tcPr>
            <w:tcW w:w="774" w:type="dxa"/>
            <w:tcBorders>
              <w:top w:val="single" w:sz="12" w:space="0" w:color="auto"/>
              <w:left w:val="single" w:sz="6" w:space="0" w:color="auto"/>
              <w:bottom w:val="single" w:sz="12" w:space="0" w:color="auto"/>
              <w:right w:val="single" w:sz="6" w:space="0" w:color="auto"/>
            </w:tcBorders>
            <w:shd w:val="pct5" w:color="auto" w:fill="auto"/>
          </w:tcPr>
          <w:p w14:paraId="40D5799C" w14:textId="77777777" w:rsidR="007A180E" w:rsidRPr="00E66274" w:rsidRDefault="007A180E">
            <w:pPr>
              <w:spacing w:after="0"/>
              <w:jc w:val="center"/>
              <w:rPr>
                <w:b/>
                <w:snapToGrid w:val="0"/>
                <w:color w:val="000000"/>
                <w:sz w:val="26"/>
                <w:szCs w:val="26"/>
                <w:lang w:eastAsia="en-US"/>
              </w:rPr>
            </w:pPr>
            <w:r w:rsidRPr="00E66274">
              <w:rPr>
                <w:b/>
                <w:snapToGrid w:val="0"/>
                <w:color w:val="000000"/>
                <w:sz w:val="26"/>
                <w:szCs w:val="26"/>
                <w:lang w:eastAsia="en-US"/>
              </w:rPr>
              <w:t>Mã quốc gia</w:t>
            </w:r>
          </w:p>
        </w:tc>
        <w:tc>
          <w:tcPr>
            <w:tcW w:w="993" w:type="dxa"/>
            <w:tcBorders>
              <w:top w:val="single" w:sz="12" w:space="0" w:color="auto"/>
              <w:left w:val="single" w:sz="6" w:space="0" w:color="auto"/>
              <w:bottom w:val="single" w:sz="12" w:space="0" w:color="auto"/>
              <w:right w:val="single" w:sz="12" w:space="0" w:color="auto"/>
            </w:tcBorders>
            <w:shd w:val="pct5" w:color="auto" w:fill="auto"/>
          </w:tcPr>
          <w:p w14:paraId="58A71D9A" w14:textId="77777777" w:rsidR="007A180E" w:rsidRPr="00E66274" w:rsidRDefault="007A180E">
            <w:pPr>
              <w:spacing w:after="0"/>
              <w:jc w:val="center"/>
              <w:rPr>
                <w:b/>
                <w:snapToGrid w:val="0"/>
                <w:color w:val="000000"/>
                <w:sz w:val="26"/>
                <w:szCs w:val="26"/>
                <w:lang w:eastAsia="en-US"/>
              </w:rPr>
            </w:pPr>
            <w:r w:rsidRPr="00E66274">
              <w:rPr>
                <w:b/>
                <w:snapToGrid w:val="0"/>
                <w:color w:val="000000"/>
                <w:sz w:val="26"/>
                <w:szCs w:val="26"/>
                <w:lang w:eastAsia="en-US"/>
              </w:rPr>
              <w:t>Mã tiền tệ</w:t>
            </w:r>
          </w:p>
        </w:tc>
        <w:tc>
          <w:tcPr>
            <w:tcW w:w="242" w:type="dxa"/>
            <w:tcBorders>
              <w:left w:val="nil"/>
            </w:tcBorders>
          </w:tcPr>
          <w:p w14:paraId="1E27852C" w14:textId="77777777" w:rsidR="007A180E" w:rsidRPr="00E66274" w:rsidRDefault="007A180E">
            <w:pPr>
              <w:spacing w:after="0"/>
              <w:jc w:val="right"/>
              <w:rPr>
                <w:snapToGrid w:val="0"/>
                <w:color w:val="000000"/>
                <w:sz w:val="26"/>
                <w:szCs w:val="26"/>
                <w:lang w:eastAsia="en-US"/>
              </w:rPr>
            </w:pPr>
          </w:p>
        </w:tc>
        <w:tc>
          <w:tcPr>
            <w:tcW w:w="2385" w:type="dxa"/>
            <w:tcBorders>
              <w:top w:val="single" w:sz="12" w:space="0" w:color="auto"/>
              <w:left w:val="single" w:sz="12" w:space="0" w:color="auto"/>
              <w:bottom w:val="single" w:sz="12" w:space="0" w:color="auto"/>
              <w:right w:val="single" w:sz="6" w:space="0" w:color="auto"/>
            </w:tcBorders>
            <w:shd w:val="pct5" w:color="auto" w:fill="auto"/>
          </w:tcPr>
          <w:p w14:paraId="6D2CB5DC" w14:textId="77777777" w:rsidR="007A180E" w:rsidRPr="00E66274" w:rsidRDefault="007A180E">
            <w:pPr>
              <w:spacing w:after="0"/>
              <w:jc w:val="center"/>
              <w:rPr>
                <w:b/>
                <w:snapToGrid w:val="0"/>
                <w:color w:val="000000"/>
                <w:sz w:val="26"/>
                <w:szCs w:val="26"/>
                <w:lang w:eastAsia="en-US"/>
              </w:rPr>
            </w:pPr>
            <w:r w:rsidRPr="00E66274">
              <w:rPr>
                <w:b/>
                <w:snapToGrid w:val="0"/>
                <w:color w:val="000000"/>
                <w:sz w:val="26"/>
                <w:szCs w:val="26"/>
                <w:lang w:eastAsia="en-US"/>
              </w:rPr>
              <w:t>Quốc gia</w:t>
            </w:r>
          </w:p>
        </w:tc>
        <w:tc>
          <w:tcPr>
            <w:tcW w:w="817" w:type="dxa"/>
            <w:tcBorders>
              <w:top w:val="single" w:sz="12" w:space="0" w:color="auto"/>
              <w:left w:val="single" w:sz="6" w:space="0" w:color="auto"/>
              <w:bottom w:val="single" w:sz="12" w:space="0" w:color="auto"/>
              <w:right w:val="single" w:sz="6" w:space="0" w:color="auto"/>
            </w:tcBorders>
            <w:shd w:val="pct5" w:color="auto" w:fill="auto"/>
          </w:tcPr>
          <w:p w14:paraId="6749A0B2" w14:textId="77777777" w:rsidR="007A180E" w:rsidRPr="00E66274" w:rsidRDefault="007A180E">
            <w:pPr>
              <w:spacing w:after="0"/>
              <w:jc w:val="center"/>
              <w:rPr>
                <w:b/>
                <w:snapToGrid w:val="0"/>
                <w:color w:val="000000"/>
                <w:sz w:val="26"/>
                <w:szCs w:val="26"/>
                <w:lang w:eastAsia="en-US"/>
              </w:rPr>
            </w:pPr>
            <w:r w:rsidRPr="00E66274">
              <w:rPr>
                <w:b/>
                <w:snapToGrid w:val="0"/>
                <w:color w:val="000000"/>
                <w:sz w:val="26"/>
                <w:szCs w:val="26"/>
                <w:lang w:eastAsia="en-US"/>
              </w:rPr>
              <w:t>Mã quốc gia</w:t>
            </w:r>
          </w:p>
        </w:tc>
        <w:tc>
          <w:tcPr>
            <w:tcW w:w="992" w:type="dxa"/>
            <w:tcBorders>
              <w:top w:val="single" w:sz="12" w:space="0" w:color="auto"/>
              <w:left w:val="single" w:sz="6" w:space="0" w:color="auto"/>
              <w:bottom w:val="single" w:sz="12" w:space="0" w:color="auto"/>
              <w:right w:val="single" w:sz="12" w:space="0" w:color="auto"/>
            </w:tcBorders>
            <w:shd w:val="pct5" w:color="auto" w:fill="auto"/>
          </w:tcPr>
          <w:p w14:paraId="0EA6BC89" w14:textId="77777777" w:rsidR="007A180E" w:rsidRPr="00E66274" w:rsidRDefault="007A180E">
            <w:pPr>
              <w:spacing w:after="0"/>
              <w:jc w:val="center"/>
              <w:rPr>
                <w:b/>
                <w:snapToGrid w:val="0"/>
                <w:color w:val="000000"/>
                <w:sz w:val="26"/>
                <w:szCs w:val="26"/>
                <w:lang w:eastAsia="en-US"/>
              </w:rPr>
            </w:pPr>
            <w:r w:rsidRPr="00E66274">
              <w:rPr>
                <w:b/>
                <w:snapToGrid w:val="0"/>
                <w:color w:val="000000"/>
                <w:sz w:val="26"/>
                <w:szCs w:val="26"/>
                <w:lang w:eastAsia="en-US"/>
              </w:rPr>
              <w:t>Mã tiền tệ</w:t>
            </w:r>
          </w:p>
        </w:tc>
      </w:tr>
      <w:tr w:rsidR="007A180E" w:rsidRPr="00E66274" w14:paraId="38120D70" w14:textId="77777777">
        <w:tc>
          <w:tcPr>
            <w:tcW w:w="2126" w:type="dxa"/>
            <w:tcBorders>
              <w:left w:val="single" w:sz="12" w:space="0" w:color="auto"/>
              <w:bottom w:val="single" w:sz="6" w:space="0" w:color="auto"/>
              <w:right w:val="single" w:sz="6" w:space="0" w:color="auto"/>
            </w:tcBorders>
          </w:tcPr>
          <w:p w14:paraId="43B7210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ÁO</w:t>
            </w:r>
          </w:p>
        </w:tc>
        <w:tc>
          <w:tcPr>
            <w:tcW w:w="774" w:type="dxa"/>
            <w:tcBorders>
              <w:left w:val="single" w:sz="6" w:space="0" w:color="auto"/>
              <w:bottom w:val="single" w:sz="6" w:space="0" w:color="auto"/>
              <w:right w:val="single" w:sz="6" w:space="0" w:color="auto"/>
            </w:tcBorders>
          </w:tcPr>
          <w:p w14:paraId="637A5FB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AT</w:t>
            </w:r>
          </w:p>
        </w:tc>
        <w:tc>
          <w:tcPr>
            <w:tcW w:w="993" w:type="dxa"/>
            <w:tcBorders>
              <w:left w:val="single" w:sz="6" w:space="0" w:color="auto"/>
              <w:bottom w:val="single" w:sz="6" w:space="0" w:color="auto"/>
              <w:right w:val="single" w:sz="12" w:space="0" w:color="auto"/>
            </w:tcBorders>
          </w:tcPr>
          <w:p w14:paraId="68B77B7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ATS</w:t>
            </w:r>
          </w:p>
        </w:tc>
        <w:tc>
          <w:tcPr>
            <w:tcW w:w="242" w:type="dxa"/>
          </w:tcPr>
          <w:p w14:paraId="6209ACEC" w14:textId="77777777" w:rsidR="007A180E" w:rsidRPr="00E66274" w:rsidRDefault="007A180E">
            <w:pPr>
              <w:spacing w:after="0"/>
              <w:jc w:val="right"/>
              <w:rPr>
                <w:snapToGrid w:val="0"/>
                <w:color w:val="000000"/>
                <w:sz w:val="26"/>
                <w:szCs w:val="26"/>
                <w:lang w:eastAsia="en-US"/>
              </w:rPr>
            </w:pPr>
          </w:p>
        </w:tc>
        <w:tc>
          <w:tcPr>
            <w:tcW w:w="2385" w:type="dxa"/>
            <w:tcBorders>
              <w:left w:val="single" w:sz="12" w:space="0" w:color="auto"/>
              <w:bottom w:val="single" w:sz="6" w:space="0" w:color="auto"/>
              <w:right w:val="single" w:sz="6" w:space="0" w:color="auto"/>
            </w:tcBorders>
          </w:tcPr>
          <w:p w14:paraId="283BC841"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MACAU</w:t>
            </w:r>
          </w:p>
        </w:tc>
        <w:tc>
          <w:tcPr>
            <w:tcW w:w="817" w:type="dxa"/>
            <w:tcBorders>
              <w:left w:val="single" w:sz="6" w:space="0" w:color="auto"/>
              <w:bottom w:val="single" w:sz="6" w:space="0" w:color="auto"/>
              <w:right w:val="single" w:sz="6" w:space="0" w:color="auto"/>
            </w:tcBorders>
          </w:tcPr>
          <w:p w14:paraId="187E3C6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MO</w:t>
            </w:r>
          </w:p>
        </w:tc>
        <w:tc>
          <w:tcPr>
            <w:tcW w:w="992" w:type="dxa"/>
            <w:tcBorders>
              <w:left w:val="single" w:sz="6" w:space="0" w:color="auto"/>
              <w:bottom w:val="single" w:sz="6" w:space="0" w:color="auto"/>
              <w:right w:val="single" w:sz="12" w:space="0" w:color="auto"/>
            </w:tcBorders>
          </w:tcPr>
          <w:p w14:paraId="3DDF3C1E"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MOP</w:t>
            </w:r>
          </w:p>
        </w:tc>
      </w:tr>
      <w:tr w:rsidR="007A180E" w:rsidRPr="00E66274" w14:paraId="104D2C2B" w14:textId="77777777">
        <w:tc>
          <w:tcPr>
            <w:tcW w:w="2126" w:type="dxa"/>
            <w:tcBorders>
              <w:top w:val="single" w:sz="6" w:space="0" w:color="auto"/>
              <w:left w:val="single" w:sz="12" w:space="0" w:color="auto"/>
              <w:bottom w:val="single" w:sz="6" w:space="0" w:color="auto"/>
              <w:right w:val="single" w:sz="6" w:space="0" w:color="auto"/>
            </w:tcBorders>
          </w:tcPr>
          <w:p w14:paraId="279A408E"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BANGLADESH</w:t>
            </w:r>
          </w:p>
        </w:tc>
        <w:tc>
          <w:tcPr>
            <w:tcW w:w="774" w:type="dxa"/>
            <w:tcBorders>
              <w:top w:val="single" w:sz="6" w:space="0" w:color="auto"/>
              <w:left w:val="single" w:sz="6" w:space="0" w:color="auto"/>
              <w:bottom w:val="single" w:sz="6" w:space="0" w:color="auto"/>
              <w:right w:val="single" w:sz="6" w:space="0" w:color="auto"/>
            </w:tcBorders>
          </w:tcPr>
          <w:p w14:paraId="63AB4A45"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BD</w:t>
            </w:r>
          </w:p>
        </w:tc>
        <w:tc>
          <w:tcPr>
            <w:tcW w:w="993" w:type="dxa"/>
            <w:tcBorders>
              <w:top w:val="single" w:sz="6" w:space="0" w:color="auto"/>
              <w:left w:val="single" w:sz="6" w:space="0" w:color="auto"/>
              <w:bottom w:val="single" w:sz="6" w:space="0" w:color="auto"/>
              <w:right w:val="single" w:sz="12" w:space="0" w:color="auto"/>
            </w:tcBorders>
          </w:tcPr>
          <w:p w14:paraId="3D4D2C3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BDT</w:t>
            </w:r>
          </w:p>
        </w:tc>
        <w:tc>
          <w:tcPr>
            <w:tcW w:w="242" w:type="dxa"/>
          </w:tcPr>
          <w:p w14:paraId="54A6B43D"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1A5D7C1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MACEDONIA, FYROM</w:t>
            </w:r>
          </w:p>
        </w:tc>
        <w:tc>
          <w:tcPr>
            <w:tcW w:w="817" w:type="dxa"/>
            <w:tcBorders>
              <w:top w:val="single" w:sz="6" w:space="0" w:color="auto"/>
              <w:left w:val="single" w:sz="6" w:space="0" w:color="auto"/>
              <w:bottom w:val="single" w:sz="6" w:space="0" w:color="auto"/>
              <w:right w:val="single" w:sz="6" w:space="0" w:color="auto"/>
            </w:tcBorders>
          </w:tcPr>
          <w:p w14:paraId="0F6DBEA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MK</w:t>
            </w:r>
          </w:p>
        </w:tc>
        <w:tc>
          <w:tcPr>
            <w:tcW w:w="992" w:type="dxa"/>
            <w:tcBorders>
              <w:top w:val="single" w:sz="6" w:space="0" w:color="auto"/>
              <w:left w:val="single" w:sz="6" w:space="0" w:color="auto"/>
              <w:bottom w:val="single" w:sz="6" w:space="0" w:color="auto"/>
              <w:right w:val="single" w:sz="12" w:space="0" w:color="auto"/>
            </w:tcBorders>
          </w:tcPr>
          <w:p w14:paraId="003870D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MKD</w:t>
            </w:r>
          </w:p>
        </w:tc>
      </w:tr>
      <w:tr w:rsidR="007A180E" w:rsidRPr="00E66274" w14:paraId="01E2B2E8" w14:textId="77777777">
        <w:tc>
          <w:tcPr>
            <w:tcW w:w="2126" w:type="dxa"/>
            <w:tcBorders>
              <w:top w:val="single" w:sz="6" w:space="0" w:color="auto"/>
              <w:left w:val="single" w:sz="12" w:space="0" w:color="auto"/>
              <w:bottom w:val="single" w:sz="6" w:space="0" w:color="auto"/>
              <w:right w:val="single" w:sz="6" w:space="0" w:color="auto"/>
            </w:tcBorders>
          </w:tcPr>
          <w:p w14:paraId="7BA4151B"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BELARUS</w:t>
            </w:r>
          </w:p>
        </w:tc>
        <w:tc>
          <w:tcPr>
            <w:tcW w:w="774" w:type="dxa"/>
            <w:tcBorders>
              <w:top w:val="single" w:sz="6" w:space="0" w:color="auto"/>
              <w:left w:val="single" w:sz="6" w:space="0" w:color="auto"/>
              <w:bottom w:val="single" w:sz="6" w:space="0" w:color="auto"/>
              <w:right w:val="single" w:sz="6" w:space="0" w:color="auto"/>
            </w:tcBorders>
          </w:tcPr>
          <w:p w14:paraId="60CAB0D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BY</w:t>
            </w:r>
          </w:p>
        </w:tc>
        <w:tc>
          <w:tcPr>
            <w:tcW w:w="993" w:type="dxa"/>
            <w:tcBorders>
              <w:top w:val="single" w:sz="6" w:space="0" w:color="auto"/>
              <w:left w:val="single" w:sz="6" w:space="0" w:color="auto"/>
              <w:bottom w:val="single" w:sz="6" w:space="0" w:color="auto"/>
              <w:right w:val="single" w:sz="12" w:space="0" w:color="auto"/>
            </w:tcBorders>
          </w:tcPr>
          <w:p w14:paraId="5AEDFF4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BYB</w:t>
            </w:r>
          </w:p>
        </w:tc>
        <w:tc>
          <w:tcPr>
            <w:tcW w:w="242" w:type="dxa"/>
          </w:tcPr>
          <w:p w14:paraId="7767B104"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5FFEDF5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MALAYSIA</w:t>
            </w:r>
          </w:p>
        </w:tc>
        <w:tc>
          <w:tcPr>
            <w:tcW w:w="817" w:type="dxa"/>
            <w:tcBorders>
              <w:top w:val="single" w:sz="6" w:space="0" w:color="auto"/>
              <w:left w:val="single" w:sz="6" w:space="0" w:color="auto"/>
              <w:bottom w:val="single" w:sz="6" w:space="0" w:color="auto"/>
              <w:right w:val="single" w:sz="6" w:space="0" w:color="auto"/>
            </w:tcBorders>
          </w:tcPr>
          <w:p w14:paraId="4FC9D97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MY</w:t>
            </w:r>
          </w:p>
        </w:tc>
        <w:tc>
          <w:tcPr>
            <w:tcW w:w="992" w:type="dxa"/>
            <w:tcBorders>
              <w:top w:val="single" w:sz="6" w:space="0" w:color="auto"/>
              <w:left w:val="single" w:sz="6" w:space="0" w:color="auto"/>
              <w:bottom w:val="single" w:sz="6" w:space="0" w:color="auto"/>
              <w:right w:val="single" w:sz="12" w:space="0" w:color="auto"/>
            </w:tcBorders>
          </w:tcPr>
          <w:p w14:paraId="0DA8055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MYR</w:t>
            </w:r>
          </w:p>
        </w:tc>
      </w:tr>
      <w:tr w:rsidR="007A180E" w:rsidRPr="00E66274" w14:paraId="19DA15D3" w14:textId="77777777">
        <w:tc>
          <w:tcPr>
            <w:tcW w:w="2126" w:type="dxa"/>
            <w:tcBorders>
              <w:top w:val="single" w:sz="6" w:space="0" w:color="auto"/>
              <w:left w:val="single" w:sz="12" w:space="0" w:color="auto"/>
              <w:bottom w:val="single" w:sz="6" w:space="0" w:color="auto"/>
              <w:right w:val="single" w:sz="6" w:space="0" w:color="auto"/>
            </w:tcBorders>
          </w:tcPr>
          <w:p w14:paraId="70F613E5"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BỈ</w:t>
            </w:r>
          </w:p>
        </w:tc>
        <w:tc>
          <w:tcPr>
            <w:tcW w:w="774" w:type="dxa"/>
            <w:tcBorders>
              <w:top w:val="single" w:sz="6" w:space="0" w:color="auto"/>
              <w:left w:val="single" w:sz="6" w:space="0" w:color="auto"/>
              <w:bottom w:val="single" w:sz="6" w:space="0" w:color="auto"/>
              <w:right w:val="single" w:sz="6" w:space="0" w:color="auto"/>
            </w:tcBorders>
          </w:tcPr>
          <w:p w14:paraId="2B66191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BE</w:t>
            </w:r>
          </w:p>
        </w:tc>
        <w:tc>
          <w:tcPr>
            <w:tcW w:w="993" w:type="dxa"/>
            <w:tcBorders>
              <w:top w:val="single" w:sz="6" w:space="0" w:color="auto"/>
              <w:left w:val="single" w:sz="6" w:space="0" w:color="auto"/>
              <w:bottom w:val="single" w:sz="6" w:space="0" w:color="auto"/>
              <w:right w:val="single" w:sz="12" w:space="0" w:color="auto"/>
            </w:tcBorders>
          </w:tcPr>
          <w:p w14:paraId="06DCD96E"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BEF</w:t>
            </w:r>
          </w:p>
        </w:tc>
        <w:tc>
          <w:tcPr>
            <w:tcW w:w="242" w:type="dxa"/>
          </w:tcPr>
          <w:p w14:paraId="618DF72C"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1E504541"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MALTA</w:t>
            </w:r>
          </w:p>
        </w:tc>
        <w:tc>
          <w:tcPr>
            <w:tcW w:w="817" w:type="dxa"/>
            <w:tcBorders>
              <w:top w:val="single" w:sz="6" w:space="0" w:color="auto"/>
              <w:left w:val="single" w:sz="6" w:space="0" w:color="auto"/>
              <w:bottom w:val="single" w:sz="6" w:space="0" w:color="auto"/>
              <w:right w:val="single" w:sz="6" w:space="0" w:color="auto"/>
            </w:tcBorders>
          </w:tcPr>
          <w:p w14:paraId="087D822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MT</w:t>
            </w:r>
          </w:p>
        </w:tc>
        <w:tc>
          <w:tcPr>
            <w:tcW w:w="992" w:type="dxa"/>
            <w:tcBorders>
              <w:top w:val="single" w:sz="6" w:space="0" w:color="auto"/>
              <w:left w:val="single" w:sz="6" w:space="0" w:color="auto"/>
              <w:bottom w:val="single" w:sz="6" w:space="0" w:color="auto"/>
              <w:right w:val="single" w:sz="12" w:space="0" w:color="auto"/>
            </w:tcBorders>
          </w:tcPr>
          <w:p w14:paraId="51F75DE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MTL</w:t>
            </w:r>
          </w:p>
        </w:tc>
      </w:tr>
      <w:tr w:rsidR="007A180E" w:rsidRPr="00E66274" w14:paraId="570D74AE" w14:textId="77777777">
        <w:tc>
          <w:tcPr>
            <w:tcW w:w="2126" w:type="dxa"/>
            <w:tcBorders>
              <w:top w:val="single" w:sz="6" w:space="0" w:color="auto"/>
              <w:left w:val="single" w:sz="12" w:space="0" w:color="auto"/>
              <w:bottom w:val="single" w:sz="6" w:space="0" w:color="auto"/>
              <w:right w:val="single" w:sz="6" w:space="0" w:color="auto"/>
            </w:tcBorders>
          </w:tcPr>
          <w:p w14:paraId="5E840E4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BRAZIL</w:t>
            </w:r>
          </w:p>
        </w:tc>
        <w:tc>
          <w:tcPr>
            <w:tcW w:w="774" w:type="dxa"/>
            <w:tcBorders>
              <w:top w:val="single" w:sz="6" w:space="0" w:color="auto"/>
              <w:left w:val="single" w:sz="6" w:space="0" w:color="auto"/>
              <w:bottom w:val="single" w:sz="6" w:space="0" w:color="auto"/>
              <w:right w:val="single" w:sz="6" w:space="0" w:color="auto"/>
            </w:tcBorders>
          </w:tcPr>
          <w:p w14:paraId="0B239BD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BR</w:t>
            </w:r>
          </w:p>
        </w:tc>
        <w:tc>
          <w:tcPr>
            <w:tcW w:w="993" w:type="dxa"/>
            <w:tcBorders>
              <w:top w:val="single" w:sz="6" w:space="0" w:color="auto"/>
              <w:left w:val="single" w:sz="6" w:space="0" w:color="auto"/>
              <w:bottom w:val="single" w:sz="6" w:space="0" w:color="auto"/>
              <w:right w:val="single" w:sz="12" w:space="0" w:color="auto"/>
            </w:tcBorders>
          </w:tcPr>
          <w:p w14:paraId="701E8B3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BRL</w:t>
            </w:r>
          </w:p>
        </w:tc>
        <w:tc>
          <w:tcPr>
            <w:tcW w:w="242" w:type="dxa"/>
          </w:tcPr>
          <w:p w14:paraId="5ECF2CA5"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4CF09F5D"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MEXICO</w:t>
            </w:r>
          </w:p>
        </w:tc>
        <w:tc>
          <w:tcPr>
            <w:tcW w:w="817" w:type="dxa"/>
            <w:tcBorders>
              <w:top w:val="single" w:sz="6" w:space="0" w:color="auto"/>
              <w:left w:val="single" w:sz="6" w:space="0" w:color="auto"/>
              <w:bottom w:val="single" w:sz="6" w:space="0" w:color="auto"/>
              <w:right w:val="single" w:sz="6" w:space="0" w:color="auto"/>
            </w:tcBorders>
          </w:tcPr>
          <w:p w14:paraId="461EA26E"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MX</w:t>
            </w:r>
          </w:p>
        </w:tc>
        <w:tc>
          <w:tcPr>
            <w:tcW w:w="992" w:type="dxa"/>
            <w:tcBorders>
              <w:top w:val="single" w:sz="6" w:space="0" w:color="auto"/>
              <w:left w:val="single" w:sz="6" w:space="0" w:color="auto"/>
              <w:bottom w:val="single" w:sz="6" w:space="0" w:color="auto"/>
              <w:right w:val="single" w:sz="12" w:space="0" w:color="auto"/>
            </w:tcBorders>
          </w:tcPr>
          <w:p w14:paraId="204A222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MXN</w:t>
            </w:r>
          </w:p>
        </w:tc>
      </w:tr>
      <w:tr w:rsidR="007A180E" w:rsidRPr="00E66274" w14:paraId="0D050541" w14:textId="77777777">
        <w:tc>
          <w:tcPr>
            <w:tcW w:w="2126" w:type="dxa"/>
            <w:tcBorders>
              <w:top w:val="single" w:sz="6" w:space="0" w:color="auto"/>
              <w:left w:val="single" w:sz="12" w:space="0" w:color="auto"/>
              <w:bottom w:val="single" w:sz="6" w:space="0" w:color="auto"/>
              <w:right w:val="single" w:sz="6" w:space="0" w:color="auto"/>
            </w:tcBorders>
          </w:tcPr>
          <w:p w14:paraId="3A4225BB"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BULGARIA</w:t>
            </w:r>
          </w:p>
        </w:tc>
        <w:tc>
          <w:tcPr>
            <w:tcW w:w="774" w:type="dxa"/>
            <w:tcBorders>
              <w:top w:val="single" w:sz="6" w:space="0" w:color="auto"/>
              <w:left w:val="single" w:sz="6" w:space="0" w:color="auto"/>
              <w:bottom w:val="single" w:sz="6" w:space="0" w:color="auto"/>
              <w:right w:val="single" w:sz="6" w:space="0" w:color="auto"/>
            </w:tcBorders>
          </w:tcPr>
          <w:p w14:paraId="16AE4DB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BG</w:t>
            </w:r>
          </w:p>
        </w:tc>
        <w:tc>
          <w:tcPr>
            <w:tcW w:w="993" w:type="dxa"/>
            <w:tcBorders>
              <w:top w:val="single" w:sz="6" w:space="0" w:color="auto"/>
              <w:left w:val="single" w:sz="6" w:space="0" w:color="auto"/>
              <w:bottom w:val="single" w:sz="6" w:space="0" w:color="auto"/>
              <w:right w:val="single" w:sz="12" w:space="0" w:color="auto"/>
            </w:tcBorders>
          </w:tcPr>
          <w:p w14:paraId="37E7B2E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BGL</w:t>
            </w:r>
          </w:p>
        </w:tc>
        <w:tc>
          <w:tcPr>
            <w:tcW w:w="242" w:type="dxa"/>
          </w:tcPr>
          <w:p w14:paraId="4EC730D1"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4AA8A727"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MOLDOVA</w:t>
            </w:r>
          </w:p>
        </w:tc>
        <w:tc>
          <w:tcPr>
            <w:tcW w:w="817" w:type="dxa"/>
            <w:tcBorders>
              <w:top w:val="single" w:sz="6" w:space="0" w:color="auto"/>
              <w:left w:val="single" w:sz="6" w:space="0" w:color="auto"/>
              <w:bottom w:val="single" w:sz="6" w:space="0" w:color="auto"/>
              <w:right w:val="single" w:sz="6" w:space="0" w:color="auto"/>
            </w:tcBorders>
          </w:tcPr>
          <w:p w14:paraId="43216C3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MD</w:t>
            </w:r>
          </w:p>
        </w:tc>
        <w:tc>
          <w:tcPr>
            <w:tcW w:w="992" w:type="dxa"/>
            <w:tcBorders>
              <w:top w:val="single" w:sz="6" w:space="0" w:color="auto"/>
              <w:left w:val="single" w:sz="6" w:space="0" w:color="auto"/>
              <w:bottom w:val="single" w:sz="6" w:space="0" w:color="auto"/>
              <w:right w:val="single" w:sz="12" w:space="0" w:color="auto"/>
            </w:tcBorders>
          </w:tcPr>
          <w:p w14:paraId="74416D2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MDL</w:t>
            </w:r>
          </w:p>
        </w:tc>
      </w:tr>
      <w:tr w:rsidR="007A180E" w:rsidRPr="00E66274" w14:paraId="5426A224" w14:textId="77777777">
        <w:tc>
          <w:tcPr>
            <w:tcW w:w="2126" w:type="dxa"/>
            <w:tcBorders>
              <w:top w:val="single" w:sz="6" w:space="0" w:color="auto"/>
              <w:left w:val="single" w:sz="12" w:space="0" w:color="auto"/>
              <w:bottom w:val="single" w:sz="6" w:space="0" w:color="auto"/>
              <w:right w:val="single" w:sz="6" w:space="0" w:color="auto"/>
            </w:tcBorders>
          </w:tcPr>
          <w:p w14:paraId="14A735CE"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CANADA</w:t>
            </w:r>
          </w:p>
        </w:tc>
        <w:tc>
          <w:tcPr>
            <w:tcW w:w="774" w:type="dxa"/>
            <w:tcBorders>
              <w:top w:val="single" w:sz="6" w:space="0" w:color="auto"/>
              <w:left w:val="single" w:sz="6" w:space="0" w:color="auto"/>
              <w:bottom w:val="single" w:sz="6" w:space="0" w:color="auto"/>
              <w:right w:val="single" w:sz="6" w:space="0" w:color="auto"/>
            </w:tcBorders>
          </w:tcPr>
          <w:p w14:paraId="6DC7D33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CA</w:t>
            </w:r>
          </w:p>
        </w:tc>
        <w:tc>
          <w:tcPr>
            <w:tcW w:w="993" w:type="dxa"/>
            <w:tcBorders>
              <w:top w:val="single" w:sz="6" w:space="0" w:color="auto"/>
              <w:left w:val="single" w:sz="6" w:space="0" w:color="auto"/>
              <w:bottom w:val="single" w:sz="6" w:space="0" w:color="auto"/>
              <w:right w:val="single" w:sz="12" w:space="0" w:color="auto"/>
            </w:tcBorders>
          </w:tcPr>
          <w:p w14:paraId="25FF95DE"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CAD</w:t>
            </w:r>
          </w:p>
        </w:tc>
        <w:tc>
          <w:tcPr>
            <w:tcW w:w="242" w:type="dxa"/>
          </w:tcPr>
          <w:p w14:paraId="59251CDF"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7FD16BD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MONACO</w:t>
            </w:r>
          </w:p>
        </w:tc>
        <w:tc>
          <w:tcPr>
            <w:tcW w:w="817" w:type="dxa"/>
            <w:tcBorders>
              <w:top w:val="single" w:sz="6" w:space="0" w:color="auto"/>
              <w:left w:val="single" w:sz="6" w:space="0" w:color="auto"/>
              <w:bottom w:val="single" w:sz="6" w:space="0" w:color="auto"/>
              <w:right w:val="single" w:sz="6" w:space="0" w:color="auto"/>
            </w:tcBorders>
          </w:tcPr>
          <w:p w14:paraId="2022958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MC</w:t>
            </w:r>
          </w:p>
        </w:tc>
        <w:tc>
          <w:tcPr>
            <w:tcW w:w="992" w:type="dxa"/>
            <w:tcBorders>
              <w:top w:val="single" w:sz="6" w:space="0" w:color="auto"/>
              <w:left w:val="single" w:sz="6" w:space="0" w:color="auto"/>
              <w:bottom w:val="single" w:sz="6" w:space="0" w:color="auto"/>
              <w:right w:val="single" w:sz="12" w:space="0" w:color="auto"/>
            </w:tcBorders>
          </w:tcPr>
          <w:p w14:paraId="69CF637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FRF</w:t>
            </w:r>
          </w:p>
        </w:tc>
      </w:tr>
      <w:tr w:rsidR="007A180E" w:rsidRPr="00E66274" w14:paraId="0B647F60" w14:textId="77777777">
        <w:tc>
          <w:tcPr>
            <w:tcW w:w="2126" w:type="dxa"/>
            <w:tcBorders>
              <w:top w:val="single" w:sz="6" w:space="0" w:color="auto"/>
              <w:left w:val="single" w:sz="12" w:space="0" w:color="auto"/>
              <w:bottom w:val="single" w:sz="6" w:space="0" w:color="auto"/>
              <w:right w:val="single" w:sz="6" w:space="0" w:color="auto"/>
            </w:tcBorders>
          </w:tcPr>
          <w:p w14:paraId="692732D7"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TRUNG QUỐC</w:t>
            </w:r>
          </w:p>
        </w:tc>
        <w:tc>
          <w:tcPr>
            <w:tcW w:w="774" w:type="dxa"/>
            <w:tcBorders>
              <w:top w:val="single" w:sz="6" w:space="0" w:color="auto"/>
              <w:left w:val="single" w:sz="6" w:space="0" w:color="auto"/>
              <w:bottom w:val="single" w:sz="6" w:space="0" w:color="auto"/>
              <w:right w:val="single" w:sz="6" w:space="0" w:color="auto"/>
            </w:tcBorders>
          </w:tcPr>
          <w:p w14:paraId="1FD6544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CN</w:t>
            </w:r>
          </w:p>
        </w:tc>
        <w:tc>
          <w:tcPr>
            <w:tcW w:w="993" w:type="dxa"/>
            <w:tcBorders>
              <w:top w:val="single" w:sz="6" w:space="0" w:color="auto"/>
              <w:left w:val="single" w:sz="6" w:space="0" w:color="auto"/>
              <w:bottom w:val="single" w:sz="6" w:space="0" w:color="auto"/>
              <w:right w:val="single" w:sz="12" w:space="0" w:color="auto"/>
            </w:tcBorders>
          </w:tcPr>
          <w:p w14:paraId="7C6CBA8D"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CNY</w:t>
            </w:r>
          </w:p>
        </w:tc>
        <w:tc>
          <w:tcPr>
            <w:tcW w:w="242" w:type="dxa"/>
          </w:tcPr>
          <w:p w14:paraId="723DB658"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4489496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MYANMAR</w:t>
            </w:r>
          </w:p>
        </w:tc>
        <w:tc>
          <w:tcPr>
            <w:tcW w:w="817" w:type="dxa"/>
            <w:tcBorders>
              <w:top w:val="single" w:sz="6" w:space="0" w:color="auto"/>
              <w:left w:val="single" w:sz="6" w:space="0" w:color="auto"/>
              <w:bottom w:val="single" w:sz="6" w:space="0" w:color="auto"/>
              <w:right w:val="single" w:sz="6" w:space="0" w:color="auto"/>
            </w:tcBorders>
          </w:tcPr>
          <w:p w14:paraId="61D0C80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MM</w:t>
            </w:r>
          </w:p>
        </w:tc>
        <w:tc>
          <w:tcPr>
            <w:tcW w:w="992" w:type="dxa"/>
            <w:tcBorders>
              <w:top w:val="single" w:sz="6" w:space="0" w:color="auto"/>
              <w:left w:val="single" w:sz="6" w:space="0" w:color="auto"/>
              <w:bottom w:val="single" w:sz="6" w:space="0" w:color="auto"/>
              <w:right w:val="single" w:sz="12" w:space="0" w:color="auto"/>
            </w:tcBorders>
          </w:tcPr>
          <w:p w14:paraId="2195D04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MMK</w:t>
            </w:r>
          </w:p>
        </w:tc>
      </w:tr>
      <w:tr w:rsidR="007A180E" w:rsidRPr="00E66274" w14:paraId="55A4A869" w14:textId="77777777">
        <w:tc>
          <w:tcPr>
            <w:tcW w:w="2126" w:type="dxa"/>
            <w:tcBorders>
              <w:top w:val="single" w:sz="6" w:space="0" w:color="auto"/>
              <w:left w:val="single" w:sz="12" w:space="0" w:color="auto"/>
              <w:bottom w:val="single" w:sz="6" w:space="0" w:color="auto"/>
              <w:right w:val="single" w:sz="6" w:space="0" w:color="auto"/>
            </w:tcBorders>
          </w:tcPr>
          <w:p w14:paraId="29774D35"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CROATIA</w:t>
            </w:r>
          </w:p>
        </w:tc>
        <w:tc>
          <w:tcPr>
            <w:tcW w:w="774" w:type="dxa"/>
            <w:tcBorders>
              <w:top w:val="single" w:sz="6" w:space="0" w:color="auto"/>
              <w:left w:val="single" w:sz="6" w:space="0" w:color="auto"/>
              <w:bottom w:val="single" w:sz="6" w:space="0" w:color="auto"/>
              <w:right w:val="single" w:sz="6" w:space="0" w:color="auto"/>
            </w:tcBorders>
          </w:tcPr>
          <w:p w14:paraId="60D9C11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HR</w:t>
            </w:r>
          </w:p>
        </w:tc>
        <w:tc>
          <w:tcPr>
            <w:tcW w:w="993" w:type="dxa"/>
            <w:tcBorders>
              <w:top w:val="single" w:sz="6" w:space="0" w:color="auto"/>
              <w:left w:val="single" w:sz="6" w:space="0" w:color="auto"/>
              <w:bottom w:val="single" w:sz="6" w:space="0" w:color="auto"/>
              <w:right w:val="single" w:sz="12" w:space="0" w:color="auto"/>
            </w:tcBorders>
          </w:tcPr>
          <w:p w14:paraId="1CD1A391"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HRK</w:t>
            </w:r>
          </w:p>
        </w:tc>
        <w:tc>
          <w:tcPr>
            <w:tcW w:w="242" w:type="dxa"/>
          </w:tcPr>
          <w:p w14:paraId="317CB018"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177C47F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HÀ LAN</w:t>
            </w:r>
          </w:p>
        </w:tc>
        <w:tc>
          <w:tcPr>
            <w:tcW w:w="817" w:type="dxa"/>
            <w:tcBorders>
              <w:top w:val="single" w:sz="6" w:space="0" w:color="auto"/>
              <w:left w:val="single" w:sz="6" w:space="0" w:color="auto"/>
              <w:bottom w:val="single" w:sz="6" w:space="0" w:color="auto"/>
              <w:right w:val="single" w:sz="6" w:space="0" w:color="auto"/>
            </w:tcBorders>
          </w:tcPr>
          <w:p w14:paraId="15E1678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NL</w:t>
            </w:r>
          </w:p>
        </w:tc>
        <w:tc>
          <w:tcPr>
            <w:tcW w:w="992" w:type="dxa"/>
            <w:tcBorders>
              <w:top w:val="single" w:sz="6" w:space="0" w:color="auto"/>
              <w:left w:val="single" w:sz="6" w:space="0" w:color="auto"/>
              <w:bottom w:val="single" w:sz="6" w:space="0" w:color="auto"/>
              <w:right w:val="single" w:sz="12" w:space="0" w:color="auto"/>
            </w:tcBorders>
          </w:tcPr>
          <w:p w14:paraId="034DAAF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NLG</w:t>
            </w:r>
          </w:p>
        </w:tc>
      </w:tr>
      <w:tr w:rsidR="007A180E" w:rsidRPr="00E66274" w14:paraId="1BF314B3" w14:textId="77777777">
        <w:tc>
          <w:tcPr>
            <w:tcW w:w="2126" w:type="dxa"/>
            <w:tcBorders>
              <w:top w:val="single" w:sz="6" w:space="0" w:color="auto"/>
              <w:left w:val="single" w:sz="12" w:space="0" w:color="auto"/>
              <w:bottom w:val="single" w:sz="6" w:space="0" w:color="auto"/>
              <w:right w:val="single" w:sz="6" w:space="0" w:color="auto"/>
            </w:tcBorders>
          </w:tcPr>
          <w:p w14:paraId="28DDA67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CỘNG HOÀ SÉC</w:t>
            </w:r>
          </w:p>
        </w:tc>
        <w:tc>
          <w:tcPr>
            <w:tcW w:w="774" w:type="dxa"/>
            <w:tcBorders>
              <w:top w:val="single" w:sz="6" w:space="0" w:color="auto"/>
              <w:left w:val="single" w:sz="6" w:space="0" w:color="auto"/>
              <w:bottom w:val="single" w:sz="6" w:space="0" w:color="auto"/>
              <w:right w:val="single" w:sz="6" w:space="0" w:color="auto"/>
            </w:tcBorders>
          </w:tcPr>
          <w:p w14:paraId="5A47869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CZ</w:t>
            </w:r>
          </w:p>
        </w:tc>
        <w:tc>
          <w:tcPr>
            <w:tcW w:w="993" w:type="dxa"/>
            <w:tcBorders>
              <w:top w:val="single" w:sz="6" w:space="0" w:color="auto"/>
              <w:left w:val="single" w:sz="6" w:space="0" w:color="auto"/>
              <w:bottom w:val="single" w:sz="6" w:space="0" w:color="auto"/>
              <w:right w:val="single" w:sz="12" w:space="0" w:color="auto"/>
            </w:tcBorders>
          </w:tcPr>
          <w:p w14:paraId="0503D9AE"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CZK</w:t>
            </w:r>
          </w:p>
        </w:tc>
        <w:tc>
          <w:tcPr>
            <w:tcW w:w="242" w:type="dxa"/>
          </w:tcPr>
          <w:p w14:paraId="7FC294DD"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66D5EC6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NEW ZEALAND</w:t>
            </w:r>
          </w:p>
        </w:tc>
        <w:tc>
          <w:tcPr>
            <w:tcW w:w="817" w:type="dxa"/>
            <w:tcBorders>
              <w:top w:val="single" w:sz="6" w:space="0" w:color="auto"/>
              <w:left w:val="single" w:sz="6" w:space="0" w:color="auto"/>
              <w:bottom w:val="single" w:sz="6" w:space="0" w:color="auto"/>
              <w:right w:val="single" w:sz="6" w:space="0" w:color="auto"/>
            </w:tcBorders>
          </w:tcPr>
          <w:p w14:paraId="37DA161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NZ</w:t>
            </w:r>
          </w:p>
        </w:tc>
        <w:tc>
          <w:tcPr>
            <w:tcW w:w="992" w:type="dxa"/>
            <w:tcBorders>
              <w:top w:val="single" w:sz="6" w:space="0" w:color="auto"/>
              <w:left w:val="single" w:sz="6" w:space="0" w:color="auto"/>
              <w:bottom w:val="single" w:sz="6" w:space="0" w:color="auto"/>
              <w:right w:val="single" w:sz="12" w:space="0" w:color="auto"/>
            </w:tcBorders>
          </w:tcPr>
          <w:p w14:paraId="448E2375"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NZD</w:t>
            </w:r>
          </w:p>
        </w:tc>
      </w:tr>
      <w:tr w:rsidR="007A180E" w:rsidRPr="00E66274" w14:paraId="30684D4E" w14:textId="77777777">
        <w:tc>
          <w:tcPr>
            <w:tcW w:w="2126" w:type="dxa"/>
            <w:tcBorders>
              <w:top w:val="single" w:sz="6" w:space="0" w:color="auto"/>
              <w:left w:val="single" w:sz="12" w:space="0" w:color="auto"/>
              <w:bottom w:val="single" w:sz="6" w:space="0" w:color="auto"/>
              <w:right w:val="single" w:sz="6" w:space="0" w:color="auto"/>
            </w:tcBorders>
          </w:tcPr>
          <w:p w14:paraId="576DDEA8"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ĐAN MẠCH</w:t>
            </w:r>
          </w:p>
        </w:tc>
        <w:tc>
          <w:tcPr>
            <w:tcW w:w="774" w:type="dxa"/>
            <w:tcBorders>
              <w:top w:val="single" w:sz="6" w:space="0" w:color="auto"/>
              <w:left w:val="single" w:sz="6" w:space="0" w:color="auto"/>
              <w:bottom w:val="single" w:sz="6" w:space="0" w:color="auto"/>
              <w:right w:val="single" w:sz="6" w:space="0" w:color="auto"/>
            </w:tcBorders>
          </w:tcPr>
          <w:p w14:paraId="2D03C5B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DK</w:t>
            </w:r>
          </w:p>
        </w:tc>
        <w:tc>
          <w:tcPr>
            <w:tcW w:w="993" w:type="dxa"/>
            <w:tcBorders>
              <w:top w:val="single" w:sz="6" w:space="0" w:color="auto"/>
              <w:left w:val="single" w:sz="6" w:space="0" w:color="auto"/>
              <w:bottom w:val="single" w:sz="6" w:space="0" w:color="auto"/>
              <w:right w:val="single" w:sz="12" w:space="0" w:color="auto"/>
            </w:tcBorders>
          </w:tcPr>
          <w:p w14:paraId="04C60DC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DKK</w:t>
            </w:r>
          </w:p>
        </w:tc>
        <w:tc>
          <w:tcPr>
            <w:tcW w:w="242" w:type="dxa"/>
          </w:tcPr>
          <w:p w14:paraId="3D0A3EAA"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4D12D74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NIGERIA</w:t>
            </w:r>
          </w:p>
        </w:tc>
        <w:tc>
          <w:tcPr>
            <w:tcW w:w="817" w:type="dxa"/>
            <w:tcBorders>
              <w:top w:val="single" w:sz="6" w:space="0" w:color="auto"/>
              <w:left w:val="single" w:sz="6" w:space="0" w:color="auto"/>
              <w:bottom w:val="single" w:sz="6" w:space="0" w:color="auto"/>
              <w:right w:val="single" w:sz="6" w:space="0" w:color="auto"/>
            </w:tcBorders>
          </w:tcPr>
          <w:p w14:paraId="66D9784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NG</w:t>
            </w:r>
          </w:p>
        </w:tc>
        <w:tc>
          <w:tcPr>
            <w:tcW w:w="992" w:type="dxa"/>
            <w:tcBorders>
              <w:top w:val="single" w:sz="6" w:space="0" w:color="auto"/>
              <w:left w:val="single" w:sz="6" w:space="0" w:color="auto"/>
              <w:bottom w:val="single" w:sz="6" w:space="0" w:color="auto"/>
              <w:right w:val="single" w:sz="12" w:space="0" w:color="auto"/>
            </w:tcBorders>
          </w:tcPr>
          <w:p w14:paraId="3FE7886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NGN</w:t>
            </w:r>
          </w:p>
        </w:tc>
      </w:tr>
      <w:tr w:rsidR="007A180E" w:rsidRPr="00E66274" w14:paraId="5F4E78A1" w14:textId="77777777">
        <w:tc>
          <w:tcPr>
            <w:tcW w:w="2126" w:type="dxa"/>
            <w:tcBorders>
              <w:top w:val="single" w:sz="6" w:space="0" w:color="auto"/>
              <w:left w:val="single" w:sz="12" w:space="0" w:color="auto"/>
              <w:bottom w:val="single" w:sz="6" w:space="0" w:color="auto"/>
              <w:right w:val="single" w:sz="6" w:space="0" w:color="auto"/>
            </w:tcBorders>
          </w:tcPr>
          <w:p w14:paraId="2C6A6F2C"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AI CẬP</w:t>
            </w:r>
          </w:p>
        </w:tc>
        <w:tc>
          <w:tcPr>
            <w:tcW w:w="774" w:type="dxa"/>
            <w:tcBorders>
              <w:top w:val="single" w:sz="6" w:space="0" w:color="auto"/>
              <w:left w:val="single" w:sz="6" w:space="0" w:color="auto"/>
              <w:bottom w:val="single" w:sz="6" w:space="0" w:color="auto"/>
              <w:right w:val="single" w:sz="6" w:space="0" w:color="auto"/>
            </w:tcBorders>
          </w:tcPr>
          <w:p w14:paraId="0A37A98E"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EG</w:t>
            </w:r>
          </w:p>
        </w:tc>
        <w:tc>
          <w:tcPr>
            <w:tcW w:w="993" w:type="dxa"/>
            <w:tcBorders>
              <w:top w:val="single" w:sz="6" w:space="0" w:color="auto"/>
              <w:left w:val="single" w:sz="6" w:space="0" w:color="auto"/>
              <w:bottom w:val="single" w:sz="6" w:space="0" w:color="auto"/>
              <w:right w:val="single" w:sz="12" w:space="0" w:color="auto"/>
            </w:tcBorders>
          </w:tcPr>
          <w:p w14:paraId="1470536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EGP</w:t>
            </w:r>
          </w:p>
        </w:tc>
        <w:tc>
          <w:tcPr>
            <w:tcW w:w="242" w:type="dxa"/>
          </w:tcPr>
          <w:p w14:paraId="343C4D57"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086FE1EB"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NA UY</w:t>
            </w:r>
          </w:p>
        </w:tc>
        <w:tc>
          <w:tcPr>
            <w:tcW w:w="817" w:type="dxa"/>
            <w:tcBorders>
              <w:top w:val="single" w:sz="6" w:space="0" w:color="auto"/>
              <w:left w:val="single" w:sz="6" w:space="0" w:color="auto"/>
              <w:bottom w:val="single" w:sz="6" w:space="0" w:color="auto"/>
              <w:right w:val="single" w:sz="6" w:space="0" w:color="auto"/>
            </w:tcBorders>
          </w:tcPr>
          <w:p w14:paraId="473AA9A5"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NO</w:t>
            </w:r>
          </w:p>
        </w:tc>
        <w:tc>
          <w:tcPr>
            <w:tcW w:w="992" w:type="dxa"/>
            <w:tcBorders>
              <w:top w:val="single" w:sz="6" w:space="0" w:color="auto"/>
              <w:left w:val="single" w:sz="6" w:space="0" w:color="auto"/>
              <w:bottom w:val="single" w:sz="6" w:space="0" w:color="auto"/>
              <w:right w:val="single" w:sz="12" w:space="0" w:color="auto"/>
            </w:tcBorders>
          </w:tcPr>
          <w:p w14:paraId="308AFE6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NOK</w:t>
            </w:r>
          </w:p>
        </w:tc>
      </w:tr>
      <w:tr w:rsidR="007A180E" w:rsidRPr="00E66274" w14:paraId="35AD8CFE" w14:textId="77777777">
        <w:tc>
          <w:tcPr>
            <w:tcW w:w="2126" w:type="dxa"/>
            <w:tcBorders>
              <w:top w:val="single" w:sz="6" w:space="0" w:color="auto"/>
              <w:left w:val="single" w:sz="12" w:space="0" w:color="auto"/>
              <w:bottom w:val="single" w:sz="6" w:space="0" w:color="auto"/>
              <w:right w:val="single" w:sz="6" w:space="0" w:color="auto"/>
            </w:tcBorders>
          </w:tcPr>
          <w:p w14:paraId="60768FB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ESTONIA</w:t>
            </w:r>
          </w:p>
        </w:tc>
        <w:tc>
          <w:tcPr>
            <w:tcW w:w="774" w:type="dxa"/>
            <w:tcBorders>
              <w:top w:val="single" w:sz="6" w:space="0" w:color="auto"/>
              <w:left w:val="single" w:sz="6" w:space="0" w:color="auto"/>
              <w:bottom w:val="single" w:sz="6" w:space="0" w:color="auto"/>
              <w:right w:val="single" w:sz="6" w:space="0" w:color="auto"/>
            </w:tcBorders>
          </w:tcPr>
          <w:p w14:paraId="3F73D6B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EE</w:t>
            </w:r>
          </w:p>
        </w:tc>
        <w:tc>
          <w:tcPr>
            <w:tcW w:w="993" w:type="dxa"/>
            <w:tcBorders>
              <w:top w:val="single" w:sz="6" w:space="0" w:color="auto"/>
              <w:left w:val="single" w:sz="6" w:space="0" w:color="auto"/>
              <w:bottom w:val="single" w:sz="6" w:space="0" w:color="auto"/>
              <w:right w:val="single" w:sz="12" w:space="0" w:color="auto"/>
            </w:tcBorders>
          </w:tcPr>
          <w:p w14:paraId="5A00FAA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EEK</w:t>
            </w:r>
          </w:p>
        </w:tc>
        <w:tc>
          <w:tcPr>
            <w:tcW w:w="242" w:type="dxa"/>
          </w:tcPr>
          <w:p w14:paraId="729CC024"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02841F5D"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PAKISTAN</w:t>
            </w:r>
          </w:p>
        </w:tc>
        <w:tc>
          <w:tcPr>
            <w:tcW w:w="817" w:type="dxa"/>
            <w:tcBorders>
              <w:top w:val="single" w:sz="6" w:space="0" w:color="auto"/>
              <w:left w:val="single" w:sz="6" w:space="0" w:color="auto"/>
              <w:bottom w:val="single" w:sz="6" w:space="0" w:color="auto"/>
              <w:right w:val="single" w:sz="6" w:space="0" w:color="auto"/>
            </w:tcBorders>
          </w:tcPr>
          <w:p w14:paraId="21B3F70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PK</w:t>
            </w:r>
          </w:p>
        </w:tc>
        <w:tc>
          <w:tcPr>
            <w:tcW w:w="992" w:type="dxa"/>
            <w:tcBorders>
              <w:top w:val="single" w:sz="6" w:space="0" w:color="auto"/>
              <w:left w:val="single" w:sz="6" w:space="0" w:color="auto"/>
              <w:bottom w:val="single" w:sz="6" w:space="0" w:color="auto"/>
              <w:right w:val="single" w:sz="12" w:space="0" w:color="auto"/>
            </w:tcBorders>
          </w:tcPr>
          <w:p w14:paraId="10194D0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PKR</w:t>
            </w:r>
          </w:p>
        </w:tc>
      </w:tr>
      <w:tr w:rsidR="007A180E" w:rsidRPr="00E66274" w14:paraId="7C33F3D7" w14:textId="77777777">
        <w:tc>
          <w:tcPr>
            <w:tcW w:w="2126" w:type="dxa"/>
            <w:tcBorders>
              <w:top w:val="single" w:sz="6" w:space="0" w:color="auto"/>
              <w:left w:val="single" w:sz="12" w:space="0" w:color="auto"/>
              <w:bottom w:val="single" w:sz="6" w:space="0" w:color="auto"/>
              <w:right w:val="single" w:sz="6" w:space="0" w:color="auto"/>
            </w:tcBorders>
          </w:tcPr>
          <w:p w14:paraId="5E06B8A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PHẦN LAN</w:t>
            </w:r>
          </w:p>
        </w:tc>
        <w:tc>
          <w:tcPr>
            <w:tcW w:w="774" w:type="dxa"/>
            <w:tcBorders>
              <w:top w:val="single" w:sz="6" w:space="0" w:color="auto"/>
              <w:left w:val="single" w:sz="6" w:space="0" w:color="auto"/>
              <w:bottom w:val="single" w:sz="6" w:space="0" w:color="auto"/>
              <w:right w:val="single" w:sz="6" w:space="0" w:color="auto"/>
            </w:tcBorders>
          </w:tcPr>
          <w:p w14:paraId="42E5AF7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FI</w:t>
            </w:r>
          </w:p>
        </w:tc>
        <w:tc>
          <w:tcPr>
            <w:tcW w:w="993" w:type="dxa"/>
            <w:tcBorders>
              <w:top w:val="single" w:sz="6" w:space="0" w:color="auto"/>
              <w:left w:val="single" w:sz="6" w:space="0" w:color="auto"/>
              <w:bottom w:val="single" w:sz="6" w:space="0" w:color="auto"/>
              <w:right w:val="single" w:sz="12" w:space="0" w:color="auto"/>
            </w:tcBorders>
          </w:tcPr>
          <w:p w14:paraId="008A0E5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FIM</w:t>
            </w:r>
          </w:p>
        </w:tc>
        <w:tc>
          <w:tcPr>
            <w:tcW w:w="242" w:type="dxa"/>
          </w:tcPr>
          <w:p w14:paraId="4B545DAB"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7E9A48F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PHILIPPINES</w:t>
            </w:r>
          </w:p>
        </w:tc>
        <w:tc>
          <w:tcPr>
            <w:tcW w:w="817" w:type="dxa"/>
            <w:tcBorders>
              <w:top w:val="single" w:sz="6" w:space="0" w:color="auto"/>
              <w:left w:val="single" w:sz="6" w:space="0" w:color="auto"/>
              <w:bottom w:val="single" w:sz="6" w:space="0" w:color="auto"/>
              <w:right w:val="single" w:sz="6" w:space="0" w:color="auto"/>
            </w:tcBorders>
          </w:tcPr>
          <w:p w14:paraId="7FEDAA2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PH</w:t>
            </w:r>
          </w:p>
        </w:tc>
        <w:tc>
          <w:tcPr>
            <w:tcW w:w="992" w:type="dxa"/>
            <w:tcBorders>
              <w:top w:val="single" w:sz="6" w:space="0" w:color="auto"/>
              <w:left w:val="single" w:sz="6" w:space="0" w:color="auto"/>
              <w:bottom w:val="single" w:sz="6" w:space="0" w:color="auto"/>
              <w:right w:val="single" w:sz="12" w:space="0" w:color="auto"/>
            </w:tcBorders>
          </w:tcPr>
          <w:p w14:paraId="5BA5A19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PHP</w:t>
            </w:r>
          </w:p>
        </w:tc>
      </w:tr>
      <w:tr w:rsidR="007A180E" w:rsidRPr="00E66274" w14:paraId="21EFD3DD" w14:textId="77777777">
        <w:tc>
          <w:tcPr>
            <w:tcW w:w="2126" w:type="dxa"/>
            <w:tcBorders>
              <w:top w:val="single" w:sz="6" w:space="0" w:color="auto"/>
              <w:left w:val="single" w:sz="12" w:space="0" w:color="auto"/>
              <w:bottom w:val="single" w:sz="6" w:space="0" w:color="auto"/>
              <w:right w:val="single" w:sz="6" w:space="0" w:color="auto"/>
            </w:tcBorders>
          </w:tcPr>
          <w:p w14:paraId="701E79D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PHÁP</w:t>
            </w:r>
          </w:p>
        </w:tc>
        <w:tc>
          <w:tcPr>
            <w:tcW w:w="774" w:type="dxa"/>
            <w:tcBorders>
              <w:top w:val="single" w:sz="6" w:space="0" w:color="auto"/>
              <w:left w:val="single" w:sz="6" w:space="0" w:color="auto"/>
              <w:bottom w:val="single" w:sz="6" w:space="0" w:color="auto"/>
              <w:right w:val="single" w:sz="6" w:space="0" w:color="auto"/>
            </w:tcBorders>
          </w:tcPr>
          <w:p w14:paraId="5C34F4F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FR</w:t>
            </w:r>
          </w:p>
        </w:tc>
        <w:tc>
          <w:tcPr>
            <w:tcW w:w="993" w:type="dxa"/>
            <w:tcBorders>
              <w:top w:val="single" w:sz="6" w:space="0" w:color="auto"/>
              <w:left w:val="single" w:sz="6" w:space="0" w:color="auto"/>
              <w:bottom w:val="single" w:sz="6" w:space="0" w:color="auto"/>
              <w:right w:val="single" w:sz="12" w:space="0" w:color="auto"/>
            </w:tcBorders>
          </w:tcPr>
          <w:p w14:paraId="76A662B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FRF</w:t>
            </w:r>
          </w:p>
        </w:tc>
        <w:tc>
          <w:tcPr>
            <w:tcW w:w="242" w:type="dxa"/>
          </w:tcPr>
          <w:p w14:paraId="682544FE"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78D4A7B3"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BA LAN</w:t>
            </w:r>
          </w:p>
        </w:tc>
        <w:tc>
          <w:tcPr>
            <w:tcW w:w="817" w:type="dxa"/>
            <w:tcBorders>
              <w:top w:val="single" w:sz="6" w:space="0" w:color="auto"/>
              <w:left w:val="single" w:sz="6" w:space="0" w:color="auto"/>
              <w:bottom w:val="single" w:sz="6" w:space="0" w:color="auto"/>
              <w:right w:val="single" w:sz="6" w:space="0" w:color="auto"/>
            </w:tcBorders>
          </w:tcPr>
          <w:p w14:paraId="11327FA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PL</w:t>
            </w:r>
          </w:p>
        </w:tc>
        <w:tc>
          <w:tcPr>
            <w:tcW w:w="992" w:type="dxa"/>
            <w:tcBorders>
              <w:top w:val="single" w:sz="6" w:space="0" w:color="auto"/>
              <w:left w:val="single" w:sz="6" w:space="0" w:color="auto"/>
              <w:bottom w:val="single" w:sz="6" w:space="0" w:color="auto"/>
              <w:right w:val="single" w:sz="12" w:space="0" w:color="auto"/>
            </w:tcBorders>
          </w:tcPr>
          <w:p w14:paraId="59580CC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PLN</w:t>
            </w:r>
          </w:p>
        </w:tc>
      </w:tr>
      <w:tr w:rsidR="007A180E" w:rsidRPr="00E66274" w14:paraId="2F5DFD58" w14:textId="77777777">
        <w:tc>
          <w:tcPr>
            <w:tcW w:w="2126" w:type="dxa"/>
            <w:tcBorders>
              <w:top w:val="single" w:sz="6" w:space="0" w:color="auto"/>
              <w:left w:val="single" w:sz="12" w:space="0" w:color="auto"/>
              <w:bottom w:val="single" w:sz="6" w:space="0" w:color="auto"/>
              <w:right w:val="single" w:sz="6" w:space="0" w:color="auto"/>
            </w:tcBorders>
          </w:tcPr>
          <w:p w14:paraId="089F926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ĐỨC</w:t>
            </w:r>
          </w:p>
        </w:tc>
        <w:tc>
          <w:tcPr>
            <w:tcW w:w="774" w:type="dxa"/>
            <w:tcBorders>
              <w:top w:val="single" w:sz="6" w:space="0" w:color="auto"/>
              <w:left w:val="single" w:sz="6" w:space="0" w:color="auto"/>
              <w:bottom w:val="single" w:sz="6" w:space="0" w:color="auto"/>
              <w:right w:val="single" w:sz="6" w:space="0" w:color="auto"/>
            </w:tcBorders>
          </w:tcPr>
          <w:p w14:paraId="6CBFB64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DE</w:t>
            </w:r>
          </w:p>
        </w:tc>
        <w:tc>
          <w:tcPr>
            <w:tcW w:w="993" w:type="dxa"/>
            <w:tcBorders>
              <w:top w:val="single" w:sz="6" w:space="0" w:color="auto"/>
              <w:left w:val="single" w:sz="6" w:space="0" w:color="auto"/>
              <w:bottom w:val="single" w:sz="6" w:space="0" w:color="auto"/>
              <w:right w:val="single" w:sz="12" w:space="0" w:color="auto"/>
            </w:tcBorders>
          </w:tcPr>
          <w:p w14:paraId="11C0CB9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DEM</w:t>
            </w:r>
          </w:p>
        </w:tc>
        <w:tc>
          <w:tcPr>
            <w:tcW w:w="242" w:type="dxa"/>
          </w:tcPr>
          <w:p w14:paraId="2C4F14D5"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70DEF2F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BỒ ĐÀO NHA</w:t>
            </w:r>
          </w:p>
        </w:tc>
        <w:tc>
          <w:tcPr>
            <w:tcW w:w="817" w:type="dxa"/>
            <w:tcBorders>
              <w:top w:val="single" w:sz="6" w:space="0" w:color="auto"/>
              <w:left w:val="single" w:sz="6" w:space="0" w:color="auto"/>
              <w:bottom w:val="single" w:sz="6" w:space="0" w:color="auto"/>
              <w:right w:val="single" w:sz="6" w:space="0" w:color="auto"/>
            </w:tcBorders>
          </w:tcPr>
          <w:p w14:paraId="341BC16D"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PT</w:t>
            </w:r>
          </w:p>
        </w:tc>
        <w:tc>
          <w:tcPr>
            <w:tcW w:w="992" w:type="dxa"/>
            <w:tcBorders>
              <w:top w:val="single" w:sz="6" w:space="0" w:color="auto"/>
              <w:left w:val="single" w:sz="6" w:space="0" w:color="auto"/>
              <w:bottom w:val="single" w:sz="6" w:space="0" w:color="auto"/>
              <w:right w:val="single" w:sz="12" w:space="0" w:color="auto"/>
            </w:tcBorders>
          </w:tcPr>
          <w:p w14:paraId="27D8486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PTE</w:t>
            </w:r>
          </w:p>
        </w:tc>
      </w:tr>
      <w:tr w:rsidR="007A180E" w:rsidRPr="00E66274" w14:paraId="0C9105B2" w14:textId="77777777">
        <w:tc>
          <w:tcPr>
            <w:tcW w:w="2126" w:type="dxa"/>
            <w:tcBorders>
              <w:top w:val="single" w:sz="6" w:space="0" w:color="auto"/>
              <w:left w:val="single" w:sz="12" w:space="0" w:color="auto"/>
              <w:bottom w:val="single" w:sz="6" w:space="0" w:color="auto"/>
              <w:right w:val="single" w:sz="6" w:space="0" w:color="auto"/>
            </w:tcBorders>
          </w:tcPr>
          <w:p w14:paraId="43CCEAB7"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HY LẠP</w:t>
            </w:r>
          </w:p>
        </w:tc>
        <w:tc>
          <w:tcPr>
            <w:tcW w:w="774" w:type="dxa"/>
            <w:tcBorders>
              <w:top w:val="single" w:sz="6" w:space="0" w:color="auto"/>
              <w:left w:val="single" w:sz="6" w:space="0" w:color="auto"/>
              <w:bottom w:val="single" w:sz="6" w:space="0" w:color="auto"/>
              <w:right w:val="single" w:sz="6" w:space="0" w:color="auto"/>
            </w:tcBorders>
          </w:tcPr>
          <w:p w14:paraId="27554ED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GR</w:t>
            </w:r>
          </w:p>
        </w:tc>
        <w:tc>
          <w:tcPr>
            <w:tcW w:w="993" w:type="dxa"/>
            <w:tcBorders>
              <w:top w:val="single" w:sz="6" w:space="0" w:color="auto"/>
              <w:left w:val="single" w:sz="6" w:space="0" w:color="auto"/>
              <w:bottom w:val="single" w:sz="6" w:space="0" w:color="auto"/>
              <w:right w:val="single" w:sz="12" w:space="0" w:color="auto"/>
            </w:tcBorders>
          </w:tcPr>
          <w:p w14:paraId="0EBE583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GRD</w:t>
            </w:r>
          </w:p>
        </w:tc>
        <w:tc>
          <w:tcPr>
            <w:tcW w:w="242" w:type="dxa"/>
          </w:tcPr>
          <w:p w14:paraId="374ADBBF"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4DDCF6D8"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ROMANIA</w:t>
            </w:r>
          </w:p>
        </w:tc>
        <w:tc>
          <w:tcPr>
            <w:tcW w:w="817" w:type="dxa"/>
            <w:tcBorders>
              <w:top w:val="single" w:sz="6" w:space="0" w:color="auto"/>
              <w:left w:val="single" w:sz="6" w:space="0" w:color="auto"/>
              <w:bottom w:val="single" w:sz="6" w:space="0" w:color="auto"/>
              <w:right w:val="single" w:sz="6" w:space="0" w:color="auto"/>
            </w:tcBorders>
          </w:tcPr>
          <w:p w14:paraId="30F688B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RO</w:t>
            </w:r>
          </w:p>
        </w:tc>
        <w:tc>
          <w:tcPr>
            <w:tcW w:w="992" w:type="dxa"/>
            <w:tcBorders>
              <w:top w:val="single" w:sz="6" w:space="0" w:color="auto"/>
              <w:left w:val="single" w:sz="6" w:space="0" w:color="auto"/>
              <w:bottom w:val="single" w:sz="6" w:space="0" w:color="auto"/>
              <w:right w:val="single" w:sz="12" w:space="0" w:color="auto"/>
            </w:tcBorders>
          </w:tcPr>
          <w:p w14:paraId="7CE8DDC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ROL</w:t>
            </w:r>
          </w:p>
        </w:tc>
      </w:tr>
      <w:tr w:rsidR="007A180E" w:rsidRPr="00E66274" w14:paraId="09AED780" w14:textId="77777777">
        <w:tc>
          <w:tcPr>
            <w:tcW w:w="2126" w:type="dxa"/>
            <w:tcBorders>
              <w:top w:val="single" w:sz="6" w:space="0" w:color="auto"/>
              <w:left w:val="single" w:sz="12" w:space="0" w:color="auto"/>
              <w:bottom w:val="single" w:sz="6" w:space="0" w:color="auto"/>
              <w:right w:val="single" w:sz="6" w:space="0" w:color="auto"/>
            </w:tcBorders>
          </w:tcPr>
          <w:p w14:paraId="32942E72"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HONG KONG</w:t>
            </w:r>
          </w:p>
        </w:tc>
        <w:tc>
          <w:tcPr>
            <w:tcW w:w="774" w:type="dxa"/>
            <w:tcBorders>
              <w:top w:val="single" w:sz="6" w:space="0" w:color="auto"/>
              <w:left w:val="single" w:sz="6" w:space="0" w:color="auto"/>
              <w:bottom w:val="single" w:sz="6" w:space="0" w:color="auto"/>
              <w:right w:val="single" w:sz="6" w:space="0" w:color="auto"/>
            </w:tcBorders>
          </w:tcPr>
          <w:p w14:paraId="79C6886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HK</w:t>
            </w:r>
          </w:p>
        </w:tc>
        <w:tc>
          <w:tcPr>
            <w:tcW w:w="993" w:type="dxa"/>
            <w:tcBorders>
              <w:top w:val="single" w:sz="6" w:space="0" w:color="auto"/>
              <w:left w:val="single" w:sz="6" w:space="0" w:color="auto"/>
              <w:bottom w:val="single" w:sz="6" w:space="0" w:color="auto"/>
              <w:right w:val="single" w:sz="12" w:space="0" w:color="auto"/>
            </w:tcBorders>
          </w:tcPr>
          <w:p w14:paraId="506BD21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HKD</w:t>
            </w:r>
          </w:p>
        </w:tc>
        <w:tc>
          <w:tcPr>
            <w:tcW w:w="242" w:type="dxa"/>
          </w:tcPr>
          <w:p w14:paraId="53670A14"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32FA7FAD"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NGA</w:t>
            </w:r>
          </w:p>
        </w:tc>
        <w:tc>
          <w:tcPr>
            <w:tcW w:w="817" w:type="dxa"/>
            <w:tcBorders>
              <w:top w:val="single" w:sz="6" w:space="0" w:color="auto"/>
              <w:left w:val="single" w:sz="6" w:space="0" w:color="auto"/>
              <w:bottom w:val="single" w:sz="6" w:space="0" w:color="auto"/>
              <w:right w:val="single" w:sz="6" w:space="0" w:color="auto"/>
            </w:tcBorders>
          </w:tcPr>
          <w:p w14:paraId="4F00E49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RU</w:t>
            </w:r>
          </w:p>
        </w:tc>
        <w:tc>
          <w:tcPr>
            <w:tcW w:w="992" w:type="dxa"/>
            <w:tcBorders>
              <w:top w:val="single" w:sz="6" w:space="0" w:color="auto"/>
              <w:left w:val="single" w:sz="6" w:space="0" w:color="auto"/>
              <w:bottom w:val="single" w:sz="6" w:space="0" w:color="auto"/>
              <w:right w:val="single" w:sz="12" w:space="0" w:color="auto"/>
            </w:tcBorders>
          </w:tcPr>
          <w:p w14:paraId="704E5F6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RUR</w:t>
            </w:r>
          </w:p>
        </w:tc>
      </w:tr>
      <w:tr w:rsidR="007A180E" w:rsidRPr="00E66274" w14:paraId="13C13C88" w14:textId="77777777">
        <w:tc>
          <w:tcPr>
            <w:tcW w:w="2126" w:type="dxa"/>
            <w:tcBorders>
              <w:top w:val="single" w:sz="6" w:space="0" w:color="auto"/>
              <w:left w:val="single" w:sz="12" w:space="0" w:color="auto"/>
              <w:bottom w:val="single" w:sz="6" w:space="0" w:color="auto"/>
              <w:right w:val="single" w:sz="6" w:space="0" w:color="auto"/>
            </w:tcBorders>
          </w:tcPr>
          <w:p w14:paraId="138DFE5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HUNGARY</w:t>
            </w:r>
          </w:p>
        </w:tc>
        <w:tc>
          <w:tcPr>
            <w:tcW w:w="774" w:type="dxa"/>
            <w:tcBorders>
              <w:top w:val="single" w:sz="6" w:space="0" w:color="auto"/>
              <w:left w:val="single" w:sz="6" w:space="0" w:color="auto"/>
              <w:bottom w:val="single" w:sz="6" w:space="0" w:color="auto"/>
              <w:right w:val="single" w:sz="6" w:space="0" w:color="auto"/>
            </w:tcBorders>
          </w:tcPr>
          <w:p w14:paraId="4962922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HU</w:t>
            </w:r>
          </w:p>
        </w:tc>
        <w:tc>
          <w:tcPr>
            <w:tcW w:w="993" w:type="dxa"/>
            <w:tcBorders>
              <w:top w:val="single" w:sz="6" w:space="0" w:color="auto"/>
              <w:left w:val="single" w:sz="6" w:space="0" w:color="auto"/>
              <w:bottom w:val="single" w:sz="6" w:space="0" w:color="auto"/>
              <w:right w:val="single" w:sz="12" w:space="0" w:color="auto"/>
            </w:tcBorders>
          </w:tcPr>
          <w:p w14:paraId="658E3131"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HUF</w:t>
            </w:r>
          </w:p>
        </w:tc>
        <w:tc>
          <w:tcPr>
            <w:tcW w:w="242" w:type="dxa"/>
          </w:tcPr>
          <w:p w14:paraId="1B022023"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3B979171"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SAUDI ARABIA</w:t>
            </w:r>
          </w:p>
        </w:tc>
        <w:tc>
          <w:tcPr>
            <w:tcW w:w="817" w:type="dxa"/>
            <w:tcBorders>
              <w:top w:val="single" w:sz="6" w:space="0" w:color="auto"/>
              <w:left w:val="single" w:sz="6" w:space="0" w:color="auto"/>
              <w:bottom w:val="single" w:sz="6" w:space="0" w:color="auto"/>
              <w:right w:val="single" w:sz="6" w:space="0" w:color="auto"/>
            </w:tcBorders>
          </w:tcPr>
          <w:p w14:paraId="40B374C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SA</w:t>
            </w:r>
          </w:p>
        </w:tc>
        <w:tc>
          <w:tcPr>
            <w:tcW w:w="992" w:type="dxa"/>
            <w:tcBorders>
              <w:top w:val="single" w:sz="6" w:space="0" w:color="auto"/>
              <w:left w:val="single" w:sz="6" w:space="0" w:color="auto"/>
              <w:bottom w:val="single" w:sz="6" w:space="0" w:color="auto"/>
              <w:right w:val="single" w:sz="12" w:space="0" w:color="auto"/>
            </w:tcBorders>
          </w:tcPr>
          <w:p w14:paraId="3F935F71"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SAR</w:t>
            </w:r>
          </w:p>
        </w:tc>
      </w:tr>
      <w:tr w:rsidR="007A180E" w:rsidRPr="00E66274" w14:paraId="6E83DA42" w14:textId="77777777">
        <w:tc>
          <w:tcPr>
            <w:tcW w:w="2126" w:type="dxa"/>
            <w:tcBorders>
              <w:top w:val="single" w:sz="6" w:space="0" w:color="auto"/>
              <w:left w:val="single" w:sz="12" w:space="0" w:color="auto"/>
              <w:bottom w:val="single" w:sz="6" w:space="0" w:color="auto"/>
              <w:right w:val="single" w:sz="6" w:space="0" w:color="auto"/>
            </w:tcBorders>
          </w:tcPr>
          <w:p w14:paraId="773BF602"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ICELAND</w:t>
            </w:r>
          </w:p>
        </w:tc>
        <w:tc>
          <w:tcPr>
            <w:tcW w:w="774" w:type="dxa"/>
            <w:tcBorders>
              <w:top w:val="single" w:sz="6" w:space="0" w:color="auto"/>
              <w:left w:val="single" w:sz="6" w:space="0" w:color="auto"/>
              <w:bottom w:val="single" w:sz="6" w:space="0" w:color="auto"/>
              <w:right w:val="single" w:sz="6" w:space="0" w:color="auto"/>
            </w:tcBorders>
          </w:tcPr>
          <w:p w14:paraId="5259AB4D"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IS</w:t>
            </w:r>
          </w:p>
        </w:tc>
        <w:tc>
          <w:tcPr>
            <w:tcW w:w="993" w:type="dxa"/>
            <w:tcBorders>
              <w:top w:val="single" w:sz="6" w:space="0" w:color="auto"/>
              <w:left w:val="single" w:sz="6" w:space="0" w:color="auto"/>
              <w:bottom w:val="single" w:sz="6" w:space="0" w:color="auto"/>
              <w:right w:val="single" w:sz="12" w:space="0" w:color="auto"/>
            </w:tcBorders>
          </w:tcPr>
          <w:p w14:paraId="550D9D7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ISK</w:t>
            </w:r>
          </w:p>
        </w:tc>
        <w:tc>
          <w:tcPr>
            <w:tcW w:w="242" w:type="dxa"/>
          </w:tcPr>
          <w:p w14:paraId="065F8933"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1A1F134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SINGAPORE</w:t>
            </w:r>
          </w:p>
        </w:tc>
        <w:tc>
          <w:tcPr>
            <w:tcW w:w="817" w:type="dxa"/>
            <w:tcBorders>
              <w:top w:val="single" w:sz="6" w:space="0" w:color="auto"/>
              <w:left w:val="single" w:sz="6" w:space="0" w:color="auto"/>
              <w:bottom w:val="single" w:sz="6" w:space="0" w:color="auto"/>
              <w:right w:val="single" w:sz="6" w:space="0" w:color="auto"/>
            </w:tcBorders>
          </w:tcPr>
          <w:p w14:paraId="3532D1D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SG</w:t>
            </w:r>
          </w:p>
        </w:tc>
        <w:tc>
          <w:tcPr>
            <w:tcW w:w="992" w:type="dxa"/>
            <w:tcBorders>
              <w:top w:val="single" w:sz="6" w:space="0" w:color="auto"/>
              <w:left w:val="single" w:sz="6" w:space="0" w:color="auto"/>
              <w:bottom w:val="single" w:sz="6" w:space="0" w:color="auto"/>
              <w:right w:val="single" w:sz="12" w:space="0" w:color="auto"/>
            </w:tcBorders>
          </w:tcPr>
          <w:p w14:paraId="79A949D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SGD</w:t>
            </w:r>
          </w:p>
        </w:tc>
      </w:tr>
      <w:tr w:rsidR="007A180E" w:rsidRPr="00E66274" w14:paraId="1CB36D40" w14:textId="77777777">
        <w:tc>
          <w:tcPr>
            <w:tcW w:w="2126" w:type="dxa"/>
            <w:tcBorders>
              <w:top w:val="single" w:sz="6" w:space="0" w:color="auto"/>
              <w:left w:val="single" w:sz="12" w:space="0" w:color="auto"/>
              <w:bottom w:val="single" w:sz="6" w:space="0" w:color="auto"/>
              <w:right w:val="single" w:sz="6" w:space="0" w:color="auto"/>
            </w:tcBorders>
          </w:tcPr>
          <w:p w14:paraId="535905B2"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ẤN ĐỘ</w:t>
            </w:r>
          </w:p>
        </w:tc>
        <w:tc>
          <w:tcPr>
            <w:tcW w:w="774" w:type="dxa"/>
            <w:tcBorders>
              <w:top w:val="single" w:sz="6" w:space="0" w:color="auto"/>
              <w:left w:val="single" w:sz="6" w:space="0" w:color="auto"/>
              <w:bottom w:val="single" w:sz="6" w:space="0" w:color="auto"/>
              <w:right w:val="single" w:sz="6" w:space="0" w:color="auto"/>
            </w:tcBorders>
          </w:tcPr>
          <w:p w14:paraId="193C50E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IN</w:t>
            </w:r>
          </w:p>
        </w:tc>
        <w:tc>
          <w:tcPr>
            <w:tcW w:w="993" w:type="dxa"/>
            <w:tcBorders>
              <w:top w:val="single" w:sz="6" w:space="0" w:color="auto"/>
              <w:left w:val="single" w:sz="6" w:space="0" w:color="auto"/>
              <w:bottom w:val="single" w:sz="6" w:space="0" w:color="auto"/>
              <w:right w:val="single" w:sz="12" w:space="0" w:color="auto"/>
            </w:tcBorders>
          </w:tcPr>
          <w:p w14:paraId="39F8CCE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INR</w:t>
            </w:r>
          </w:p>
        </w:tc>
        <w:tc>
          <w:tcPr>
            <w:tcW w:w="242" w:type="dxa"/>
          </w:tcPr>
          <w:p w14:paraId="18DA17C9"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01CF2748"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SLOVAKIA</w:t>
            </w:r>
          </w:p>
        </w:tc>
        <w:tc>
          <w:tcPr>
            <w:tcW w:w="817" w:type="dxa"/>
            <w:tcBorders>
              <w:top w:val="single" w:sz="6" w:space="0" w:color="auto"/>
              <w:left w:val="single" w:sz="6" w:space="0" w:color="auto"/>
              <w:bottom w:val="single" w:sz="6" w:space="0" w:color="auto"/>
              <w:right w:val="single" w:sz="6" w:space="0" w:color="auto"/>
            </w:tcBorders>
          </w:tcPr>
          <w:p w14:paraId="03229D8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SK</w:t>
            </w:r>
          </w:p>
        </w:tc>
        <w:tc>
          <w:tcPr>
            <w:tcW w:w="992" w:type="dxa"/>
            <w:tcBorders>
              <w:top w:val="single" w:sz="6" w:space="0" w:color="auto"/>
              <w:left w:val="single" w:sz="6" w:space="0" w:color="auto"/>
              <w:bottom w:val="single" w:sz="6" w:space="0" w:color="auto"/>
              <w:right w:val="single" w:sz="12" w:space="0" w:color="auto"/>
            </w:tcBorders>
          </w:tcPr>
          <w:p w14:paraId="6202B3A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SKK</w:t>
            </w:r>
          </w:p>
        </w:tc>
      </w:tr>
      <w:tr w:rsidR="007A180E" w:rsidRPr="00E66274" w14:paraId="003B9B86" w14:textId="77777777">
        <w:tc>
          <w:tcPr>
            <w:tcW w:w="2126" w:type="dxa"/>
            <w:tcBorders>
              <w:top w:val="single" w:sz="6" w:space="0" w:color="auto"/>
              <w:left w:val="single" w:sz="12" w:space="0" w:color="auto"/>
              <w:bottom w:val="single" w:sz="6" w:space="0" w:color="auto"/>
              <w:right w:val="single" w:sz="6" w:space="0" w:color="auto"/>
            </w:tcBorders>
          </w:tcPr>
          <w:p w14:paraId="2A73030C"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INDONESIA</w:t>
            </w:r>
          </w:p>
        </w:tc>
        <w:tc>
          <w:tcPr>
            <w:tcW w:w="774" w:type="dxa"/>
            <w:tcBorders>
              <w:top w:val="single" w:sz="6" w:space="0" w:color="auto"/>
              <w:left w:val="single" w:sz="6" w:space="0" w:color="auto"/>
              <w:bottom w:val="single" w:sz="6" w:space="0" w:color="auto"/>
              <w:right w:val="single" w:sz="6" w:space="0" w:color="auto"/>
            </w:tcBorders>
          </w:tcPr>
          <w:p w14:paraId="1948B23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ID</w:t>
            </w:r>
          </w:p>
        </w:tc>
        <w:tc>
          <w:tcPr>
            <w:tcW w:w="993" w:type="dxa"/>
            <w:tcBorders>
              <w:top w:val="single" w:sz="6" w:space="0" w:color="auto"/>
              <w:left w:val="single" w:sz="6" w:space="0" w:color="auto"/>
              <w:bottom w:val="single" w:sz="6" w:space="0" w:color="auto"/>
              <w:right w:val="single" w:sz="12" w:space="0" w:color="auto"/>
            </w:tcBorders>
          </w:tcPr>
          <w:p w14:paraId="14E8923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IDR</w:t>
            </w:r>
          </w:p>
        </w:tc>
        <w:tc>
          <w:tcPr>
            <w:tcW w:w="242" w:type="dxa"/>
          </w:tcPr>
          <w:p w14:paraId="393DF2FD"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189FB7CB"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SLOVENIA</w:t>
            </w:r>
          </w:p>
        </w:tc>
        <w:tc>
          <w:tcPr>
            <w:tcW w:w="817" w:type="dxa"/>
            <w:tcBorders>
              <w:top w:val="single" w:sz="6" w:space="0" w:color="auto"/>
              <w:left w:val="single" w:sz="6" w:space="0" w:color="auto"/>
              <w:bottom w:val="single" w:sz="6" w:space="0" w:color="auto"/>
              <w:right w:val="single" w:sz="6" w:space="0" w:color="auto"/>
            </w:tcBorders>
          </w:tcPr>
          <w:p w14:paraId="425A9F1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SI</w:t>
            </w:r>
          </w:p>
        </w:tc>
        <w:tc>
          <w:tcPr>
            <w:tcW w:w="992" w:type="dxa"/>
            <w:tcBorders>
              <w:top w:val="single" w:sz="6" w:space="0" w:color="auto"/>
              <w:left w:val="single" w:sz="6" w:space="0" w:color="auto"/>
              <w:bottom w:val="single" w:sz="6" w:space="0" w:color="auto"/>
              <w:right w:val="single" w:sz="12" w:space="0" w:color="auto"/>
            </w:tcBorders>
          </w:tcPr>
          <w:p w14:paraId="299625F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SIT</w:t>
            </w:r>
          </w:p>
        </w:tc>
      </w:tr>
      <w:tr w:rsidR="007A180E" w:rsidRPr="00E66274" w14:paraId="1BFCBDA5" w14:textId="77777777">
        <w:tc>
          <w:tcPr>
            <w:tcW w:w="2126" w:type="dxa"/>
            <w:tcBorders>
              <w:top w:val="single" w:sz="6" w:space="0" w:color="auto"/>
              <w:left w:val="single" w:sz="12" w:space="0" w:color="auto"/>
              <w:bottom w:val="single" w:sz="6" w:space="0" w:color="auto"/>
              <w:right w:val="single" w:sz="6" w:space="0" w:color="auto"/>
            </w:tcBorders>
          </w:tcPr>
          <w:p w14:paraId="09CA23E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IRAN</w:t>
            </w:r>
          </w:p>
        </w:tc>
        <w:tc>
          <w:tcPr>
            <w:tcW w:w="774" w:type="dxa"/>
            <w:tcBorders>
              <w:top w:val="single" w:sz="6" w:space="0" w:color="auto"/>
              <w:left w:val="single" w:sz="6" w:space="0" w:color="auto"/>
              <w:bottom w:val="single" w:sz="6" w:space="0" w:color="auto"/>
              <w:right w:val="single" w:sz="6" w:space="0" w:color="auto"/>
            </w:tcBorders>
          </w:tcPr>
          <w:p w14:paraId="2ACFD53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IR</w:t>
            </w:r>
          </w:p>
        </w:tc>
        <w:tc>
          <w:tcPr>
            <w:tcW w:w="993" w:type="dxa"/>
            <w:tcBorders>
              <w:top w:val="single" w:sz="6" w:space="0" w:color="auto"/>
              <w:left w:val="single" w:sz="6" w:space="0" w:color="auto"/>
              <w:bottom w:val="single" w:sz="6" w:space="0" w:color="auto"/>
              <w:right w:val="single" w:sz="12" w:space="0" w:color="auto"/>
            </w:tcBorders>
          </w:tcPr>
          <w:p w14:paraId="0233A31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IRR</w:t>
            </w:r>
          </w:p>
        </w:tc>
        <w:tc>
          <w:tcPr>
            <w:tcW w:w="242" w:type="dxa"/>
          </w:tcPr>
          <w:p w14:paraId="1203BD0D"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34784CD7"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NAM PHI</w:t>
            </w:r>
          </w:p>
        </w:tc>
        <w:tc>
          <w:tcPr>
            <w:tcW w:w="817" w:type="dxa"/>
            <w:tcBorders>
              <w:top w:val="single" w:sz="6" w:space="0" w:color="auto"/>
              <w:left w:val="single" w:sz="6" w:space="0" w:color="auto"/>
              <w:bottom w:val="single" w:sz="6" w:space="0" w:color="auto"/>
              <w:right w:val="single" w:sz="6" w:space="0" w:color="auto"/>
            </w:tcBorders>
          </w:tcPr>
          <w:p w14:paraId="0628B44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ZA</w:t>
            </w:r>
          </w:p>
        </w:tc>
        <w:tc>
          <w:tcPr>
            <w:tcW w:w="992" w:type="dxa"/>
            <w:tcBorders>
              <w:top w:val="single" w:sz="6" w:space="0" w:color="auto"/>
              <w:left w:val="single" w:sz="6" w:space="0" w:color="auto"/>
              <w:bottom w:val="single" w:sz="6" w:space="0" w:color="auto"/>
              <w:right w:val="single" w:sz="12" w:space="0" w:color="auto"/>
            </w:tcBorders>
          </w:tcPr>
          <w:p w14:paraId="6298D3A8"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ZAR</w:t>
            </w:r>
          </w:p>
        </w:tc>
      </w:tr>
      <w:tr w:rsidR="007A180E" w:rsidRPr="00E66274" w14:paraId="510A63A7" w14:textId="77777777">
        <w:tc>
          <w:tcPr>
            <w:tcW w:w="2126" w:type="dxa"/>
            <w:tcBorders>
              <w:top w:val="single" w:sz="6" w:space="0" w:color="auto"/>
              <w:left w:val="single" w:sz="12" w:space="0" w:color="auto"/>
              <w:bottom w:val="single" w:sz="6" w:space="0" w:color="auto"/>
              <w:right w:val="single" w:sz="6" w:space="0" w:color="auto"/>
            </w:tcBorders>
          </w:tcPr>
          <w:p w14:paraId="4A042A6C"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IRAQ</w:t>
            </w:r>
          </w:p>
        </w:tc>
        <w:tc>
          <w:tcPr>
            <w:tcW w:w="774" w:type="dxa"/>
            <w:tcBorders>
              <w:top w:val="single" w:sz="6" w:space="0" w:color="auto"/>
              <w:left w:val="single" w:sz="6" w:space="0" w:color="auto"/>
              <w:bottom w:val="single" w:sz="6" w:space="0" w:color="auto"/>
              <w:right w:val="single" w:sz="6" w:space="0" w:color="auto"/>
            </w:tcBorders>
          </w:tcPr>
          <w:p w14:paraId="1CDC560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IQ</w:t>
            </w:r>
          </w:p>
        </w:tc>
        <w:tc>
          <w:tcPr>
            <w:tcW w:w="993" w:type="dxa"/>
            <w:tcBorders>
              <w:top w:val="single" w:sz="6" w:space="0" w:color="auto"/>
              <w:left w:val="single" w:sz="6" w:space="0" w:color="auto"/>
              <w:bottom w:val="single" w:sz="6" w:space="0" w:color="auto"/>
              <w:right w:val="single" w:sz="12" w:space="0" w:color="auto"/>
            </w:tcBorders>
          </w:tcPr>
          <w:p w14:paraId="4BDC96B1"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IQD</w:t>
            </w:r>
          </w:p>
        </w:tc>
        <w:tc>
          <w:tcPr>
            <w:tcW w:w="242" w:type="dxa"/>
          </w:tcPr>
          <w:p w14:paraId="688DE9D4"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2750489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TÂY BAN NHA</w:t>
            </w:r>
          </w:p>
        </w:tc>
        <w:tc>
          <w:tcPr>
            <w:tcW w:w="817" w:type="dxa"/>
            <w:tcBorders>
              <w:top w:val="single" w:sz="6" w:space="0" w:color="auto"/>
              <w:left w:val="single" w:sz="6" w:space="0" w:color="auto"/>
              <w:bottom w:val="single" w:sz="6" w:space="0" w:color="auto"/>
              <w:right w:val="single" w:sz="6" w:space="0" w:color="auto"/>
            </w:tcBorders>
          </w:tcPr>
          <w:p w14:paraId="4DFD1215"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ES</w:t>
            </w:r>
          </w:p>
        </w:tc>
        <w:tc>
          <w:tcPr>
            <w:tcW w:w="992" w:type="dxa"/>
            <w:tcBorders>
              <w:top w:val="single" w:sz="6" w:space="0" w:color="auto"/>
              <w:left w:val="single" w:sz="6" w:space="0" w:color="auto"/>
              <w:bottom w:val="single" w:sz="6" w:space="0" w:color="auto"/>
              <w:right w:val="single" w:sz="12" w:space="0" w:color="auto"/>
            </w:tcBorders>
          </w:tcPr>
          <w:p w14:paraId="00AB91F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ESP</w:t>
            </w:r>
          </w:p>
        </w:tc>
      </w:tr>
      <w:tr w:rsidR="007A180E" w:rsidRPr="00E66274" w14:paraId="79198D5C" w14:textId="77777777">
        <w:tc>
          <w:tcPr>
            <w:tcW w:w="2126" w:type="dxa"/>
            <w:tcBorders>
              <w:top w:val="single" w:sz="6" w:space="0" w:color="auto"/>
              <w:left w:val="single" w:sz="12" w:space="0" w:color="auto"/>
              <w:bottom w:val="single" w:sz="6" w:space="0" w:color="auto"/>
              <w:right w:val="single" w:sz="6" w:space="0" w:color="auto"/>
            </w:tcBorders>
          </w:tcPr>
          <w:p w14:paraId="169DD1BE"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IRELAND</w:t>
            </w:r>
          </w:p>
        </w:tc>
        <w:tc>
          <w:tcPr>
            <w:tcW w:w="774" w:type="dxa"/>
            <w:tcBorders>
              <w:top w:val="single" w:sz="6" w:space="0" w:color="auto"/>
              <w:left w:val="single" w:sz="6" w:space="0" w:color="auto"/>
              <w:bottom w:val="single" w:sz="6" w:space="0" w:color="auto"/>
              <w:right w:val="single" w:sz="6" w:space="0" w:color="auto"/>
            </w:tcBorders>
          </w:tcPr>
          <w:p w14:paraId="3F841D5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IE</w:t>
            </w:r>
          </w:p>
        </w:tc>
        <w:tc>
          <w:tcPr>
            <w:tcW w:w="993" w:type="dxa"/>
            <w:tcBorders>
              <w:top w:val="single" w:sz="6" w:space="0" w:color="auto"/>
              <w:left w:val="single" w:sz="6" w:space="0" w:color="auto"/>
              <w:bottom w:val="single" w:sz="6" w:space="0" w:color="auto"/>
              <w:right w:val="single" w:sz="12" w:space="0" w:color="auto"/>
            </w:tcBorders>
          </w:tcPr>
          <w:p w14:paraId="4A65AE9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IEP</w:t>
            </w:r>
          </w:p>
        </w:tc>
        <w:tc>
          <w:tcPr>
            <w:tcW w:w="242" w:type="dxa"/>
          </w:tcPr>
          <w:p w14:paraId="39E72ACC"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7461B57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THUỴ ĐIỂN</w:t>
            </w:r>
          </w:p>
        </w:tc>
        <w:tc>
          <w:tcPr>
            <w:tcW w:w="817" w:type="dxa"/>
            <w:tcBorders>
              <w:top w:val="single" w:sz="6" w:space="0" w:color="auto"/>
              <w:left w:val="single" w:sz="6" w:space="0" w:color="auto"/>
              <w:bottom w:val="single" w:sz="6" w:space="0" w:color="auto"/>
              <w:right w:val="single" w:sz="6" w:space="0" w:color="auto"/>
            </w:tcBorders>
          </w:tcPr>
          <w:p w14:paraId="637A880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SE</w:t>
            </w:r>
          </w:p>
        </w:tc>
        <w:tc>
          <w:tcPr>
            <w:tcW w:w="992" w:type="dxa"/>
            <w:tcBorders>
              <w:top w:val="single" w:sz="6" w:space="0" w:color="auto"/>
              <w:left w:val="single" w:sz="6" w:space="0" w:color="auto"/>
              <w:bottom w:val="single" w:sz="6" w:space="0" w:color="auto"/>
              <w:right w:val="single" w:sz="12" w:space="0" w:color="auto"/>
            </w:tcBorders>
          </w:tcPr>
          <w:p w14:paraId="6EC0E4E1"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SEK</w:t>
            </w:r>
          </w:p>
        </w:tc>
      </w:tr>
      <w:tr w:rsidR="007A180E" w:rsidRPr="00E66274" w14:paraId="5B142705" w14:textId="77777777">
        <w:tc>
          <w:tcPr>
            <w:tcW w:w="2126" w:type="dxa"/>
            <w:tcBorders>
              <w:top w:val="single" w:sz="6" w:space="0" w:color="auto"/>
              <w:left w:val="single" w:sz="12" w:space="0" w:color="auto"/>
              <w:bottom w:val="single" w:sz="6" w:space="0" w:color="auto"/>
              <w:right w:val="single" w:sz="6" w:space="0" w:color="auto"/>
            </w:tcBorders>
          </w:tcPr>
          <w:p w14:paraId="64510BEA"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ISRAEL</w:t>
            </w:r>
          </w:p>
        </w:tc>
        <w:tc>
          <w:tcPr>
            <w:tcW w:w="774" w:type="dxa"/>
            <w:tcBorders>
              <w:top w:val="single" w:sz="6" w:space="0" w:color="auto"/>
              <w:left w:val="single" w:sz="6" w:space="0" w:color="auto"/>
              <w:bottom w:val="single" w:sz="6" w:space="0" w:color="auto"/>
              <w:right w:val="single" w:sz="6" w:space="0" w:color="auto"/>
            </w:tcBorders>
          </w:tcPr>
          <w:p w14:paraId="1442F5D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IL</w:t>
            </w:r>
          </w:p>
        </w:tc>
        <w:tc>
          <w:tcPr>
            <w:tcW w:w="993" w:type="dxa"/>
            <w:tcBorders>
              <w:top w:val="single" w:sz="6" w:space="0" w:color="auto"/>
              <w:left w:val="single" w:sz="6" w:space="0" w:color="auto"/>
              <w:bottom w:val="single" w:sz="6" w:space="0" w:color="auto"/>
              <w:right w:val="single" w:sz="12" w:space="0" w:color="auto"/>
            </w:tcBorders>
          </w:tcPr>
          <w:p w14:paraId="67DDE6C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ILS</w:t>
            </w:r>
          </w:p>
        </w:tc>
        <w:tc>
          <w:tcPr>
            <w:tcW w:w="242" w:type="dxa"/>
          </w:tcPr>
          <w:p w14:paraId="46EC8BC2"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7BBA7547"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THUỴ SỸ</w:t>
            </w:r>
          </w:p>
        </w:tc>
        <w:tc>
          <w:tcPr>
            <w:tcW w:w="817" w:type="dxa"/>
            <w:tcBorders>
              <w:top w:val="single" w:sz="6" w:space="0" w:color="auto"/>
              <w:left w:val="single" w:sz="6" w:space="0" w:color="auto"/>
              <w:bottom w:val="single" w:sz="6" w:space="0" w:color="auto"/>
              <w:right w:val="single" w:sz="6" w:space="0" w:color="auto"/>
            </w:tcBorders>
          </w:tcPr>
          <w:p w14:paraId="3B3222E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CH</w:t>
            </w:r>
          </w:p>
        </w:tc>
        <w:tc>
          <w:tcPr>
            <w:tcW w:w="992" w:type="dxa"/>
            <w:tcBorders>
              <w:top w:val="single" w:sz="6" w:space="0" w:color="auto"/>
              <w:left w:val="single" w:sz="6" w:space="0" w:color="auto"/>
              <w:bottom w:val="single" w:sz="6" w:space="0" w:color="auto"/>
              <w:right w:val="single" w:sz="12" w:space="0" w:color="auto"/>
            </w:tcBorders>
          </w:tcPr>
          <w:p w14:paraId="0D71A00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CHF</w:t>
            </w:r>
          </w:p>
        </w:tc>
      </w:tr>
      <w:tr w:rsidR="007A180E" w:rsidRPr="00E66274" w14:paraId="502C2631" w14:textId="77777777">
        <w:tc>
          <w:tcPr>
            <w:tcW w:w="2126" w:type="dxa"/>
            <w:tcBorders>
              <w:top w:val="single" w:sz="6" w:space="0" w:color="auto"/>
              <w:left w:val="single" w:sz="12" w:space="0" w:color="auto"/>
              <w:bottom w:val="single" w:sz="6" w:space="0" w:color="auto"/>
              <w:right w:val="single" w:sz="6" w:space="0" w:color="auto"/>
            </w:tcBorders>
          </w:tcPr>
          <w:p w14:paraId="2F29D0CC"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ITALY</w:t>
            </w:r>
          </w:p>
        </w:tc>
        <w:tc>
          <w:tcPr>
            <w:tcW w:w="774" w:type="dxa"/>
            <w:tcBorders>
              <w:top w:val="single" w:sz="6" w:space="0" w:color="auto"/>
              <w:left w:val="single" w:sz="6" w:space="0" w:color="auto"/>
              <w:bottom w:val="single" w:sz="6" w:space="0" w:color="auto"/>
              <w:right w:val="single" w:sz="6" w:space="0" w:color="auto"/>
            </w:tcBorders>
          </w:tcPr>
          <w:p w14:paraId="723BDDC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IT</w:t>
            </w:r>
          </w:p>
        </w:tc>
        <w:tc>
          <w:tcPr>
            <w:tcW w:w="993" w:type="dxa"/>
            <w:tcBorders>
              <w:top w:val="single" w:sz="6" w:space="0" w:color="auto"/>
              <w:left w:val="single" w:sz="6" w:space="0" w:color="auto"/>
              <w:bottom w:val="single" w:sz="6" w:space="0" w:color="auto"/>
              <w:right w:val="single" w:sz="12" w:space="0" w:color="auto"/>
            </w:tcBorders>
          </w:tcPr>
          <w:p w14:paraId="7DB6FF1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ITL</w:t>
            </w:r>
          </w:p>
        </w:tc>
        <w:tc>
          <w:tcPr>
            <w:tcW w:w="242" w:type="dxa"/>
          </w:tcPr>
          <w:p w14:paraId="706413CD"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4A589D9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ĐÀI LOAN</w:t>
            </w:r>
          </w:p>
        </w:tc>
        <w:tc>
          <w:tcPr>
            <w:tcW w:w="817" w:type="dxa"/>
            <w:tcBorders>
              <w:top w:val="single" w:sz="6" w:space="0" w:color="auto"/>
              <w:left w:val="single" w:sz="6" w:space="0" w:color="auto"/>
              <w:bottom w:val="single" w:sz="6" w:space="0" w:color="auto"/>
              <w:right w:val="single" w:sz="6" w:space="0" w:color="auto"/>
            </w:tcBorders>
          </w:tcPr>
          <w:p w14:paraId="44A2053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TW</w:t>
            </w:r>
          </w:p>
        </w:tc>
        <w:tc>
          <w:tcPr>
            <w:tcW w:w="992" w:type="dxa"/>
            <w:tcBorders>
              <w:top w:val="single" w:sz="6" w:space="0" w:color="auto"/>
              <w:left w:val="single" w:sz="6" w:space="0" w:color="auto"/>
              <w:bottom w:val="single" w:sz="6" w:space="0" w:color="auto"/>
              <w:right w:val="single" w:sz="12" w:space="0" w:color="auto"/>
            </w:tcBorders>
          </w:tcPr>
          <w:p w14:paraId="16AEEFA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TWD</w:t>
            </w:r>
          </w:p>
        </w:tc>
      </w:tr>
      <w:tr w:rsidR="007A180E" w:rsidRPr="00E66274" w14:paraId="3B6A627A" w14:textId="77777777">
        <w:tc>
          <w:tcPr>
            <w:tcW w:w="2126" w:type="dxa"/>
            <w:tcBorders>
              <w:top w:val="single" w:sz="6" w:space="0" w:color="auto"/>
              <w:left w:val="single" w:sz="12" w:space="0" w:color="auto"/>
              <w:bottom w:val="single" w:sz="6" w:space="0" w:color="auto"/>
              <w:right w:val="single" w:sz="6" w:space="0" w:color="auto"/>
            </w:tcBorders>
          </w:tcPr>
          <w:p w14:paraId="48C207CF"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NHẬT BẢN</w:t>
            </w:r>
          </w:p>
        </w:tc>
        <w:tc>
          <w:tcPr>
            <w:tcW w:w="774" w:type="dxa"/>
            <w:tcBorders>
              <w:top w:val="single" w:sz="6" w:space="0" w:color="auto"/>
              <w:left w:val="single" w:sz="6" w:space="0" w:color="auto"/>
              <w:bottom w:val="single" w:sz="6" w:space="0" w:color="auto"/>
              <w:right w:val="single" w:sz="6" w:space="0" w:color="auto"/>
            </w:tcBorders>
          </w:tcPr>
          <w:p w14:paraId="56B25A2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JP</w:t>
            </w:r>
          </w:p>
        </w:tc>
        <w:tc>
          <w:tcPr>
            <w:tcW w:w="993" w:type="dxa"/>
            <w:tcBorders>
              <w:top w:val="single" w:sz="6" w:space="0" w:color="auto"/>
              <w:left w:val="single" w:sz="6" w:space="0" w:color="auto"/>
              <w:bottom w:val="single" w:sz="6" w:space="0" w:color="auto"/>
              <w:right w:val="single" w:sz="12" w:space="0" w:color="auto"/>
            </w:tcBorders>
          </w:tcPr>
          <w:p w14:paraId="13396EB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JPY</w:t>
            </w:r>
          </w:p>
        </w:tc>
        <w:tc>
          <w:tcPr>
            <w:tcW w:w="242" w:type="dxa"/>
          </w:tcPr>
          <w:p w14:paraId="1D597FE8"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0D8CB2D0"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THAILAND</w:t>
            </w:r>
          </w:p>
        </w:tc>
        <w:tc>
          <w:tcPr>
            <w:tcW w:w="817" w:type="dxa"/>
            <w:tcBorders>
              <w:top w:val="single" w:sz="6" w:space="0" w:color="auto"/>
              <w:left w:val="single" w:sz="6" w:space="0" w:color="auto"/>
              <w:bottom w:val="single" w:sz="6" w:space="0" w:color="auto"/>
              <w:right w:val="single" w:sz="6" w:space="0" w:color="auto"/>
            </w:tcBorders>
          </w:tcPr>
          <w:p w14:paraId="69B48CA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TH</w:t>
            </w:r>
          </w:p>
        </w:tc>
        <w:tc>
          <w:tcPr>
            <w:tcW w:w="992" w:type="dxa"/>
            <w:tcBorders>
              <w:top w:val="single" w:sz="6" w:space="0" w:color="auto"/>
              <w:left w:val="single" w:sz="6" w:space="0" w:color="auto"/>
              <w:bottom w:val="single" w:sz="6" w:space="0" w:color="auto"/>
              <w:right w:val="single" w:sz="12" w:space="0" w:color="auto"/>
            </w:tcBorders>
          </w:tcPr>
          <w:p w14:paraId="4E841019"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THB</w:t>
            </w:r>
          </w:p>
        </w:tc>
      </w:tr>
      <w:tr w:rsidR="007A180E" w:rsidRPr="00E66274" w14:paraId="2A015B08" w14:textId="77777777">
        <w:tc>
          <w:tcPr>
            <w:tcW w:w="2126" w:type="dxa"/>
            <w:tcBorders>
              <w:top w:val="single" w:sz="6" w:space="0" w:color="auto"/>
              <w:left w:val="single" w:sz="12" w:space="0" w:color="auto"/>
              <w:bottom w:val="single" w:sz="6" w:space="0" w:color="auto"/>
              <w:right w:val="single" w:sz="6" w:space="0" w:color="auto"/>
            </w:tcBorders>
          </w:tcPr>
          <w:p w14:paraId="7B50C28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HÀN QUỐC</w:t>
            </w:r>
          </w:p>
        </w:tc>
        <w:tc>
          <w:tcPr>
            <w:tcW w:w="774" w:type="dxa"/>
            <w:tcBorders>
              <w:top w:val="single" w:sz="6" w:space="0" w:color="auto"/>
              <w:left w:val="single" w:sz="6" w:space="0" w:color="auto"/>
              <w:bottom w:val="single" w:sz="6" w:space="0" w:color="auto"/>
              <w:right w:val="single" w:sz="6" w:space="0" w:color="auto"/>
            </w:tcBorders>
          </w:tcPr>
          <w:p w14:paraId="64439792"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KR</w:t>
            </w:r>
          </w:p>
        </w:tc>
        <w:tc>
          <w:tcPr>
            <w:tcW w:w="993" w:type="dxa"/>
            <w:tcBorders>
              <w:top w:val="single" w:sz="6" w:space="0" w:color="auto"/>
              <w:left w:val="single" w:sz="6" w:space="0" w:color="auto"/>
              <w:bottom w:val="single" w:sz="6" w:space="0" w:color="auto"/>
              <w:right w:val="single" w:sz="12" w:space="0" w:color="auto"/>
            </w:tcBorders>
          </w:tcPr>
          <w:p w14:paraId="101AB6D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KRW</w:t>
            </w:r>
          </w:p>
        </w:tc>
        <w:tc>
          <w:tcPr>
            <w:tcW w:w="242" w:type="dxa"/>
          </w:tcPr>
          <w:p w14:paraId="6BE57181"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5C40576D"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THỔ NHĨ KỲ</w:t>
            </w:r>
          </w:p>
        </w:tc>
        <w:tc>
          <w:tcPr>
            <w:tcW w:w="817" w:type="dxa"/>
            <w:tcBorders>
              <w:top w:val="single" w:sz="6" w:space="0" w:color="auto"/>
              <w:left w:val="single" w:sz="6" w:space="0" w:color="auto"/>
              <w:bottom w:val="single" w:sz="6" w:space="0" w:color="auto"/>
              <w:right w:val="single" w:sz="6" w:space="0" w:color="auto"/>
            </w:tcBorders>
          </w:tcPr>
          <w:p w14:paraId="2B66CA4A"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TR</w:t>
            </w:r>
          </w:p>
        </w:tc>
        <w:tc>
          <w:tcPr>
            <w:tcW w:w="992" w:type="dxa"/>
            <w:tcBorders>
              <w:top w:val="single" w:sz="6" w:space="0" w:color="auto"/>
              <w:left w:val="single" w:sz="6" w:space="0" w:color="auto"/>
              <w:bottom w:val="single" w:sz="6" w:space="0" w:color="auto"/>
              <w:right w:val="single" w:sz="12" w:space="0" w:color="auto"/>
            </w:tcBorders>
          </w:tcPr>
          <w:p w14:paraId="216B3C9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TRL</w:t>
            </w:r>
          </w:p>
        </w:tc>
      </w:tr>
      <w:tr w:rsidR="007A180E" w:rsidRPr="00E66274" w14:paraId="335A40F7" w14:textId="77777777">
        <w:tc>
          <w:tcPr>
            <w:tcW w:w="2126" w:type="dxa"/>
            <w:tcBorders>
              <w:top w:val="single" w:sz="6" w:space="0" w:color="auto"/>
              <w:left w:val="single" w:sz="12" w:space="0" w:color="auto"/>
              <w:bottom w:val="single" w:sz="6" w:space="0" w:color="auto"/>
              <w:right w:val="single" w:sz="6" w:space="0" w:color="auto"/>
            </w:tcBorders>
          </w:tcPr>
          <w:p w14:paraId="110E0F63"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LATVIA</w:t>
            </w:r>
          </w:p>
        </w:tc>
        <w:tc>
          <w:tcPr>
            <w:tcW w:w="774" w:type="dxa"/>
            <w:tcBorders>
              <w:top w:val="single" w:sz="6" w:space="0" w:color="auto"/>
              <w:left w:val="single" w:sz="6" w:space="0" w:color="auto"/>
              <w:bottom w:val="single" w:sz="6" w:space="0" w:color="auto"/>
              <w:right w:val="single" w:sz="6" w:space="0" w:color="auto"/>
            </w:tcBorders>
          </w:tcPr>
          <w:p w14:paraId="6370F565"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LV</w:t>
            </w:r>
          </w:p>
        </w:tc>
        <w:tc>
          <w:tcPr>
            <w:tcW w:w="993" w:type="dxa"/>
            <w:tcBorders>
              <w:top w:val="single" w:sz="6" w:space="0" w:color="auto"/>
              <w:left w:val="single" w:sz="6" w:space="0" w:color="auto"/>
              <w:bottom w:val="single" w:sz="6" w:space="0" w:color="auto"/>
              <w:right w:val="single" w:sz="12" w:space="0" w:color="auto"/>
            </w:tcBorders>
          </w:tcPr>
          <w:p w14:paraId="7F8318E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LVL</w:t>
            </w:r>
          </w:p>
        </w:tc>
        <w:tc>
          <w:tcPr>
            <w:tcW w:w="242" w:type="dxa"/>
          </w:tcPr>
          <w:p w14:paraId="635E4CDF"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33B7FED3"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UKRAINE</w:t>
            </w:r>
          </w:p>
        </w:tc>
        <w:tc>
          <w:tcPr>
            <w:tcW w:w="817" w:type="dxa"/>
            <w:tcBorders>
              <w:top w:val="single" w:sz="6" w:space="0" w:color="auto"/>
              <w:left w:val="single" w:sz="6" w:space="0" w:color="auto"/>
              <w:bottom w:val="single" w:sz="6" w:space="0" w:color="auto"/>
              <w:right w:val="single" w:sz="6" w:space="0" w:color="auto"/>
            </w:tcBorders>
          </w:tcPr>
          <w:p w14:paraId="34B7A92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UA</w:t>
            </w:r>
          </w:p>
        </w:tc>
        <w:tc>
          <w:tcPr>
            <w:tcW w:w="992" w:type="dxa"/>
            <w:tcBorders>
              <w:top w:val="single" w:sz="6" w:space="0" w:color="auto"/>
              <w:left w:val="single" w:sz="6" w:space="0" w:color="auto"/>
              <w:bottom w:val="single" w:sz="6" w:space="0" w:color="auto"/>
              <w:right w:val="single" w:sz="12" w:space="0" w:color="auto"/>
            </w:tcBorders>
          </w:tcPr>
          <w:p w14:paraId="04E07E4F"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UAH</w:t>
            </w:r>
          </w:p>
        </w:tc>
      </w:tr>
      <w:tr w:rsidR="007A180E" w:rsidRPr="00E66274" w14:paraId="5CBE59CE" w14:textId="77777777">
        <w:tc>
          <w:tcPr>
            <w:tcW w:w="2126" w:type="dxa"/>
            <w:tcBorders>
              <w:top w:val="single" w:sz="6" w:space="0" w:color="auto"/>
              <w:left w:val="single" w:sz="12" w:space="0" w:color="auto"/>
              <w:bottom w:val="single" w:sz="6" w:space="0" w:color="auto"/>
              <w:right w:val="single" w:sz="6" w:space="0" w:color="auto"/>
            </w:tcBorders>
          </w:tcPr>
          <w:p w14:paraId="287B1A4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LIECHTENSTEIN</w:t>
            </w:r>
          </w:p>
        </w:tc>
        <w:tc>
          <w:tcPr>
            <w:tcW w:w="774" w:type="dxa"/>
            <w:tcBorders>
              <w:top w:val="single" w:sz="6" w:space="0" w:color="auto"/>
              <w:left w:val="single" w:sz="6" w:space="0" w:color="auto"/>
              <w:bottom w:val="single" w:sz="6" w:space="0" w:color="auto"/>
              <w:right w:val="single" w:sz="6" w:space="0" w:color="auto"/>
            </w:tcBorders>
          </w:tcPr>
          <w:p w14:paraId="15ABC16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LI</w:t>
            </w:r>
          </w:p>
        </w:tc>
        <w:tc>
          <w:tcPr>
            <w:tcW w:w="993" w:type="dxa"/>
            <w:tcBorders>
              <w:top w:val="single" w:sz="6" w:space="0" w:color="auto"/>
              <w:left w:val="single" w:sz="6" w:space="0" w:color="auto"/>
              <w:bottom w:val="single" w:sz="6" w:space="0" w:color="auto"/>
              <w:right w:val="single" w:sz="12" w:space="0" w:color="auto"/>
            </w:tcBorders>
          </w:tcPr>
          <w:p w14:paraId="79275B50"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CHF</w:t>
            </w:r>
          </w:p>
        </w:tc>
        <w:tc>
          <w:tcPr>
            <w:tcW w:w="242" w:type="dxa"/>
          </w:tcPr>
          <w:p w14:paraId="75E71687"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3D582CA8"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ANH</w:t>
            </w:r>
          </w:p>
        </w:tc>
        <w:tc>
          <w:tcPr>
            <w:tcW w:w="817" w:type="dxa"/>
            <w:tcBorders>
              <w:top w:val="single" w:sz="6" w:space="0" w:color="auto"/>
              <w:left w:val="single" w:sz="6" w:space="0" w:color="auto"/>
              <w:bottom w:val="single" w:sz="6" w:space="0" w:color="auto"/>
              <w:right w:val="single" w:sz="6" w:space="0" w:color="auto"/>
            </w:tcBorders>
          </w:tcPr>
          <w:p w14:paraId="7AB60D5B"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GB</w:t>
            </w:r>
          </w:p>
        </w:tc>
        <w:tc>
          <w:tcPr>
            <w:tcW w:w="992" w:type="dxa"/>
            <w:tcBorders>
              <w:top w:val="single" w:sz="6" w:space="0" w:color="auto"/>
              <w:left w:val="single" w:sz="6" w:space="0" w:color="auto"/>
              <w:bottom w:val="single" w:sz="6" w:space="0" w:color="auto"/>
              <w:right w:val="single" w:sz="12" w:space="0" w:color="auto"/>
            </w:tcBorders>
          </w:tcPr>
          <w:p w14:paraId="352B649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GBP</w:t>
            </w:r>
          </w:p>
        </w:tc>
      </w:tr>
      <w:tr w:rsidR="007A180E" w:rsidRPr="00E66274" w14:paraId="343A9DC2" w14:textId="77777777">
        <w:tc>
          <w:tcPr>
            <w:tcW w:w="2126" w:type="dxa"/>
            <w:tcBorders>
              <w:top w:val="single" w:sz="6" w:space="0" w:color="auto"/>
              <w:left w:val="single" w:sz="12" w:space="0" w:color="auto"/>
              <w:bottom w:val="single" w:sz="6" w:space="0" w:color="auto"/>
              <w:right w:val="single" w:sz="6" w:space="0" w:color="auto"/>
            </w:tcBorders>
          </w:tcPr>
          <w:p w14:paraId="0D881E16"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LITHUANIA</w:t>
            </w:r>
          </w:p>
        </w:tc>
        <w:tc>
          <w:tcPr>
            <w:tcW w:w="774" w:type="dxa"/>
            <w:tcBorders>
              <w:top w:val="single" w:sz="6" w:space="0" w:color="auto"/>
              <w:left w:val="single" w:sz="6" w:space="0" w:color="auto"/>
              <w:bottom w:val="single" w:sz="6" w:space="0" w:color="auto"/>
              <w:right w:val="single" w:sz="6" w:space="0" w:color="auto"/>
            </w:tcBorders>
          </w:tcPr>
          <w:p w14:paraId="39F6FB3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LT</w:t>
            </w:r>
          </w:p>
        </w:tc>
        <w:tc>
          <w:tcPr>
            <w:tcW w:w="993" w:type="dxa"/>
            <w:tcBorders>
              <w:top w:val="single" w:sz="6" w:space="0" w:color="auto"/>
              <w:left w:val="single" w:sz="6" w:space="0" w:color="auto"/>
              <w:bottom w:val="single" w:sz="6" w:space="0" w:color="auto"/>
              <w:right w:val="single" w:sz="12" w:space="0" w:color="auto"/>
            </w:tcBorders>
          </w:tcPr>
          <w:p w14:paraId="530F98C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LTL</w:t>
            </w:r>
          </w:p>
        </w:tc>
        <w:tc>
          <w:tcPr>
            <w:tcW w:w="242" w:type="dxa"/>
          </w:tcPr>
          <w:p w14:paraId="18644463"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6" w:space="0" w:color="auto"/>
              <w:right w:val="single" w:sz="6" w:space="0" w:color="auto"/>
            </w:tcBorders>
          </w:tcPr>
          <w:p w14:paraId="59A051BF"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HOA KỲ</w:t>
            </w:r>
          </w:p>
        </w:tc>
        <w:tc>
          <w:tcPr>
            <w:tcW w:w="817" w:type="dxa"/>
            <w:tcBorders>
              <w:top w:val="single" w:sz="6" w:space="0" w:color="auto"/>
              <w:left w:val="single" w:sz="6" w:space="0" w:color="auto"/>
              <w:bottom w:val="single" w:sz="6" w:space="0" w:color="auto"/>
              <w:right w:val="single" w:sz="6" w:space="0" w:color="auto"/>
            </w:tcBorders>
          </w:tcPr>
          <w:p w14:paraId="766CE6AC"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US</w:t>
            </w:r>
          </w:p>
        </w:tc>
        <w:tc>
          <w:tcPr>
            <w:tcW w:w="992" w:type="dxa"/>
            <w:tcBorders>
              <w:top w:val="single" w:sz="6" w:space="0" w:color="auto"/>
              <w:left w:val="single" w:sz="6" w:space="0" w:color="auto"/>
              <w:bottom w:val="single" w:sz="6" w:space="0" w:color="auto"/>
              <w:right w:val="single" w:sz="12" w:space="0" w:color="auto"/>
            </w:tcBorders>
          </w:tcPr>
          <w:p w14:paraId="4ADA4FF7"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USD</w:t>
            </w:r>
          </w:p>
        </w:tc>
      </w:tr>
      <w:tr w:rsidR="007A180E" w:rsidRPr="00E66274" w14:paraId="3E07B098" w14:textId="77777777">
        <w:tc>
          <w:tcPr>
            <w:tcW w:w="2126" w:type="dxa"/>
            <w:tcBorders>
              <w:top w:val="single" w:sz="6" w:space="0" w:color="auto"/>
              <w:left w:val="single" w:sz="12" w:space="0" w:color="auto"/>
              <w:bottom w:val="single" w:sz="12" w:space="0" w:color="auto"/>
              <w:right w:val="single" w:sz="6" w:space="0" w:color="auto"/>
            </w:tcBorders>
          </w:tcPr>
          <w:p w14:paraId="47C2EBF3"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LUXEMBOURG</w:t>
            </w:r>
          </w:p>
        </w:tc>
        <w:tc>
          <w:tcPr>
            <w:tcW w:w="774" w:type="dxa"/>
            <w:tcBorders>
              <w:top w:val="single" w:sz="6" w:space="0" w:color="auto"/>
              <w:left w:val="single" w:sz="6" w:space="0" w:color="auto"/>
              <w:bottom w:val="single" w:sz="12" w:space="0" w:color="auto"/>
              <w:right w:val="single" w:sz="6" w:space="0" w:color="auto"/>
            </w:tcBorders>
          </w:tcPr>
          <w:p w14:paraId="1BE2A644"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LU</w:t>
            </w:r>
          </w:p>
        </w:tc>
        <w:tc>
          <w:tcPr>
            <w:tcW w:w="993" w:type="dxa"/>
            <w:tcBorders>
              <w:top w:val="single" w:sz="6" w:space="0" w:color="auto"/>
              <w:left w:val="single" w:sz="6" w:space="0" w:color="auto"/>
              <w:bottom w:val="single" w:sz="12" w:space="0" w:color="auto"/>
              <w:right w:val="single" w:sz="12" w:space="0" w:color="auto"/>
            </w:tcBorders>
          </w:tcPr>
          <w:p w14:paraId="61114223"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LUF</w:t>
            </w:r>
          </w:p>
        </w:tc>
        <w:tc>
          <w:tcPr>
            <w:tcW w:w="242" w:type="dxa"/>
          </w:tcPr>
          <w:p w14:paraId="6E2324D5" w14:textId="77777777" w:rsidR="007A180E" w:rsidRPr="00E66274" w:rsidRDefault="007A180E">
            <w:pPr>
              <w:spacing w:after="0"/>
              <w:jc w:val="right"/>
              <w:rPr>
                <w:snapToGrid w:val="0"/>
                <w:color w:val="000000"/>
                <w:sz w:val="26"/>
                <w:szCs w:val="26"/>
                <w:lang w:eastAsia="en-US"/>
              </w:rPr>
            </w:pPr>
          </w:p>
        </w:tc>
        <w:tc>
          <w:tcPr>
            <w:tcW w:w="2385" w:type="dxa"/>
            <w:tcBorders>
              <w:top w:val="single" w:sz="6" w:space="0" w:color="auto"/>
              <w:left w:val="single" w:sz="12" w:space="0" w:color="auto"/>
              <w:bottom w:val="single" w:sz="12" w:space="0" w:color="auto"/>
              <w:right w:val="single" w:sz="6" w:space="0" w:color="auto"/>
            </w:tcBorders>
          </w:tcPr>
          <w:p w14:paraId="554903B4" w14:textId="77777777" w:rsidR="007A180E" w:rsidRPr="00E66274" w:rsidRDefault="007A180E">
            <w:pPr>
              <w:spacing w:after="0"/>
              <w:rPr>
                <w:b/>
                <w:snapToGrid w:val="0"/>
                <w:color w:val="000000"/>
                <w:sz w:val="26"/>
                <w:szCs w:val="26"/>
                <w:lang w:eastAsia="en-US"/>
              </w:rPr>
            </w:pPr>
            <w:r w:rsidRPr="00E66274">
              <w:rPr>
                <w:b/>
                <w:snapToGrid w:val="0"/>
                <w:color w:val="000000"/>
                <w:sz w:val="26"/>
                <w:szCs w:val="26"/>
                <w:lang w:eastAsia="en-US"/>
              </w:rPr>
              <w:t>VIETNAM</w:t>
            </w:r>
          </w:p>
        </w:tc>
        <w:tc>
          <w:tcPr>
            <w:tcW w:w="817" w:type="dxa"/>
            <w:tcBorders>
              <w:top w:val="single" w:sz="6" w:space="0" w:color="auto"/>
              <w:left w:val="single" w:sz="6" w:space="0" w:color="auto"/>
              <w:bottom w:val="single" w:sz="12" w:space="0" w:color="auto"/>
              <w:right w:val="single" w:sz="6" w:space="0" w:color="auto"/>
            </w:tcBorders>
          </w:tcPr>
          <w:p w14:paraId="6D1FE1D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VN</w:t>
            </w:r>
          </w:p>
        </w:tc>
        <w:tc>
          <w:tcPr>
            <w:tcW w:w="992" w:type="dxa"/>
            <w:tcBorders>
              <w:top w:val="single" w:sz="6" w:space="0" w:color="auto"/>
              <w:left w:val="single" w:sz="6" w:space="0" w:color="auto"/>
              <w:bottom w:val="single" w:sz="12" w:space="0" w:color="auto"/>
              <w:right w:val="single" w:sz="12" w:space="0" w:color="auto"/>
            </w:tcBorders>
          </w:tcPr>
          <w:p w14:paraId="7B27B996" w14:textId="77777777" w:rsidR="007A180E" w:rsidRPr="00E66274" w:rsidRDefault="007A180E">
            <w:pPr>
              <w:spacing w:after="0"/>
              <w:jc w:val="center"/>
              <w:rPr>
                <w:snapToGrid w:val="0"/>
                <w:color w:val="000000"/>
                <w:sz w:val="26"/>
                <w:szCs w:val="26"/>
                <w:lang w:eastAsia="en-US"/>
              </w:rPr>
            </w:pPr>
            <w:r w:rsidRPr="00E66274">
              <w:rPr>
                <w:snapToGrid w:val="0"/>
                <w:color w:val="000000"/>
                <w:sz w:val="26"/>
                <w:szCs w:val="26"/>
                <w:lang w:eastAsia="en-US"/>
              </w:rPr>
              <w:t>VND</w:t>
            </w:r>
          </w:p>
        </w:tc>
      </w:tr>
    </w:tbl>
    <w:p w14:paraId="480E8FDC" w14:textId="77777777" w:rsidR="007A180E" w:rsidRPr="00E66274" w:rsidRDefault="007A180E">
      <w:pPr>
        <w:widowControl w:val="0"/>
        <w:spacing w:before="120" w:after="0"/>
        <w:ind w:left="720" w:hanging="720"/>
        <w:rPr>
          <w:b/>
          <w:sz w:val="26"/>
          <w:szCs w:val="26"/>
        </w:rPr>
      </w:pPr>
    </w:p>
    <w:p w14:paraId="71B1C030" w14:textId="77777777" w:rsidR="007A180E" w:rsidRPr="00E66274" w:rsidRDefault="007A180E">
      <w:pPr>
        <w:widowControl w:val="0"/>
        <w:spacing w:before="120" w:after="0"/>
        <w:ind w:left="720" w:hanging="720"/>
        <w:rPr>
          <w:b/>
          <w:sz w:val="26"/>
          <w:szCs w:val="26"/>
        </w:rPr>
      </w:pPr>
      <w:r w:rsidRPr="00E66274">
        <w:rPr>
          <w:b/>
          <w:sz w:val="26"/>
          <w:szCs w:val="26"/>
        </w:rPr>
        <w:t>Chi phí nhân công trực tiếp</w:t>
      </w:r>
    </w:p>
    <w:p w14:paraId="4B26E666" w14:textId="77777777" w:rsidR="007A180E" w:rsidRPr="00E66274" w:rsidRDefault="007A180E">
      <w:pPr>
        <w:widowControl w:val="0"/>
        <w:spacing w:before="120" w:after="0"/>
        <w:ind w:left="284"/>
        <w:rPr>
          <w:sz w:val="26"/>
          <w:szCs w:val="26"/>
        </w:rPr>
      </w:pPr>
      <w:r w:rsidRPr="00E66274">
        <w:rPr>
          <w:sz w:val="26"/>
          <w:szCs w:val="26"/>
        </w:rPr>
        <w:t xml:space="preserve">Chi phí nhân công trực tiếp là các chi phí nhân công sẽ thay đổi khi khối lượng sản </w:t>
      </w:r>
      <w:r w:rsidRPr="00E66274">
        <w:rPr>
          <w:sz w:val="26"/>
          <w:szCs w:val="26"/>
        </w:rPr>
        <w:lastRenderedPageBreak/>
        <w:t xml:space="preserve">xuất thay đổi và vì vậy liên quan trực tiếp đến quá trình sản xuất của </w:t>
      </w:r>
      <w:r w:rsidR="009D5C7F" w:rsidRPr="00E66274">
        <w:rPr>
          <w:sz w:val="26"/>
          <w:szCs w:val="26"/>
        </w:rPr>
        <w:t xml:space="preserve">hàng hoá </w:t>
      </w:r>
      <w:r w:rsidR="00D73846" w:rsidRPr="00E66274">
        <w:rPr>
          <w:sz w:val="26"/>
          <w:szCs w:val="26"/>
        </w:rPr>
        <w:t>bị</w:t>
      </w:r>
      <w:r w:rsidR="009D5C7F" w:rsidRPr="00E66274">
        <w:rPr>
          <w:sz w:val="26"/>
          <w:szCs w:val="26"/>
        </w:rPr>
        <w:t xml:space="preserve"> điề</w:t>
      </w:r>
      <w:r w:rsidR="00D73846" w:rsidRPr="00E66274">
        <w:rPr>
          <w:sz w:val="26"/>
          <w:szCs w:val="26"/>
        </w:rPr>
        <w:t>u tra</w:t>
      </w:r>
      <w:r w:rsidRPr="00E66274">
        <w:rPr>
          <w:sz w:val="26"/>
          <w:szCs w:val="26"/>
        </w:rPr>
        <w:t xml:space="preserve">. Chi phí này sẽ bao gồm </w:t>
      </w:r>
      <w:r w:rsidRPr="00E66274">
        <w:rPr>
          <w:sz w:val="26"/>
          <w:szCs w:val="26"/>
          <w:u w:val="single"/>
        </w:rPr>
        <w:t>tất cả</w:t>
      </w:r>
      <w:r w:rsidRPr="00E66274">
        <w:rPr>
          <w:sz w:val="26"/>
          <w:szCs w:val="26"/>
        </w:rPr>
        <w:t xml:space="preserve"> các khoản thanh toán và phúc lợi trả cho người lao động cũng như tất cả các chi phí. </w:t>
      </w:r>
    </w:p>
    <w:p w14:paraId="2E61C5BA" w14:textId="77777777" w:rsidR="007A180E" w:rsidRPr="00E66274" w:rsidRDefault="007A180E">
      <w:pPr>
        <w:widowControl w:val="0"/>
        <w:spacing w:before="120" w:after="0"/>
        <w:ind w:left="720" w:hanging="720"/>
        <w:rPr>
          <w:b/>
          <w:sz w:val="26"/>
          <w:szCs w:val="26"/>
        </w:rPr>
      </w:pPr>
      <w:r w:rsidRPr="00E66274">
        <w:rPr>
          <w:b/>
          <w:sz w:val="26"/>
          <w:szCs w:val="26"/>
        </w:rPr>
        <w:t>Phá giá</w:t>
      </w:r>
    </w:p>
    <w:p w14:paraId="77EB2EE8" w14:textId="77777777" w:rsidR="007A180E" w:rsidRPr="00E66274" w:rsidRDefault="007A180E">
      <w:pPr>
        <w:widowControl w:val="0"/>
        <w:spacing w:before="120" w:after="0"/>
        <w:ind w:left="284"/>
        <w:rPr>
          <w:sz w:val="26"/>
          <w:szCs w:val="26"/>
        </w:rPr>
      </w:pPr>
      <w:r w:rsidRPr="00E66274">
        <w:rPr>
          <w:sz w:val="26"/>
          <w:szCs w:val="26"/>
        </w:rPr>
        <w:t xml:space="preserve">Một hàng hóa bị coi là phá giá nếu giá xuất khẩu của hàng hóa đó vào Việt Nam thấp hơn giá so sánh của </w:t>
      </w:r>
      <w:r w:rsidR="009D5C7F" w:rsidRPr="00E66274">
        <w:rPr>
          <w:sz w:val="26"/>
          <w:szCs w:val="26"/>
        </w:rPr>
        <w:t xml:space="preserve">hàng hoá </w:t>
      </w:r>
      <w:r w:rsidR="00D73846" w:rsidRPr="00E66274">
        <w:rPr>
          <w:sz w:val="26"/>
          <w:szCs w:val="26"/>
        </w:rPr>
        <w:t>bị</w:t>
      </w:r>
      <w:r w:rsidR="009D5C7F" w:rsidRPr="00E66274">
        <w:rPr>
          <w:sz w:val="26"/>
          <w:szCs w:val="26"/>
        </w:rPr>
        <w:t xml:space="preserve"> điề</w:t>
      </w:r>
      <w:r w:rsidR="00D73846" w:rsidRPr="00E66274">
        <w:rPr>
          <w:sz w:val="26"/>
          <w:szCs w:val="26"/>
        </w:rPr>
        <w:t>u tra</w:t>
      </w:r>
      <w:r w:rsidRPr="00E66274">
        <w:rPr>
          <w:sz w:val="26"/>
          <w:szCs w:val="26"/>
        </w:rPr>
        <w:t xml:space="preserve">, trong điều kiện thương mại bình thường, như được thiết lập cho nước xuất khẩu. </w:t>
      </w:r>
    </w:p>
    <w:p w14:paraId="14737F48" w14:textId="77777777" w:rsidR="007A180E" w:rsidRPr="00E66274" w:rsidRDefault="007A180E">
      <w:pPr>
        <w:widowControl w:val="0"/>
        <w:spacing w:before="120" w:after="0"/>
        <w:ind w:left="720" w:hanging="720"/>
        <w:rPr>
          <w:b/>
          <w:sz w:val="26"/>
          <w:szCs w:val="26"/>
        </w:rPr>
      </w:pPr>
      <w:r w:rsidRPr="00E66274">
        <w:rPr>
          <w:b/>
          <w:sz w:val="26"/>
          <w:szCs w:val="26"/>
        </w:rPr>
        <w:t>Nước xuất khẩu</w:t>
      </w:r>
    </w:p>
    <w:p w14:paraId="2DE6B085" w14:textId="77777777" w:rsidR="007A180E" w:rsidRPr="00E66274" w:rsidRDefault="007A180E">
      <w:pPr>
        <w:widowControl w:val="0"/>
        <w:spacing w:before="120" w:after="0"/>
        <w:ind w:left="284"/>
        <w:rPr>
          <w:sz w:val="26"/>
          <w:szCs w:val="26"/>
        </w:rPr>
      </w:pPr>
      <w:r w:rsidRPr="00E66274">
        <w:rPr>
          <w:sz w:val="26"/>
          <w:szCs w:val="26"/>
        </w:rPr>
        <w:t xml:space="preserve">Nước xuất khẩu thường là nước xuất xứ. Tuy nhiên, nước xuất khẩu có thể là một nước trung gian, trừ khi, ví dụ các hàng hoá chỉ được vận chuyển qua nước đó, hoặc các </w:t>
      </w:r>
      <w:r w:rsidR="00894C2F" w:rsidRPr="00E66274">
        <w:rPr>
          <w:sz w:val="26"/>
          <w:szCs w:val="26"/>
        </w:rPr>
        <w:t>hàng hoá bị</w:t>
      </w:r>
      <w:r w:rsidR="009D5C7F" w:rsidRPr="00E66274">
        <w:rPr>
          <w:sz w:val="26"/>
          <w:szCs w:val="26"/>
        </w:rPr>
        <w:t xml:space="preserve"> điề</w:t>
      </w:r>
      <w:r w:rsidR="00894C2F" w:rsidRPr="00E66274">
        <w:rPr>
          <w:sz w:val="26"/>
          <w:szCs w:val="26"/>
        </w:rPr>
        <w:t>u tra</w:t>
      </w:r>
      <w:r w:rsidRPr="00E66274">
        <w:rPr>
          <w:sz w:val="26"/>
          <w:szCs w:val="26"/>
        </w:rPr>
        <w:t xml:space="preserve"> không được sản xuất tại nước đó, hoặc không có giá so sánh của các hàng hoá đó tại nước đó. </w:t>
      </w:r>
    </w:p>
    <w:p w14:paraId="060E9D1C" w14:textId="77777777" w:rsidR="007A180E" w:rsidRPr="00E66274" w:rsidRDefault="007A180E">
      <w:pPr>
        <w:widowControl w:val="0"/>
        <w:spacing w:before="120" w:after="0"/>
        <w:ind w:left="720" w:hanging="720"/>
        <w:rPr>
          <w:b/>
          <w:sz w:val="26"/>
          <w:szCs w:val="26"/>
        </w:rPr>
      </w:pPr>
      <w:r w:rsidRPr="00E66274">
        <w:rPr>
          <w:b/>
          <w:sz w:val="26"/>
          <w:szCs w:val="26"/>
        </w:rPr>
        <w:t>Giá xuất khẩu</w:t>
      </w:r>
    </w:p>
    <w:p w14:paraId="79ADF6E3" w14:textId="77777777" w:rsidR="007A180E" w:rsidRPr="00E66274" w:rsidRDefault="007A180E">
      <w:pPr>
        <w:widowControl w:val="0"/>
        <w:spacing w:before="120" w:after="0"/>
        <w:ind w:left="284"/>
        <w:rPr>
          <w:sz w:val="26"/>
          <w:szCs w:val="26"/>
        </w:rPr>
      </w:pPr>
      <w:r w:rsidRPr="00E66274">
        <w:rPr>
          <w:sz w:val="26"/>
          <w:szCs w:val="26"/>
        </w:rPr>
        <w:t xml:space="preserve">Giá xuất khẩu là giá thực tế đã trả hoặc có thể trả cho </w:t>
      </w:r>
      <w:r w:rsidR="009D5C7F" w:rsidRPr="00E66274">
        <w:rPr>
          <w:sz w:val="26"/>
          <w:szCs w:val="26"/>
        </w:rPr>
        <w:t xml:space="preserve">hàng hoá </w:t>
      </w:r>
      <w:r w:rsidR="00894C2F" w:rsidRPr="00E66274">
        <w:rPr>
          <w:sz w:val="26"/>
          <w:szCs w:val="26"/>
        </w:rPr>
        <w:t>bị</w:t>
      </w:r>
      <w:r w:rsidR="009D5C7F" w:rsidRPr="00E66274">
        <w:rPr>
          <w:sz w:val="26"/>
          <w:szCs w:val="26"/>
        </w:rPr>
        <w:t xml:space="preserve"> điề</w:t>
      </w:r>
      <w:r w:rsidR="00894C2F" w:rsidRPr="00E66274">
        <w:rPr>
          <w:sz w:val="26"/>
          <w:szCs w:val="26"/>
        </w:rPr>
        <w:t>u tra</w:t>
      </w:r>
      <w:r w:rsidRPr="00E66274">
        <w:rPr>
          <w:sz w:val="26"/>
          <w:szCs w:val="26"/>
        </w:rPr>
        <w:t xml:space="preserve"> khi được bán để xuất khẩu sang Việt Nam. </w:t>
      </w:r>
    </w:p>
    <w:p w14:paraId="21E559C1" w14:textId="77777777" w:rsidR="000C644C" w:rsidRPr="00E66274" w:rsidRDefault="000C644C">
      <w:pPr>
        <w:widowControl w:val="0"/>
        <w:spacing w:before="120" w:after="0"/>
        <w:ind w:left="720" w:hanging="720"/>
        <w:rPr>
          <w:b/>
          <w:sz w:val="26"/>
          <w:szCs w:val="26"/>
        </w:rPr>
      </w:pPr>
    </w:p>
    <w:p w14:paraId="76B0FB2E" w14:textId="77777777" w:rsidR="007A180E" w:rsidRPr="00E66274" w:rsidRDefault="007A180E">
      <w:pPr>
        <w:widowControl w:val="0"/>
        <w:spacing w:before="120" w:after="0"/>
        <w:ind w:left="720" w:hanging="720"/>
        <w:rPr>
          <w:b/>
          <w:sz w:val="26"/>
          <w:szCs w:val="26"/>
        </w:rPr>
      </w:pPr>
      <w:r w:rsidRPr="00E66274">
        <w:rPr>
          <w:b/>
          <w:sz w:val="26"/>
          <w:szCs w:val="26"/>
        </w:rPr>
        <w:t>Incoterms</w:t>
      </w:r>
    </w:p>
    <w:p w14:paraId="7EA10B25" w14:textId="77777777" w:rsidR="007A180E" w:rsidRPr="00E66274" w:rsidRDefault="007A180E">
      <w:pPr>
        <w:widowControl w:val="0"/>
        <w:spacing w:before="120" w:after="0"/>
        <w:ind w:left="284" w:hanging="11"/>
        <w:rPr>
          <w:sz w:val="26"/>
          <w:szCs w:val="26"/>
        </w:rPr>
      </w:pPr>
      <w:r w:rsidRPr="00E66274">
        <w:rPr>
          <w:sz w:val="26"/>
          <w:szCs w:val="26"/>
        </w:rPr>
        <w:t>Cần lưu ý là các từ viết tắt gồm ba chữ cái sau được đưa ra cho mỗi Incoterm là tham chiếu tiêu chuẩn đã được nhất trí giữa ICC và Liên Hợp Quốc:</w:t>
      </w:r>
    </w:p>
    <w:p w14:paraId="033578F7" w14:textId="77777777" w:rsidR="007A180E" w:rsidRPr="00E66274" w:rsidRDefault="007A180E">
      <w:pPr>
        <w:spacing w:after="0"/>
        <w:ind w:left="993"/>
        <w:rPr>
          <w:b/>
          <w:i/>
          <w:sz w:val="26"/>
          <w:szCs w:val="26"/>
        </w:rPr>
      </w:pPr>
      <w:r w:rsidRPr="00E66274">
        <w:rPr>
          <w:b/>
          <w:i/>
          <w:sz w:val="26"/>
          <w:szCs w:val="26"/>
        </w:rPr>
        <w:t>Giao hàng tại nước xuất khẩu</w:t>
      </w:r>
    </w:p>
    <w:p w14:paraId="356E4C36" w14:textId="77777777" w:rsidR="007A180E" w:rsidRPr="00E66274" w:rsidRDefault="007A180E">
      <w:pPr>
        <w:spacing w:after="0"/>
        <w:ind w:left="993"/>
        <w:rPr>
          <w:sz w:val="26"/>
          <w:szCs w:val="26"/>
        </w:rPr>
      </w:pPr>
      <w:r w:rsidRPr="00E66274">
        <w:rPr>
          <w:sz w:val="26"/>
          <w:szCs w:val="26"/>
        </w:rPr>
        <w:tab/>
      </w:r>
      <w:r w:rsidRPr="00E66274">
        <w:rPr>
          <w:b/>
          <w:sz w:val="26"/>
          <w:szCs w:val="26"/>
        </w:rPr>
        <w:t>EXW</w:t>
      </w:r>
      <w:r w:rsidRPr="00E66274">
        <w:rPr>
          <w:sz w:val="26"/>
          <w:szCs w:val="26"/>
        </w:rPr>
        <w:tab/>
        <w:t>Giao tại xưởng (Ex Works)</w:t>
      </w:r>
    </w:p>
    <w:p w14:paraId="636E7B19" w14:textId="77777777" w:rsidR="007A180E" w:rsidRPr="00E66274" w:rsidRDefault="007A180E">
      <w:pPr>
        <w:spacing w:after="0"/>
        <w:ind w:left="993"/>
        <w:rPr>
          <w:b/>
          <w:i/>
          <w:sz w:val="26"/>
          <w:szCs w:val="26"/>
        </w:rPr>
      </w:pPr>
      <w:r w:rsidRPr="00E66274">
        <w:rPr>
          <w:b/>
          <w:i/>
          <w:sz w:val="26"/>
          <w:szCs w:val="26"/>
        </w:rPr>
        <w:t>Giao hàng cho người chuyên chở đầu tiên</w:t>
      </w:r>
    </w:p>
    <w:p w14:paraId="207569DE" w14:textId="77777777" w:rsidR="007A180E" w:rsidRPr="00E66274" w:rsidRDefault="007A180E">
      <w:pPr>
        <w:spacing w:after="0"/>
        <w:ind w:left="993"/>
        <w:rPr>
          <w:sz w:val="26"/>
          <w:szCs w:val="26"/>
        </w:rPr>
      </w:pPr>
      <w:r w:rsidRPr="00E66274">
        <w:rPr>
          <w:sz w:val="26"/>
          <w:szCs w:val="26"/>
        </w:rPr>
        <w:tab/>
      </w:r>
      <w:r w:rsidRPr="00E66274">
        <w:rPr>
          <w:b/>
          <w:sz w:val="26"/>
          <w:szCs w:val="26"/>
        </w:rPr>
        <w:t>FCA</w:t>
      </w:r>
      <w:r w:rsidRPr="00E66274">
        <w:rPr>
          <w:sz w:val="26"/>
          <w:szCs w:val="26"/>
        </w:rPr>
        <w:tab/>
        <w:t>Giao cho người chuyên chở (Free Carrier)</w:t>
      </w:r>
    </w:p>
    <w:p w14:paraId="536B1FD2" w14:textId="77777777" w:rsidR="007A180E" w:rsidRPr="00E66274" w:rsidRDefault="007A180E">
      <w:pPr>
        <w:spacing w:after="0"/>
        <w:ind w:left="993"/>
        <w:rPr>
          <w:sz w:val="26"/>
          <w:szCs w:val="26"/>
        </w:rPr>
      </w:pPr>
      <w:r w:rsidRPr="00E66274">
        <w:rPr>
          <w:sz w:val="26"/>
          <w:szCs w:val="26"/>
        </w:rPr>
        <w:tab/>
      </w:r>
      <w:r w:rsidRPr="00E66274">
        <w:rPr>
          <w:b/>
          <w:sz w:val="26"/>
          <w:szCs w:val="26"/>
        </w:rPr>
        <w:t>FAS</w:t>
      </w:r>
      <w:r w:rsidRPr="00E66274">
        <w:rPr>
          <w:sz w:val="26"/>
          <w:szCs w:val="26"/>
        </w:rPr>
        <w:tab/>
        <w:t>Giao dọc mạn tàu (Free Alongside Ship)</w:t>
      </w:r>
    </w:p>
    <w:p w14:paraId="4FB0A1A4" w14:textId="77777777" w:rsidR="007A180E" w:rsidRPr="00E66274" w:rsidRDefault="007A180E">
      <w:pPr>
        <w:spacing w:after="0"/>
        <w:ind w:left="993"/>
        <w:rPr>
          <w:sz w:val="26"/>
          <w:szCs w:val="26"/>
        </w:rPr>
      </w:pPr>
      <w:r w:rsidRPr="00E66274">
        <w:rPr>
          <w:sz w:val="26"/>
          <w:szCs w:val="26"/>
        </w:rPr>
        <w:tab/>
      </w:r>
      <w:r w:rsidRPr="00E66274">
        <w:rPr>
          <w:b/>
          <w:sz w:val="26"/>
          <w:szCs w:val="26"/>
        </w:rPr>
        <w:t>FOB</w:t>
      </w:r>
      <w:r w:rsidRPr="00E66274">
        <w:rPr>
          <w:sz w:val="26"/>
          <w:szCs w:val="26"/>
        </w:rPr>
        <w:tab/>
        <w:t>Giao lên tàu (Free On Board)</w:t>
      </w:r>
    </w:p>
    <w:p w14:paraId="4635EF10" w14:textId="77777777" w:rsidR="007A180E" w:rsidRPr="00E66274" w:rsidRDefault="007A180E">
      <w:pPr>
        <w:spacing w:after="0"/>
        <w:ind w:left="993"/>
        <w:rPr>
          <w:b/>
          <w:i/>
          <w:sz w:val="26"/>
          <w:szCs w:val="26"/>
        </w:rPr>
      </w:pPr>
      <w:r w:rsidRPr="00E66274">
        <w:rPr>
          <w:b/>
          <w:i/>
          <w:sz w:val="26"/>
          <w:szCs w:val="26"/>
        </w:rPr>
        <w:t>Cước phí do người xuất khẩu trả</w:t>
      </w:r>
    </w:p>
    <w:p w14:paraId="1E211487" w14:textId="77777777" w:rsidR="007A180E" w:rsidRPr="00E66274" w:rsidRDefault="007A180E">
      <w:pPr>
        <w:spacing w:after="0"/>
        <w:ind w:left="993"/>
        <w:rPr>
          <w:sz w:val="26"/>
          <w:szCs w:val="26"/>
        </w:rPr>
      </w:pPr>
      <w:r w:rsidRPr="00E66274">
        <w:rPr>
          <w:sz w:val="26"/>
          <w:szCs w:val="26"/>
        </w:rPr>
        <w:tab/>
      </w:r>
      <w:r w:rsidRPr="00E66274">
        <w:rPr>
          <w:b/>
          <w:sz w:val="26"/>
          <w:szCs w:val="26"/>
        </w:rPr>
        <w:t>CFR</w:t>
      </w:r>
      <w:r w:rsidRPr="00E66274">
        <w:rPr>
          <w:sz w:val="26"/>
          <w:szCs w:val="26"/>
        </w:rPr>
        <w:tab/>
        <w:t>Tiền hàng và cước (Cost and Freight)</w:t>
      </w:r>
    </w:p>
    <w:p w14:paraId="761D3F1B" w14:textId="77777777" w:rsidR="007A180E" w:rsidRPr="00E66274" w:rsidRDefault="007A180E">
      <w:pPr>
        <w:spacing w:after="0"/>
        <w:ind w:left="993"/>
        <w:rPr>
          <w:sz w:val="26"/>
          <w:szCs w:val="26"/>
        </w:rPr>
      </w:pPr>
      <w:r w:rsidRPr="00E66274">
        <w:rPr>
          <w:sz w:val="26"/>
          <w:szCs w:val="26"/>
        </w:rPr>
        <w:tab/>
      </w:r>
      <w:r w:rsidRPr="00E66274">
        <w:rPr>
          <w:b/>
          <w:sz w:val="26"/>
          <w:szCs w:val="26"/>
        </w:rPr>
        <w:t>CIF</w:t>
      </w:r>
      <w:r w:rsidRPr="00E66274">
        <w:rPr>
          <w:sz w:val="26"/>
          <w:szCs w:val="26"/>
        </w:rPr>
        <w:tab/>
        <w:t>Tiền hàng, bảo hiểm và cước (Cost, Insurance and Freight)</w:t>
      </w:r>
    </w:p>
    <w:p w14:paraId="5B0AD443" w14:textId="77777777" w:rsidR="007A180E" w:rsidRPr="00E66274" w:rsidRDefault="007A180E">
      <w:pPr>
        <w:spacing w:after="0"/>
        <w:ind w:left="993"/>
        <w:rPr>
          <w:sz w:val="26"/>
          <w:szCs w:val="26"/>
        </w:rPr>
      </w:pPr>
      <w:r w:rsidRPr="00E66274">
        <w:rPr>
          <w:sz w:val="26"/>
          <w:szCs w:val="26"/>
        </w:rPr>
        <w:tab/>
      </w:r>
      <w:r w:rsidRPr="00E66274">
        <w:rPr>
          <w:b/>
          <w:sz w:val="26"/>
          <w:szCs w:val="26"/>
        </w:rPr>
        <w:t>CPT</w:t>
      </w:r>
      <w:r w:rsidRPr="00E66274">
        <w:rPr>
          <w:sz w:val="26"/>
          <w:szCs w:val="26"/>
        </w:rPr>
        <w:tab/>
        <w:t>Cước phí trả tới (Carriage Paid To)</w:t>
      </w:r>
    </w:p>
    <w:p w14:paraId="497DE615" w14:textId="77777777" w:rsidR="007A180E" w:rsidRPr="00E66274" w:rsidRDefault="007A180E">
      <w:pPr>
        <w:spacing w:after="0"/>
        <w:ind w:left="993"/>
        <w:rPr>
          <w:sz w:val="26"/>
          <w:szCs w:val="26"/>
        </w:rPr>
      </w:pPr>
      <w:r w:rsidRPr="00E66274">
        <w:rPr>
          <w:sz w:val="26"/>
          <w:szCs w:val="26"/>
        </w:rPr>
        <w:tab/>
      </w:r>
      <w:r w:rsidRPr="00E66274">
        <w:rPr>
          <w:b/>
          <w:sz w:val="26"/>
          <w:szCs w:val="26"/>
        </w:rPr>
        <w:t>CIP</w:t>
      </w:r>
      <w:r w:rsidRPr="00E66274">
        <w:rPr>
          <w:sz w:val="26"/>
          <w:szCs w:val="26"/>
        </w:rPr>
        <w:tab/>
        <w:t>Cước phí và bảo hiểm trả tới (Carriage and Insurance Paid To)</w:t>
      </w:r>
    </w:p>
    <w:p w14:paraId="7DF08200" w14:textId="77777777" w:rsidR="007A180E" w:rsidRPr="00E66274" w:rsidRDefault="007A180E">
      <w:pPr>
        <w:spacing w:after="0"/>
        <w:ind w:left="993"/>
        <w:rPr>
          <w:b/>
          <w:i/>
          <w:sz w:val="26"/>
          <w:szCs w:val="26"/>
        </w:rPr>
      </w:pPr>
      <w:r w:rsidRPr="00E66274">
        <w:rPr>
          <w:b/>
          <w:i/>
          <w:sz w:val="26"/>
          <w:szCs w:val="26"/>
        </w:rPr>
        <w:t>Giao hàng tại nước nhập khẩu</w:t>
      </w:r>
    </w:p>
    <w:p w14:paraId="0EB83A0E" w14:textId="77777777" w:rsidR="007A180E" w:rsidRPr="00E66274" w:rsidRDefault="007A180E">
      <w:pPr>
        <w:spacing w:after="0"/>
        <w:ind w:left="993"/>
        <w:rPr>
          <w:sz w:val="26"/>
          <w:szCs w:val="26"/>
          <w:lang w:val="da-DK"/>
        </w:rPr>
      </w:pPr>
      <w:r w:rsidRPr="00E66274">
        <w:rPr>
          <w:sz w:val="26"/>
          <w:szCs w:val="26"/>
        </w:rPr>
        <w:tab/>
      </w:r>
      <w:r w:rsidRPr="00E66274">
        <w:rPr>
          <w:b/>
          <w:sz w:val="26"/>
          <w:szCs w:val="26"/>
          <w:lang w:val="da-DK"/>
        </w:rPr>
        <w:t>DAF</w:t>
      </w:r>
      <w:r w:rsidRPr="00E66274">
        <w:rPr>
          <w:sz w:val="26"/>
          <w:szCs w:val="26"/>
          <w:lang w:val="da-DK"/>
        </w:rPr>
        <w:tab/>
        <w:t>Giao tại biên giới (Delivered At Frontier)</w:t>
      </w:r>
    </w:p>
    <w:p w14:paraId="4C97EEE5" w14:textId="77777777" w:rsidR="007A180E" w:rsidRPr="00E66274" w:rsidRDefault="007A180E">
      <w:pPr>
        <w:spacing w:after="0"/>
        <w:ind w:left="993"/>
        <w:rPr>
          <w:sz w:val="26"/>
          <w:szCs w:val="26"/>
          <w:lang w:val="da-DK"/>
        </w:rPr>
      </w:pPr>
      <w:r w:rsidRPr="00E66274">
        <w:rPr>
          <w:sz w:val="26"/>
          <w:szCs w:val="26"/>
          <w:lang w:val="da-DK"/>
        </w:rPr>
        <w:tab/>
      </w:r>
      <w:r w:rsidRPr="00E66274">
        <w:rPr>
          <w:b/>
          <w:sz w:val="26"/>
          <w:szCs w:val="26"/>
          <w:lang w:val="da-DK"/>
        </w:rPr>
        <w:t>DES</w:t>
      </w:r>
      <w:r w:rsidRPr="00E66274">
        <w:rPr>
          <w:sz w:val="26"/>
          <w:szCs w:val="26"/>
          <w:lang w:val="da-DK"/>
        </w:rPr>
        <w:tab/>
        <w:t>Giao tại tàu (Delivered Ex Ship)</w:t>
      </w:r>
    </w:p>
    <w:p w14:paraId="7BB4AFCA" w14:textId="77777777" w:rsidR="007A180E" w:rsidRPr="00E66274" w:rsidRDefault="007A180E">
      <w:pPr>
        <w:spacing w:after="0"/>
        <w:ind w:left="993"/>
        <w:rPr>
          <w:sz w:val="26"/>
          <w:szCs w:val="26"/>
        </w:rPr>
      </w:pPr>
      <w:r w:rsidRPr="00E66274">
        <w:rPr>
          <w:sz w:val="26"/>
          <w:szCs w:val="26"/>
          <w:lang w:val="da-DK"/>
        </w:rPr>
        <w:tab/>
      </w:r>
      <w:r w:rsidRPr="00E66274">
        <w:rPr>
          <w:b/>
          <w:sz w:val="26"/>
          <w:szCs w:val="26"/>
        </w:rPr>
        <w:t>DEQ</w:t>
      </w:r>
      <w:r w:rsidRPr="00E66274">
        <w:rPr>
          <w:sz w:val="26"/>
          <w:szCs w:val="26"/>
        </w:rPr>
        <w:tab/>
        <w:t>Giao tại cầu cảng (Delivered Ex Quay)</w:t>
      </w:r>
    </w:p>
    <w:p w14:paraId="5DC8C819" w14:textId="77777777" w:rsidR="007A180E" w:rsidRPr="00E66274" w:rsidRDefault="007A180E">
      <w:pPr>
        <w:spacing w:after="0"/>
        <w:ind w:left="993"/>
        <w:rPr>
          <w:sz w:val="26"/>
          <w:szCs w:val="26"/>
        </w:rPr>
      </w:pPr>
      <w:r w:rsidRPr="00E66274">
        <w:rPr>
          <w:sz w:val="26"/>
          <w:szCs w:val="26"/>
        </w:rPr>
        <w:tab/>
      </w:r>
      <w:r w:rsidRPr="00E66274">
        <w:rPr>
          <w:b/>
          <w:sz w:val="26"/>
          <w:szCs w:val="26"/>
        </w:rPr>
        <w:t>DDU</w:t>
      </w:r>
      <w:r w:rsidRPr="00E66274">
        <w:rPr>
          <w:sz w:val="26"/>
          <w:szCs w:val="26"/>
        </w:rPr>
        <w:tab/>
        <w:t>Giao khi chưa nộp thuế (Delivered Duty Unpaid)</w:t>
      </w:r>
    </w:p>
    <w:p w14:paraId="7AB160B0" w14:textId="77777777" w:rsidR="007A180E" w:rsidRPr="00E66274" w:rsidRDefault="007A180E">
      <w:pPr>
        <w:spacing w:after="0"/>
        <w:ind w:left="993"/>
        <w:rPr>
          <w:sz w:val="26"/>
          <w:szCs w:val="26"/>
        </w:rPr>
      </w:pPr>
      <w:r w:rsidRPr="00E66274">
        <w:rPr>
          <w:sz w:val="26"/>
          <w:szCs w:val="26"/>
        </w:rPr>
        <w:tab/>
      </w:r>
      <w:r w:rsidRPr="00E66274">
        <w:rPr>
          <w:b/>
          <w:sz w:val="26"/>
          <w:szCs w:val="26"/>
        </w:rPr>
        <w:t>DDP</w:t>
      </w:r>
      <w:r w:rsidRPr="00E66274">
        <w:rPr>
          <w:sz w:val="26"/>
          <w:szCs w:val="26"/>
        </w:rPr>
        <w:tab/>
        <w:t>Giao khi đã nộp thuế (Delivered Duty Paid)</w:t>
      </w:r>
    </w:p>
    <w:p w14:paraId="01D73894" w14:textId="77777777" w:rsidR="007A180E" w:rsidRPr="00E66274" w:rsidRDefault="007A180E">
      <w:pPr>
        <w:widowControl w:val="0"/>
        <w:spacing w:before="120" w:after="0"/>
        <w:ind w:left="720" w:hanging="720"/>
        <w:rPr>
          <w:b/>
          <w:sz w:val="26"/>
          <w:szCs w:val="26"/>
        </w:rPr>
      </w:pPr>
      <w:r w:rsidRPr="00E66274">
        <w:rPr>
          <w:b/>
          <w:sz w:val="26"/>
          <w:szCs w:val="26"/>
        </w:rPr>
        <w:t>Giai đoạn điều tra (</w:t>
      </w:r>
      <w:r w:rsidR="00D5790E" w:rsidRPr="00E66274">
        <w:rPr>
          <w:b/>
          <w:sz w:val="26"/>
          <w:szCs w:val="26"/>
        </w:rPr>
        <w:t>POI</w:t>
      </w:r>
      <w:r w:rsidRPr="00E66274">
        <w:rPr>
          <w:b/>
          <w:sz w:val="26"/>
          <w:szCs w:val="26"/>
        </w:rPr>
        <w:t>)</w:t>
      </w:r>
    </w:p>
    <w:p w14:paraId="38A223F6" w14:textId="77777777" w:rsidR="007A180E" w:rsidRPr="00E66274" w:rsidRDefault="007A180E">
      <w:pPr>
        <w:widowControl w:val="0"/>
        <w:spacing w:before="120" w:after="0"/>
        <w:ind w:left="284"/>
        <w:rPr>
          <w:b/>
          <w:sz w:val="26"/>
          <w:szCs w:val="26"/>
        </w:rPr>
      </w:pPr>
      <w:r w:rsidRPr="00E66274">
        <w:rPr>
          <w:sz w:val="26"/>
          <w:szCs w:val="26"/>
        </w:rPr>
        <w:t xml:space="preserve">Nhằm mục đích đưa ra kết luận mang tính đại diện, một giai đoạn điều tra phải được lựa chọn và thường kéo dài từ sáu tháng trở lên ngay trước khi bắt đầu thủ tục giải quyết vụ kiện bán phá giá. Giai đoạn điều tra được đưa ra tại bản câu hỏi. </w:t>
      </w:r>
    </w:p>
    <w:p w14:paraId="3F4A75ED" w14:textId="77777777" w:rsidR="007A180E" w:rsidRPr="00E66274" w:rsidRDefault="007A180E">
      <w:pPr>
        <w:widowControl w:val="0"/>
        <w:spacing w:before="120" w:after="0"/>
        <w:ind w:left="720" w:hanging="720"/>
        <w:rPr>
          <w:b/>
          <w:sz w:val="26"/>
          <w:szCs w:val="26"/>
        </w:rPr>
      </w:pPr>
      <w:r w:rsidRPr="00E66274">
        <w:rPr>
          <w:b/>
          <w:sz w:val="26"/>
          <w:szCs w:val="26"/>
        </w:rPr>
        <w:t>Chi phí phân bổ chung</w:t>
      </w:r>
    </w:p>
    <w:p w14:paraId="269AE29C" w14:textId="77777777" w:rsidR="007A180E" w:rsidRPr="00E66274" w:rsidRDefault="007A180E">
      <w:pPr>
        <w:widowControl w:val="0"/>
        <w:spacing w:before="120" w:after="0"/>
        <w:ind w:left="284"/>
        <w:rPr>
          <w:sz w:val="26"/>
          <w:szCs w:val="26"/>
        </w:rPr>
      </w:pPr>
      <w:r w:rsidRPr="00E66274">
        <w:rPr>
          <w:sz w:val="26"/>
          <w:szCs w:val="26"/>
        </w:rPr>
        <w:t xml:space="preserve">Chi phí phân bổ chung là các chi phí phụ trợ hoặc cần thiết cho </w:t>
      </w:r>
      <w:r w:rsidR="001A3559" w:rsidRPr="00E66274">
        <w:rPr>
          <w:sz w:val="26"/>
          <w:szCs w:val="26"/>
        </w:rPr>
        <w:t>hàng hóa bị điều tra</w:t>
      </w:r>
      <w:r w:rsidRPr="00E66274">
        <w:rPr>
          <w:sz w:val="26"/>
          <w:szCs w:val="26"/>
        </w:rPr>
        <w:t>, chẳng hạn như chi phí nhân công gián tiếp, chi phí khấu hao, điện, bảo trì, v.v.</w:t>
      </w:r>
    </w:p>
    <w:p w14:paraId="1EF44886" w14:textId="77777777" w:rsidR="007A180E" w:rsidRPr="00E66274" w:rsidRDefault="007A180E">
      <w:pPr>
        <w:widowControl w:val="0"/>
        <w:spacing w:before="120" w:after="0"/>
        <w:ind w:left="720" w:hanging="720"/>
        <w:rPr>
          <w:b/>
          <w:sz w:val="26"/>
          <w:szCs w:val="26"/>
        </w:rPr>
      </w:pPr>
      <w:r w:rsidRPr="00E66274">
        <w:rPr>
          <w:b/>
          <w:sz w:val="26"/>
          <w:szCs w:val="26"/>
        </w:rPr>
        <w:lastRenderedPageBreak/>
        <w:t>Giá trị thông thường</w:t>
      </w:r>
    </w:p>
    <w:p w14:paraId="1C8F0BF5" w14:textId="77777777" w:rsidR="007A180E" w:rsidRPr="00E66274" w:rsidRDefault="007A180E">
      <w:pPr>
        <w:widowControl w:val="0"/>
        <w:spacing w:before="120" w:after="0"/>
        <w:ind w:left="284"/>
        <w:rPr>
          <w:sz w:val="26"/>
          <w:szCs w:val="26"/>
        </w:rPr>
      </w:pPr>
      <w:r w:rsidRPr="00E66274">
        <w:rPr>
          <w:sz w:val="26"/>
          <w:szCs w:val="26"/>
        </w:rPr>
        <w:t xml:space="preserve">Giá trị thông thường thường dựa trên giá đã trả hoặc có thể trả, trong điều kiện thương mại thông thường, bởi các khách hàng không có liên quan tại nước xuất khẩu. Trong trường hợp nhà xuất khẩu tại nước xuất khẩu không sản xuất hoặc bán </w:t>
      </w:r>
      <w:r w:rsidR="009D5C7F" w:rsidRPr="00E66274">
        <w:rPr>
          <w:sz w:val="26"/>
          <w:szCs w:val="26"/>
        </w:rPr>
        <w:t xml:space="preserve">hàng hoá </w:t>
      </w:r>
      <w:r w:rsidR="00894C2F" w:rsidRPr="00E66274">
        <w:rPr>
          <w:sz w:val="26"/>
          <w:szCs w:val="26"/>
        </w:rPr>
        <w:t>bị</w:t>
      </w:r>
      <w:r w:rsidR="009D5C7F" w:rsidRPr="00E66274">
        <w:rPr>
          <w:sz w:val="26"/>
          <w:szCs w:val="26"/>
        </w:rPr>
        <w:t xml:space="preserve"> điề</w:t>
      </w:r>
      <w:r w:rsidR="00894C2F" w:rsidRPr="00E66274">
        <w:rPr>
          <w:sz w:val="26"/>
          <w:szCs w:val="26"/>
        </w:rPr>
        <w:t>u tra</w:t>
      </w:r>
      <w:r w:rsidRPr="00E66274">
        <w:rPr>
          <w:sz w:val="26"/>
          <w:szCs w:val="26"/>
        </w:rPr>
        <w:t xml:space="preserve">, giá trị thông thường có thể được thiết lập trên cơ sở giá của người bán hoặc nhà sản xuất khác. Giá trị thông thường cũng có thể dựa trên giá </w:t>
      </w:r>
      <w:r w:rsidR="009E470C" w:rsidRPr="00E66274">
        <w:rPr>
          <w:sz w:val="26"/>
          <w:szCs w:val="26"/>
        </w:rPr>
        <w:t>tự xây dựng</w:t>
      </w:r>
      <w:r w:rsidRPr="00E66274">
        <w:rPr>
          <w:sz w:val="26"/>
          <w:szCs w:val="26"/>
        </w:rPr>
        <w:t xml:space="preserve">, xem phần chú giải giá </w:t>
      </w:r>
      <w:r w:rsidR="009E470C" w:rsidRPr="00E66274">
        <w:rPr>
          <w:sz w:val="26"/>
          <w:szCs w:val="26"/>
        </w:rPr>
        <w:t>tự xây dựng</w:t>
      </w:r>
      <w:r w:rsidRPr="00E66274">
        <w:rPr>
          <w:sz w:val="26"/>
          <w:szCs w:val="26"/>
        </w:rPr>
        <w:t xml:space="preserve">. </w:t>
      </w:r>
    </w:p>
    <w:p w14:paraId="36CA7039" w14:textId="77777777" w:rsidR="007A180E" w:rsidRPr="00E66274" w:rsidRDefault="009E470C">
      <w:pPr>
        <w:widowControl w:val="0"/>
        <w:spacing w:before="120" w:after="0"/>
        <w:ind w:left="720" w:hanging="720"/>
        <w:rPr>
          <w:b/>
          <w:sz w:val="26"/>
          <w:szCs w:val="26"/>
        </w:rPr>
      </w:pPr>
      <w:r w:rsidRPr="00E66274">
        <w:rPr>
          <w:b/>
          <w:sz w:val="26"/>
          <w:szCs w:val="26"/>
        </w:rPr>
        <w:t>OEM</w:t>
      </w:r>
    </w:p>
    <w:p w14:paraId="0F4019B8" w14:textId="77777777" w:rsidR="007A180E" w:rsidRPr="00E66274" w:rsidRDefault="007A180E">
      <w:pPr>
        <w:widowControl w:val="0"/>
        <w:spacing w:before="120" w:after="0"/>
        <w:ind w:left="284"/>
        <w:rPr>
          <w:sz w:val="26"/>
          <w:szCs w:val="26"/>
        </w:rPr>
      </w:pPr>
      <w:r w:rsidRPr="00E66274">
        <w:rPr>
          <w:sz w:val="26"/>
          <w:szCs w:val="26"/>
        </w:rPr>
        <w:t xml:space="preserve">Mô tả tình huống khi nhà sản xuất sản xuất một hàng hóa sau đó được bán dưới thương hiệu của người mua. Thuật ngữ OEM đề cập đến người mua hàng hoá mà đang, hoặc đã, là nhà sản xuất hàng hóa. </w:t>
      </w:r>
    </w:p>
    <w:p w14:paraId="2927679C" w14:textId="77777777" w:rsidR="007A180E" w:rsidRPr="00E66274" w:rsidRDefault="007A180E">
      <w:pPr>
        <w:widowControl w:val="0"/>
        <w:spacing w:before="120" w:after="0"/>
        <w:ind w:left="720" w:hanging="720"/>
        <w:rPr>
          <w:b/>
          <w:sz w:val="26"/>
          <w:szCs w:val="26"/>
        </w:rPr>
      </w:pPr>
      <w:r w:rsidRPr="00E66274">
        <w:rPr>
          <w:b/>
          <w:sz w:val="26"/>
          <w:szCs w:val="26"/>
        </w:rPr>
        <w:t>OBM</w:t>
      </w:r>
    </w:p>
    <w:p w14:paraId="67BE9540" w14:textId="77777777" w:rsidR="007A180E" w:rsidRPr="00E66274" w:rsidRDefault="007A180E">
      <w:pPr>
        <w:widowControl w:val="0"/>
        <w:spacing w:before="120" w:after="0"/>
        <w:ind w:left="284"/>
        <w:rPr>
          <w:sz w:val="26"/>
          <w:szCs w:val="26"/>
        </w:rPr>
      </w:pPr>
      <w:r w:rsidRPr="00E66274">
        <w:rPr>
          <w:sz w:val="26"/>
          <w:szCs w:val="26"/>
        </w:rPr>
        <w:t>Đây là nhà sản xuất sản xuất hàng hóa và bán hàng hóa đó bằng thương hiệu của chính mình.</w:t>
      </w:r>
    </w:p>
    <w:p w14:paraId="1570A054" w14:textId="77777777" w:rsidR="007A180E" w:rsidRPr="00E66274" w:rsidRDefault="007A180E">
      <w:pPr>
        <w:widowControl w:val="0"/>
        <w:spacing w:before="120" w:after="0"/>
        <w:ind w:left="720" w:hanging="720"/>
        <w:rPr>
          <w:b/>
          <w:sz w:val="26"/>
          <w:szCs w:val="26"/>
        </w:rPr>
      </w:pPr>
      <w:r w:rsidRPr="00E66274">
        <w:rPr>
          <w:b/>
          <w:sz w:val="26"/>
          <w:szCs w:val="26"/>
        </w:rPr>
        <w:t>Chi phí nguyên liệu chính</w:t>
      </w:r>
    </w:p>
    <w:p w14:paraId="1CC37575" w14:textId="77777777" w:rsidR="007A180E" w:rsidRPr="00E66274" w:rsidRDefault="007A180E">
      <w:pPr>
        <w:widowControl w:val="0"/>
        <w:spacing w:before="120" w:after="0"/>
        <w:ind w:left="284"/>
        <w:rPr>
          <w:sz w:val="26"/>
          <w:szCs w:val="26"/>
        </w:rPr>
      </w:pPr>
      <w:r w:rsidRPr="00E66274">
        <w:rPr>
          <w:sz w:val="26"/>
          <w:szCs w:val="26"/>
        </w:rPr>
        <w:t xml:space="preserve">Chi phí nguyên liệu thô bao gồm tất cả các chi phí phát sinh cho nguyên liệu tạo thành </w:t>
      </w:r>
      <w:r w:rsidR="001A3559" w:rsidRPr="00E66274">
        <w:rPr>
          <w:sz w:val="26"/>
          <w:szCs w:val="26"/>
        </w:rPr>
        <w:t>hàng hóa bị điều tra</w:t>
      </w:r>
    </w:p>
    <w:p w14:paraId="117DD329" w14:textId="77777777" w:rsidR="000C644C" w:rsidRPr="00E66274" w:rsidRDefault="000C644C">
      <w:pPr>
        <w:widowControl w:val="0"/>
        <w:spacing w:before="120" w:after="0"/>
        <w:rPr>
          <w:b/>
          <w:sz w:val="26"/>
          <w:szCs w:val="26"/>
        </w:rPr>
      </w:pPr>
    </w:p>
    <w:p w14:paraId="231A9494" w14:textId="77777777" w:rsidR="007A180E" w:rsidRPr="00E66274" w:rsidRDefault="009D5C7F">
      <w:pPr>
        <w:widowControl w:val="0"/>
        <w:spacing w:before="120" w:after="0"/>
        <w:rPr>
          <w:b/>
          <w:sz w:val="26"/>
          <w:szCs w:val="26"/>
        </w:rPr>
      </w:pPr>
      <w:r w:rsidRPr="00E66274">
        <w:rPr>
          <w:b/>
          <w:sz w:val="26"/>
          <w:szCs w:val="26"/>
        </w:rPr>
        <w:t xml:space="preserve">Hàng hoá </w:t>
      </w:r>
      <w:r w:rsidR="00894C2F" w:rsidRPr="00E66274">
        <w:rPr>
          <w:b/>
          <w:sz w:val="26"/>
          <w:szCs w:val="26"/>
        </w:rPr>
        <w:t>bị</w:t>
      </w:r>
      <w:r w:rsidRPr="00E66274">
        <w:rPr>
          <w:b/>
          <w:sz w:val="26"/>
          <w:szCs w:val="26"/>
        </w:rPr>
        <w:t xml:space="preserve"> điều tra  </w:t>
      </w:r>
    </w:p>
    <w:p w14:paraId="4DC2AC95" w14:textId="77777777" w:rsidR="007A180E" w:rsidRPr="00E66274" w:rsidRDefault="007A180E">
      <w:pPr>
        <w:widowControl w:val="0"/>
        <w:spacing w:before="120" w:after="0"/>
        <w:ind w:left="284"/>
        <w:rPr>
          <w:sz w:val="26"/>
          <w:szCs w:val="26"/>
        </w:rPr>
      </w:pPr>
      <w:r w:rsidRPr="00E66274">
        <w:rPr>
          <w:sz w:val="26"/>
          <w:szCs w:val="26"/>
        </w:rPr>
        <w:t xml:space="preserve">Hàng hoá đang bị điều tra và được xác định trong thông báo </w:t>
      </w:r>
      <w:r w:rsidR="009D659B" w:rsidRPr="00E66274">
        <w:rPr>
          <w:sz w:val="26"/>
          <w:szCs w:val="26"/>
        </w:rPr>
        <w:t xml:space="preserve">kèm theo Quyết định </w:t>
      </w:r>
      <w:r w:rsidRPr="00E66274">
        <w:rPr>
          <w:sz w:val="26"/>
          <w:szCs w:val="26"/>
        </w:rPr>
        <w:t xml:space="preserve">tiến hành điều tra. </w:t>
      </w:r>
    </w:p>
    <w:p w14:paraId="4063C086" w14:textId="77777777" w:rsidR="007A180E" w:rsidRPr="00E66274" w:rsidRDefault="007A180E">
      <w:pPr>
        <w:widowControl w:val="0"/>
        <w:spacing w:before="120" w:after="0"/>
        <w:ind w:left="720" w:hanging="720"/>
        <w:rPr>
          <w:b/>
          <w:sz w:val="26"/>
          <w:szCs w:val="26"/>
        </w:rPr>
      </w:pPr>
      <w:r w:rsidRPr="00E66274">
        <w:rPr>
          <w:b/>
          <w:sz w:val="26"/>
          <w:szCs w:val="26"/>
        </w:rPr>
        <w:t>Bên (công ty) liên quan</w:t>
      </w:r>
    </w:p>
    <w:p w14:paraId="4DDD99D7" w14:textId="77777777" w:rsidR="007A180E" w:rsidRPr="00E66274" w:rsidRDefault="007A180E">
      <w:pPr>
        <w:widowControl w:val="0"/>
        <w:spacing w:before="120" w:after="0"/>
        <w:ind w:left="284"/>
        <w:rPr>
          <w:sz w:val="26"/>
          <w:szCs w:val="26"/>
        </w:rPr>
      </w:pPr>
      <w:r w:rsidRPr="00E66274">
        <w:rPr>
          <w:sz w:val="26"/>
          <w:szCs w:val="26"/>
        </w:rPr>
        <w:t>(1). Các nhà sản xuất hàng hoá tương tự được coi là có mối quan hệ liên kết trực tiếp với tổ chức, cá nhân xuất khẩu, nhập khẩu hàng hóa bị yêu cầu áp dụng biện pháp chống bán phá giá trong các trường hợp sau đây:</w:t>
      </w:r>
    </w:p>
    <w:p w14:paraId="496399AF" w14:textId="77777777" w:rsidR="007A180E" w:rsidRPr="00E66274" w:rsidRDefault="007A180E">
      <w:pPr>
        <w:widowControl w:val="0"/>
        <w:spacing w:before="120" w:after="0"/>
        <w:ind w:left="284"/>
        <w:rPr>
          <w:sz w:val="26"/>
          <w:szCs w:val="26"/>
        </w:rPr>
      </w:pPr>
      <w:r w:rsidRPr="00E66274">
        <w:rPr>
          <w:sz w:val="26"/>
          <w:szCs w:val="26"/>
        </w:rPr>
        <w:t xml:space="preserve">a) Bên này trực tiếp hoặc gián tiếp kiểm soát bên kia; </w:t>
      </w:r>
    </w:p>
    <w:p w14:paraId="0D0B9A7B" w14:textId="77777777" w:rsidR="007A180E" w:rsidRPr="00E66274" w:rsidRDefault="007A180E">
      <w:pPr>
        <w:widowControl w:val="0"/>
        <w:spacing w:before="120" w:after="0"/>
        <w:ind w:left="284"/>
        <w:rPr>
          <w:sz w:val="26"/>
          <w:szCs w:val="26"/>
        </w:rPr>
      </w:pPr>
      <w:r w:rsidRPr="00E66274">
        <w:rPr>
          <w:sz w:val="26"/>
          <w:szCs w:val="26"/>
        </w:rPr>
        <w:t>b) Tất cả đều trực tiếp hoặc gián tiếp bị kiểm soát bởi một bên thứ ba;</w:t>
      </w:r>
    </w:p>
    <w:p w14:paraId="1132143D" w14:textId="77777777" w:rsidR="007A180E" w:rsidRPr="00E66274" w:rsidRDefault="007A180E">
      <w:pPr>
        <w:widowControl w:val="0"/>
        <w:spacing w:before="120" w:after="0"/>
        <w:ind w:left="284"/>
        <w:rPr>
          <w:sz w:val="26"/>
          <w:szCs w:val="26"/>
        </w:rPr>
      </w:pPr>
      <w:r w:rsidRPr="00E66274">
        <w:rPr>
          <w:sz w:val="26"/>
          <w:szCs w:val="26"/>
        </w:rPr>
        <w:t>c) Cùng trực tiếp hoặc gián tiếp kiểm soát bên thứ ba.</w:t>
      </w:r>
    </w:p>
    <w:p w14:paraId="493F1A70" w14:textId="77777777" w:rsidR="007A180E" w:rsidRPr="00E66274" w:rsidRDefault="007A180E">
      <w:pPr>
        <w:widowControl w:val="0"/>
        <w:spacing w:before="120" w:after="0"/>
        <w:ind w:left="284"/>
        <w:rPr>
          <w:sz w:val="26"/>
          <w:szCs w:val="26"/>
          <w:lang w:val="es-MX"/>
        </w:rPr>
      </w:pPr>
      <w:r w:rsidRPr="00E66274">
        <w:rPr>
          <w:sz w:val="26"/>
          <w:szCs w:val="26"/>
        </w:rPr>
        <w:t>(2). Một bên có thể bị coi là kiểm soát được một bên khác khi bên đó có quyền chi phối các chính sách tài chính và hoạt động của bên khác</w:t>
      </w:r>
      <w:r w:rsidR="009D659B" w:rsidRPr="00E66274">
        <w:rPr>
          <w:sz w:val="26"/>
          <w:szCs w:val="26"/>
        </w:rPr>
        <w:t>.</w:t>
      </w:r>
    </w:p>
    <w:p w14:paraId="14E60FF5" w14:textId="77777777" w:rsidR="007A180E" w:rsidRPr="00E66274" w:rsidRDefault="007A180E">
      <w:pPr>
        <w:widowControl w:val="0"/>
        <w:spacing w:before="120" w:after="0"/>
        <w:ind w:left="720" w:hanging="436"/>
        <w:rPr>
          <w:b/>
          <w:bCs/>
          <w:sz w:val="26"/>
          <w:szCs w:val="26"/>
          <w:lang w:val="es-MX"/>
        </w:rPr>
      </w:pPr>
      <w:r w:rsidRPr="00E66274">
        <w:rPr>
          <w:b/>
          <w:bCs/>
          <w:sz w:val="26"/>
          <w:szCs w:val="26"/>
          <w:lang w:val="es-MX"/>
        </w:rPr>
        <w:t>Các chi phí bán hàng, chi phí chung và chi phí hành chính (SG&amp;A)</w:t>
      </w:r>
    </w:p>
    <w:p w14:paraId="58FEF89A" w14:textId="77777777" w:rsidR="007A180E" w:rsidRPr="00E66274" w:rsidRDefault="007A180E">
      <w:pPr>
        <w:widowControl w:val="0"/>
        <w:spacing w:before="120" w:after="0"/>
        <w:ind w:left="284"/>
        <w:rPr>
          <w:sz w:val="26"/>
          <w:szCs w:val="26"/>
          <w:lang w:val="es-MX"/>
        </w:rPr>
      </w:pPr>
      <w:r w:rsidRPr="00E66274">
        <w:rPr>
          <w:sz w:val="26"/>
          <w:szCs w:val="26"/>
          <w:lang w:val="es-MX"/>
        </w:rPr>
        <w:t>SG&amp;A là một phần của chi phí sản xuất và tiêu thụ:</w:t>
      </w:r>
    </w:p>
    <w:p w14:paraId="48941A8A" w14:textId="77777777" w:rsidR="007A180E" w:rsidRPr="00E66274" w:rsidRDefault="007A180E">
      <w:pPr>
        <w:widowControl w:val="0"/>
        <w:spacing w:before="120" w:after="0"/>
        <w:ind w:left="284"/>
        <w:rPr>
          <w:sz w:val="26"/>
          <w:szCs w:val="26"/>
          <w:lang w:val="es-MX"/>
        </w:rPr>
      </w:pPr>
    </w:p>
    <w:p w14:paraId="74CAFDDD" w14:textId="77777777" w:rsidR="007A180E" w:rsidRPr="00E66274" w:rsidRDefault="007A180E">
      <w:pPr>
        <w:widowControl w:val="0"/>
        <w:spacing w:after="0"/>
        <w:ind w:left="3969"/>
        <w:rPr>
          <w:i/>
          <w:sz w:val="26"/>
          <w:szCs w:val="26"/>
          <w:lang w:val="es-MX"/>
        </w:rPr>
      </w:pPr>
      <w:r w:rsidRPr="00E66274">
        <w:rPr>
          <w:i/>
          <w:sz w:val="26"/>
          <w:szCs w:val="26"/>
          <w:lang w:val="es-MX"/>
        </w:rPr>
        <w:t>+ Các chi phí sản xuất trực tiếp</w:t>
      </w:r>
    </w:p>
    <w:p w14:paraId="2A7A1068" w14:textId="77777777" w:rsidR="007A180E" w:rsidRPr="00E66274" w:rsidRDefault="007A180E">
      <w:pPr>
        <w:widowControl w:val="0"/>
        <w:tabs>
          <w:tab w:val="left" w:pos="7371"/>
        </w:tabs>
        <w:spacing w:after="0"/>
        <w:ind w:left="3969"/>
        <w:rPr>
          <w:i/>
          <w:sz w:val="26"/>
          <w:szCs w:val="26"/>
          <w:lang w:val="es-MX"/>
        </w:rPr>
      </w:pPr>
      <w:r w:rsidRPr="00E66274">
        <w:rPr>
          <w:i/>
          <w:sz w:val="26"/>
          <w:szCs w:val="26"/>
          <w:lang w:val="es-MX"/>
        </w:rPr>
        <w:t xml:space="preserve">+ </w:t>
      </w:r>
      <w:r w:rsidRPr="00E66274">
        <w:rPr>
          <w:i/>
          <w:sz w:val="26"/>
          <w:szCs w:val="26"/>
          <w:u w:val="single"/>
          <w:lang w:val="es-MX"/>
        </w:rPr>
        <w:t>Các chi phí sản xuất gián tiếp</w:t>
      </w:r>
      <w:r w:rsidRPr="00E66274">
        <w:rPr>
          <w:i/>
          <w:sz w:val="26"/>
          <w:szCs w:val="26"/>
          <w:lang w:val="es-MX"/>
        </w:rPr>
        <w:tab/>
      </w:r>
    </w:p>
    <w:p w14:paraId="27D428D8" w14:textId="77777777" w:rsidR="007A180E" w:rsidRPr="00E66274" w:rsidRDefault="007A180E">
      <w:pPr>
        <w:widowControl w:val="0"/>
        <w:tabs>
          <w:tab w:val="left" w:pos="7371"/>
        </w:tabs>
        <w:spacing w:after="0"/>
        <w:ind w:left="3969"/>
        <w:rPr>
          <w:b/>
          <w:i/>
          <w:sz w:val="26"/>
          <w:szCs w:val="26"/>
          <w:lang w:val="es-MX"/>
        </w:rPr>
      </w:pPr>
      <w:r w:rsidRPr="00E66274">
        <w:rPr>
          <w:b/>
          <w:i/>
          <w:sz w:val="26"/>
          <w:szCs w:val="26"/>
          <w:lang w:val="es-MX"/>
        </w:rPr>
        <w:t>= Chi phí sản xuất (COM)</w:t>
      </w:r>
    </w:p>
    <w:p w14:paraId="112FAFC0" w14:textId="77777777" w:rsidR="007A180E" w:rsidRPr="00E66274" w:rsidRDefault="007A180E">
      <w:pPr>
        <w:widowControl w:val="0"/>
        <w:tabs>
          <w:tab w:val="left" w:pos="7371"/>
        </w:tabs>
        <w:spacing w:before="60" w:after="0"/>
        <w:ind w:left="3969"/>
        <w:rPr>
          <w:b/>
          <w:i/>
          <w:sz w:val="26"/>
          <w:szCs w:val="26"/>
          <w:u w:val="single"/>
        </w:rPr>
      </w:pPr>
      <w:r w:rsidRPr="00E66274">
        <w:rPr>
          <w:i/>
          <w:sz w:val="26"/>
          <w:szCs w:val="26"/>
        </w:rPr>
        <w:t>+</w:t>
      </w:r>
      <w:r w:rsidRPr="00E66274">
        <w:rPr>
          <w:i/>
          <w:sz w:val="26"/>
          <w:szCs w:val="26"/>
          <w:u w:val="single"/>
        </w:rPr>
        <w:t xml:space="preserve"> Các chi phí SG&amp;A </w:t>
      </w:r>
      <w:r w:rsidRPr="00E66274">
        <w:rPr>
          <w:b/>
          <w:i/>
          <w:sz w:val="26"/>
          <w:szCs w:val="26"/>
          <w:u w:val="single"/>
        </w:rPr>
        <w:tab/>
      </w:r>
    </w:p>
    <w:p w14:paraId="6D7624F3" w14:textId="77777777" w:rsidR="007A180E" w:rsidRPr="00E66274" w:rsidRDefault="007A180E">
      <w:pPr>
        <w:widowControl w:val="0"/>
        <w:tabs>
          <w:tab w:val="left" w:pos="7371"/>
        </w:tabs>
        <w:spacing w:after="0"/>
        <w:ind w:left="3969"/>
        <w:rPr>
          <w:b/>
          <w:i/>
          <w:sz w:val="26"/>
          <w:szCs w:val="26"/>
          <w:u w:val="single"/>
        </w:rPr>
      </w:pPr>
      <w:r w:rsidRPr="00E66274">
        <w:rPr>
          <w:b/>
          <w:i/>
          <w:sz w:val="26"/>
          <w:szCs w:val="26"/>
        </w:rPr>
        <w:t>=</w:t>
      </w:r>
      <w:r w:rsidRPr="00E66274">
        <w:rPr>
          <w:b/>
          <w:i/>
          <w:sz w:val="26"/>
          <w:szCs w:val="26"/>
          <w:u w:val="single"/>
        </w:rPr>
        <w:t xml:space="preserve"> Tổng chi phí sản xuất và tiêu thụ (COP)</w:t>
      </w:r>
    </w:p>
    <w:p w14:paraId="68747410" w14:textId="77777777" w:rsidR="007A180E" w:rsidRPr="00E66274" w:rsidRDefault="007A180E">
      <w:pPr>
        <w:widowControl w:val="0"/>
        <w:tabs>
          <w:tab w:val="left" w:pos="7371"/>
        </w:tabs>
        <w:spacing w:after="0"/>
        <w:ind w:left="3969"/>
        <w:rPr>
          <w:b/>
          <w:i/>
          <w:sz w:val="26"/>
          <w:szCs w:val="26"/>
          <w:u w:val="single"/>
        </w:rPr>
      </w:pPr>
    </w:p>
    <w:p w14:paraId="56957855" w14:textId="77777777" w:rsidR="007A180E" w:rsidRPr="00E66274" w:rsidRDefault="007A180E">
      <w:pPr>
        <w:widowControl w:val="0"/>
        <w:spacing w:before="120" w:after="0"/>
        <w:ind w:left="284"/>
        <w:rPr>
          <w:sz w:val="26"/>
          <w:szCs w:val="26"/>
        </w:rPr>
      </w:pPr>
      <w:r w:rsidRPr="00E66274">
        <w:rPr>
          <w:sz w:val="26"/>
          <w:szCs w:val="26"/>
        </w:rPr>
        <w:t xml:space="preserve">SG&amp;A bao gồm tất cả các chi phí bán, chi phí chung và chi phí hành chính bao gồm </w:t>
      </w:r>
      <w:r w:rsidRPr="00E66274">
        <w:rPr>
          <w:sz w:val="26"/>
          <w:szCs w:val="26"/>
        </w:rPr>
        <w:lastRenderedPageBreak/>
        <w:t>cả chi phí tài chính.</w:t>
      </w:r>
    </w:p>
    <w:p w14:paraId="3F362BA5" w14:textId="77777777" w:rsidR="007A180E" w:rsidRPr="00E66274" w:rsidRDefault="007A180E">
      <w:pPr>
        <w:widowControl w:val="0"/>
        <w:spacing w:before="120" w:after="0"/>
        <w:ind w:left="720" w:hanging="720"/>
        <w:rPr>
          <w:b/>
          <w:sz w:val="26"/>
          <w:szCs w:val="26"/>
        </w:rPr>
      </w:pPr>
      <w:r w:rsidRPr="00E66274">
        <w:rPr>
          <w:b/>
          <w:sz w:val="26"/>
          <w:szCs w:val="26"/>
        </w:rPr>
        <w:t>Khách hàng không có liên quan</w:t>
      </w:r>
    </w:p>
    <w:p w14:paraId="1C353FD2" w14:textId="77777777" w:rsidR="007A180E" w:rsidRPr="00E66274" w:rsidRDefault="007A180E">
      <w:pPr>
        <w:widowControl w:val="0"/>
        <w:spacing w:before="120" w:after="0"/>
        <w:ind w:left="284"/>
        <w:rPr>
          <w:sz w:val="26"/>
          <w:szCs w:val="26"/>
        </w:rPr>
      </w:pPr>
      <w:r w:rsidRPr="00E66274">
        <w:rPr>
          <w:sz w:val="26"/>
          <w:szCs w:val="26"/>
        </w:rPr>
        <w:t>Một khách hàng được xem là không có liên quan nếu khách hàng đó không phải là một công ty có liên quan; xem phần chú giải công ty có liên quan.</w:t>
      </w:r>
    </w:p>
    <w:p w14:paraId="41DE1DD3" w14:textId="77777777" w:rsidR="007A180E" w:rsidRPr="00E66274" w:rsidRDefault="007A180E">
      <w:pPr>
        <w:widowControl w:val="0"/>
        <w:spacing w:before="120" w:after="0"/>
        <w:ind w:left="284"/>
        <w:rPr>
          <w:sz w:val="26"/>
          <w:szCs w:val="26"/>
        </w:rPr>
      </w:pPr>
    </w:p>
    <w:p w14:paraId="012B0CE2" w14:textId="77777777" w:rsidR="007A180E" w:rsidRPr="00E66274" w:rsidRDefault="007A180E">
      <w:pPr>
        <w:widowControl w:val="0"/>
        <w:spacing w:before="120" w:after="0"/>
        <w:ind w:left="284"/>
        <w:rPr>
          <w:sz w:val="26"/>
          <w:szCs w:val="26"/>
        </w:rPr>
        <w:sectPr w:rsidR="007A180E" w:rsidRPr="00E66274" w:rsidSect="002440F1">
          <w:footerReference w:type="default" r:id="rId54"/>
          <w:pgSz w:w="11907" w:h="16840" w:code="9"/>
          <w:pgMar w:top="1134" w:right="1134" w:bottom="1134" w:left="1701" w:header="567" w:footer="454" w:gutter="0"/>
          <w:cols w:space="720"/>
        </w:sectPr>
      </w:pPr>
    </w:p>
    <w:p w14:paraId="6B99FCC9" w14:textId="77777777" w:rsidR="007A180E" w:rsidRPr="00E66274" w:rsidRDefault="007A180E" w:rsidP="00F728E1">
      <w:pPr>
        <w:pStyle w:val="Heading1"/>
        <w:framePr w:wrap="around"/>
        <w:rPr>
          <w:szCs w:val="26"/>
        </w:rPr>
      </w:pPr>
      <w:bookmarkStart w:id="75" w:name="_Toc446312753"/>
      <w:r w:rsidRPr="00E66274">
        <w:rPr>
          <w:szCs w:val="26"/>
        </w:rPr>
        <w:lastRenderedPageBreak/>
        <w:t xml:space="preserve">PHỤ LỤC </w:t>
      </w:r>
      <w:r w:rsidR="005A5690" w:rsidRPr="00E66274">
        <w:rPr>
          <w:szCs w:val="26"/>
        </w:rPr>
        <w:t xml:space="preserve">IV </w:t>
      </w:r>
      <w:r w:rsidRPr="00E66274">
        <w:rPr>
          <w:szCs w:val="26"/>
        </w:rPr>
        <w:t>- HƯỚNG DẪN HOÀN THÀNH BẢN TRẢ LỜI ĐỂ LƯU HÀNH CÔNG KHAI</w:t>
      </w:r>
      <w:bookmarkEnd w:id="75"/>
    </w:p>
    <w:p w14:paraId="0D839E30" w14:textId="77777777" w:rsidR="007A180E" w:rsidRPr="00E66274" w:rsidRDefault="007A180E">
      <w:pPr>
        <w:widowControl w:val="0"/>
        <w:spacing w:after="120"/>
        <w:ind w:right="-454"/>
        <w:rPr>
          <w:sz w:val="26"/>
          <w:szCs w:val="26"/>
        </w:rPr>
      </w:pPr>
    </w:p>
    <w:p w14:paraId="0D585D80" w14:textId="77777777" w:rsidR="007A180E" w:rsidRPr="00E66274" w:rsidRDefault="007A180E">
      <w:pPr>
        <w:widowControl w:val="0"/>
        <w:rPr>
          <w:sz w:val="26"/>
          <w:szCs w:val="26"/>
        </w:rPr>
      </w:pPr>
      <w:r w:rsidRPr="00E66274">
        <w:rPr>
          <w:sz w:val="26"/>
          <w:szCs w:val="26"/>
        </w:rPr>
        <w:t xml:space="preserve">Khi hoàn thành bản trả lời để lưu hành công khai (bản </w:t>
      </w:r>
      <w:r w:rsidR="006E0F0B" w:rsidRPr="00E66274">
        <w:rPr>
          <w:sz w:val="26"/>
          <w:szCs w:val="26"/>
        </w:rPr>
        <w:t>thông tin công khai</w:t>
      </w:r>
      <w:r w:rsidRPr="00E66274">
        <w:rPr>
          <w:sz w:val="26"/>
          <w:szCs w:val="26"/>
        </w:rPr>
        <w:t xml:space="preserve">) công ty nên lưu ý là tất cả các nhà xuất khẩu, nhập khẩu và các nhà sản xuất khác của Việt Nam sẽ xem xét phần đó. Bản </w:t>
      </w:r>
      <w:r w:rsidR="006E0F0B" w:rsidRPr="00E66274">
        <w:rPr>
          <w:sz w:val="26"/>
          <w:szCs w:val="26"/>
        </w:rPr>
        <w:t>thông tin</w:t>
      </w:r>
      <w:r w:rsidRPr="00E66274">
        <w:rPr>
          <w:sz w:val="26"/>
          <w:szCs w:val="26"/>
        </w:rPr>
        <w:t xml:space="preserve"> công khai</w:t>
      </w:r>
      <w:r w:rsidRPr="00E66274" w:rsidDel="001249F5">
        <w:rPr>
          <w:sz w:val="26"/>
          <w:szCs w:val="26"/>
        </w:rPr>
        <w:t xml:space="preserve"> </w:t>
      </w:r>
      <w:r w:rsidRPr="00E66274">
        <w:rPr>
          <w:sz w:val="26"/>
          <w:szCs w:val="26"/>
        </w:rPr>
        <w:t xml:space="preserve">nên được lập đầy đủ chi tiết để có thể hiểu được bản chất của các thông tin được đưa ra trong phần trả lời bảo mật.  </w:t>
      </w:r>
    </w:p>
    <w:p w14:paraId="1207A49C" w14:textId="77777777" w:rsidR="007A180E" w:rsidRPr="00E66274" w:rsidRDefault="007A180E">
      <w:pPr>
        <w:widowControl w:val="0"/>
        <w:spacing w:after="120"/>
        <w:rPr>
          <w:sz w:val="26"/>
          <w:szCs w:val="26"/>
        </w:rPr>
      </w:pPr>
      <w:r w:rsidRPr="00E66274">
        <w:rPr>
          <w:sz w:val="26"/>
          <w:szCs w:val="26"/>
        </w:rPr>
        <w:t xml:space="preserve">Khi hoàn thành bản trả lời để các bên có liên quan kiểm tra, công ty nên </w:t>
      </w:r>
      <w:r w:rsidR="006E0F0B" w:rsidRPr="00E66274">
        <w:rPr>
          <w:sz w:val="26"/>
          <w:szCs w:val="26"/>
        </w:rPr>
        <w:t xml:space="preserve">thực hiện </w:t>
      </w:r>
      <w:r w:rsidRPr="00E66274">
        <w:rPr>
          <w:sz w:val="26"/>
          <w:szCs w:val="26"/>
        </w:rPr>
        <w:t xml:space="preserve">như sau: </w:t>
      </w:r>
    </w:p>
    <w:p w14:paraId="4A42B57C" w14:textId="77777777" w:rsidR="007A180E" w:rsidRPr="00E66274" w:rsidRDefault="007A180E">
      <w:pPr>
        <w:widowControl w:val="0"/>
        <w:numPr>
          <w:ilvl w:val="0"/>
          <w:numId w:val="2"/>
        </w:numPr>
        <w:spacing w:after="120"/>
        <w:ind w:left="284" w:hanging="284"/>
        <w:rPr>
          <w:sz w:val="26"/>
          <w:szCs w:val="26"/>
        </w:rPr>
      </w:pPr>
      <w:r w:rsidRPr="00E66274">
        <w:rPr>
          <w:sz w:val="26"/>
          <w:szCs w:val="26"/>
        </w:rPr>
        <w:t xml:space="preserve">Sử dụng bản trả </w:t>
      </w:r>
      <w:r w:rsidR="006E0F0B" w:rsidRPr="00E66274">
        <w:rPr>
          <w:sz w:val="26"/>
          <w:szCs w:val="26"/>
        </w:rPr>
        <w:t>thông tin bảo mật</w:t>
      </w:r>
      <w:r w:rsidRPr="00E66274">
        <w:rPr>
          <w:sz w:val="26"/>
          <w:szCs w:val="26"/>
        </w:rPr>
        <w:t xml:space="preserve"> đã được hoàn thành làm cơ sở. Xác định tất cả các thông tin trong bản </w:t>
      </w:r>
      <w:r w:rsidR="006E0F0B" w:rsidRPr="00E66274">
        <w:rPr>
          <w:sz w:val="26"/>
          <w:szCs w:val="26"/>
        </w:rPr>
        <w:t>thông tin bảo mật</w:t>
      </w:r>
      <w:r w:rsidRPr="00E66274" w:rsidDel="001249F5">
        <w:rPr>
          <w:sz w:val="26"/>
          <w:szCs w:val="26"/>
        </w:rPr>
        <w:t xml:space="preserve"> </w:t>
      </w:r>
      <w:r w:rsidRPr="00E66274">
        <w:rPr>
          <w:sz w:val="26"/>
          <w:szCs w:val="26"/>
        </w:rPr>
        <w:t xml:space="preserve">mà công ty cho là không </w:t>
      </w:r>
      <w:r w:rsidR="006E0F0B" w:rsidRPr="00E66274">
        <w:rPr>
          <w:sz w:val="26"/>
          <w:szCs w:val="26"/>
        </w:rPr>
        <w:t xml:space="preserve">cần </w:t>
      </w:r>
      <w:r w:rsidRPr="00E66274">
        <w:rPr>
          <w:sz w:val="26"/>
          <w:szCs w:val="26"/>
        </w:rPr>
        <w:t xml:space="preserve">bảo mật và sao chép các thông tin đó cho bản </w:t>
      </w:r>
      <w:r w:rsidR="006E0F0B" w:rsidRPr="00E66274">
        <w:rPr>
          <w:sz w:val="26"/>
          <w:szCs w:val="26"/>
        </w:rPr>
        <w:t>thông tin</w:t>
      </w:r>
      <w:r w:rsidRPr="00E66274">
        <w:rPr>
          <w:sz w:val="26"/>
          <w:szCs w:val="26"/>
        </w:rPr>
        <w:t xml:space="preserve"> công khai.</w:t>
      </w:r>
    </w:p>
    <w:p w14:paraId="7C393474" w14:textId="77777777" w:rsidR="007A180E" w:rsidRPr="00E66274" w:rsidRDefault="007A180E">
      <w:pPr>
        <w:widowControl w:val="0"/>
        <w:numPr>
          <w:ilvl w:val="0"/>
          <w:numId w:val="3"/>
        </w:numPr>
        <w:ind w:left="284" w:hanging="284"/>
        <w:rPr>
          <w:sz w:val="26"/>
          <w:szCs w:val="26"/>
        </w:rPr>
      </w:pPr>
      <w:r w:rsidRPr="00E66274">
        <w:rPr>
          <w:sz w:val="26"/>
          <w:szCs w:val="26"/>
        </w:rPr>
        <w:t xml:space="preserve">Sau đó, kiểm tra lại xem các thông tin công ty không sao chép sang bản </w:t>
      </w:r>
      <w:r w:rsidR="006E0F0B" w:rsidRPr="00E66274">
        <w:rPr>
          <w:sz w:val="26"/>
          <w:szCs w:val="26"/>
        </w:rPr>
        <w:t>thông tin</w:t>
      </w:r>
      <w:r w:rsidRPr="00E66274">
        <w:rPr>
          <w:sz w:val="26"/>
          <w:szCs w:val="26"/>
        </w:rPr>
        <w:t xml:space="preserve"> công khai có thật sự bảo mật không. Nếu công ty vẫn cho đó là các thông tin bảo mật, công ty phải đưa ra lý do cho từng hạng mục và tóm tắt thông tin bảo mật trong một mẫu không bảo mật. Nếu, trong các trường hợp ngoại lệ, thậm chí không thể tóm tắt các thông tin bảo mật, đưa ra lý do tại sao việc tóm tắt là không thể thực hiện được.  </w:t>
      </w:r>
    </w:p>
    <w:p w14:paraId="399E4140" w14:textId="77777777" w:rsidR="008D2CFC" w:rsidRPr="00E66274" w:rsidRDefault="007A180E" w:rsidP="00172011">
      <w:pPr>
        <w:widowControl w:val="0"/>
        <w:rPr>
          <w:b/>
          <w:sz w:val="26"/>
          <w:szCs w:val="26"/>
        </w:rPr>
      </w:pPr>
      <w:r w:rsidRPr="00E66274">
        <w:rPr>
          <w:b/>
          <w:i/>
          <w:sz w:val="26"/>
          <w:szCs w:val="26"/>
          <w:u w:val="single"/>
        </w:rPr>
        <w:t xml:space="preserve">Ví dụ về cách tóm tắt thông tin bảo mật.  </w:t>
      </w:r>
    </w:p>
    <w:p w14:paraId="0739F883" w14:textId="77777777" w:rsidR="007A180E" w:rsidRPr="00E66274" w:rsidRDefault="007A180E" w:rsidP="00172011">
      <w:pPr>
        <w:widowControl w:val="0"/>
        <w:rPr>
          <w:b/>
          <w:sz w:val="26"/>
          <w:szCs w:val="26"/>
        </w:rPr>
      </w:pPr>
      <w:r w:rsidRPr="00E66274">
        <w:rPr>
          <w:b/>
          <w:sz w:val="26"/>
          <w:szCs w:val="26"/>
        </w:rPr>
        <w:t>Khi thông tin liên quan đến các con số cho nhiều năm công ty có thể sử dụng bảng chú dẫn.</w:t>
      </w:r>
    </w:p>
    <w:p w14:paraId="55FF7F46" w14:textId="77777777" w:rsidR="007A180E" w:rsidRPr="00E66274" w:rsidRDefault="007A180E">
      <w:pPr>
        <w:widowControl w:val="0"/>
        <w:spacing w:after="120"/>
        <w:ind w:left="284"/>
        <w:rPr>
          <w:sz w:val="26"/>
          <w:szCs w:val="26"/>
        </w:rPr>
      </w:pPr>
      <w:r w:rsidRPr="00E66274">
        <w:rPr>
          <w:sz w:val="26"/>
          <w:szCs w:val="26"/>
        </w:rPr>
        <w:t xml:space="preserve">Ví dụ về thông tin </w:t>
      </w:r>
      <w:r w:rsidRPr="00E66274">
        <w:rPr>
          <w:b/>
          <w:sz w:val="26"/>
          <w:szCs w:val="26"/>
        </w:rPr>
        <w:t>bảo mật</w:t>
      </w:r>
      <w:r w:rsidRPr="00E66274">
        <w:rPr>
          <w:sz w:val="26"/>
          <w:szCs w:val="26"/>
        </w:rPr>
        <w:t>:</w:t>
      </w:r>
    </w:p>
    <w:tbl>
      <w:tblPr>
        <w:tblW w:w="0" w:type="auto"/>
        <w:tblInd w:w="392" w:type="dxa"/>
        <w:tblLayout w:type="fixed"/>
        <w:tblLook w:val="0000" w:firstRow="0" w:lastRow="0" w:firstColumn="0" w:lastColumn="0" w:noHBand="0" w:noVBand="0"/>
      </w:tblPr>
      <w:tblGrid>
        <w:gridCol w:w="2872"/>
        <w:gridCol w:w="2872"/>
        <w:gridCol w:w="2612"/>
      </w:tblGrid>
      <w:tr w:rsidR="007A180E" w:rsidRPr="00E66274" w14:paraId="280A9F3F" w14:textId="77777777">
        <w:trPr>
          <w:cantSplit/>
        </w:trPr>
        <w:tc>
          <w:tcPr>
            <w:tcW w:w="2872" w:type="dxa"/>
            <w:tcBorders>
              <w:top w:val="single" w:sz="6" w:space="0" w:color="auto"/>
              <w:left w:val="single" w:sz="6" w:space="0" w:color="auto"/>
              <w:bottom w:val="single" w:sz="6" w:space="0" w:color="auto"/>
              <w:right w:val="single" w:sz="6" w:space="0" w:color="auto"/>
            </w:tcBorders>
          </w:tcPr>
          <w:p w14:paraId="45C2776C" w14:textId="77777777" w:rsidR="007A180E" w:rsidRPr="00E66274" w:rsidRDefault="007A180E">
            <w:pPr>
              <w:widowControl w:val="0"/>
              <w:spacing w:after="0"/>
              <w:ind w:left="284"/>
              <w:jc w:val="center"/>
              <w:rPr>
                <w:b/>
                <w:sz w:val="26"/>
                <w:szCs w:val="26"/>
              </w:rPr>
            </w:pPr>
            <w:r w:rsidRPr="00E66274">
              <w:rPr>
                <w:b/>
                <w:sz w:val="26"/>
                <w:szCs w:val="26"/>
              </w:rPr>
              <w:t>20</w:t>
            </w:r>
            <w:r w:rsidR="006E0F0B" w:rsidRPr="00E66274">
              <w:rPr>
                <w:b/>
                <w:sz w:val="26"/>
                <w:szCs w:val="26"/>
              </w:rPr>
              <w:t>1</w:t>
            </w:r>
            <w:r w:rsidRPr="00E66274">
              <w:rPr>
                <w:b/>
                <w:sz w:val="26"/>
                <w:szCs w:val="26"/>
              </w:rPr>
              <w:t>0</w:t>
            </w:r>
          </w:p>
        </w:tc>
        <w:tc>
          <w:tcPr>
            <w:tcW w:w="2872" w:type="dxa"/>
            <w:tcBorders>
              <w:top w:val="single" w:sz="6" w:space="0" w:color="auto"/>
              <w:left w:val="single" w:sz="6" w:space="0" w:color="auto"/>
              <w:bottom w:val="single" w:sz="6" w:space="0" w:color="auto"/>
              <w:right w:val="single" w:sz="6" w:space="0" w:color="auto"/>
            </w:tcBorders>
          </w:tcPr>
          <w:p w14:paraId="506C3FA7" w14:textId="77777777" w:rsidR="007A180E" w:rsidRPr="00E66274" w:rsidRDefault="007A180E">
            <w:pPr>
              <w:widowControl w:val="0"/>
              <w:spacing w:after="0"/>
              <w:ind w:left="284"/>
              <w:jc w:val="center"/>
              <w:rPr>
                <w:b/>
                <w:sz w:val="26"/>
                <w:szCs w:val="26"/>
              </w:rPr>
            </w:pPr>
            <w:r w:rsidRPr="00E66274">
              <w:rPr>
                <w:b/>
                <w:sz w:val="26"/>
                <w:szCs w:val="26"/>
              </w:rPr>
              <w:t>20</w:t>
            </w:r>
            <w:r w:rsidR="006E0F0B" w:rsidRPr="00E66274">
              <w:rPr>
                <w:b/>
                <w:sz w:val="26"/>
                <w:szCs w:val="26"/>
              </w:rPr>
              <w:t>1</w:t>
            </w:r>
            <w:r w:rsidRPr="00E66274">
              <w:rPr>
                <w:b/>
                <w:sz w:val="26"/>
                <w:szCs w:val="26"/>
              </w:rPr>
              <w:t>1</w:t>
            </w:r>
          </w:p>
        </w:tc>
        <w:tc>
          <w:tcPr>
            <w:tcW w:w="2612" w:type="dxa"/>
            <w:tcBorders>
              <w:top w:val="single" w:sz="6" w:space="0" w:color="auto"/>
              <w:left w:val="single" w:sz="6" w:space="0" w:color="auto"/>
              <w:bottom w:val="single" w:sz="6" w:space="0" w:color="auto"/>
              <w:right w:val="single" w:sz="6" w:space="0" w:color="auto"/>
            </w:tcBorders>
          </w:tcPr>
          <w:p w14:paraId="63D2C634" w14:textId="77777777" w:rsidR="007A180E" w:rsidRPr="00E66274" w:rsidRDefault="007A180E">
            <w:pPr>
              <w:widowControl w:val="0"/>
              <w:spacing w:after="0"/>
              <w:ind w:left="284"/>
              <w:jc w:val="center"/>
              <w:rPr>
                <w:b/>
                <w:sz w:val="26"/>
                <w:szCs w:val="26"/>
              </w:rPr>
            </w:pPr>
            <w:r w:rsidRPr="00E66274">
              <w:rPr>
                <w:b/>
                <w:sz w:val="26"/>
                <w:szCs w:val="26"/>
              </w:rPr>
              <w:t>20</w:t>
            </w:r>
            <w:r w:rsidR="006E0F0B" w:rsidRPr="00E66274">
              <w:rPr>
                <w:b/>
                <w:sz w:val="26"/>
                <w:szCs w:val="26"/>
              </w:rPr>
              <w:t>1</w:t>
            </w:r>
            <w:r w:rsidRPr="00E66274">
              <w:rPr>
                <w:b/>
                <w:sz w:val="26"/>
                <w:szCs w:val="26"/>
              </w:rPr>
              <w:t>4</w:t>
            </w:r>
          </w:p>
        </w:tc>
      </w:tr>
      <w:tr w:rsidR="007A180E" w:rsidRPr="00E66274" w14:paraId="21CBD4FD" w14:textId="77777777">
        <w:trPr>
          <w:cantSplit/>
        </w:trPr>
        <w:tc>
          <w:tcPr>
            <w:tcW w:w="2872" w:type="dxa"/>
            <w:tcBorders>
              <w:top w:val="single" w:sz="6" w:space="0" w:color="auto"/>
              <w:left w:val="single" w:sz="6" w:space="0" w:color="auto"/>
              <w:bottom w:val="single" w:sz="6" w:space="0" w:color="auto"/>
              <w:right w:val="single" w:sz="6" w:space="0" w:color="auto"/>
            </w:tcBorders>
          </w:tcPr>
          <w:p w14:paraId="3A8BEC02" w14:textId="77777777" w:rsidR="007A180E" w:rsidRPr="00E66274" w:rsidRDefault="007A180E">
            <w:pPr>
              <w:widowControl w:val="0"/>
              <w:spacing w:after="0"/>
              <w:ind w:left="284"/>
              <w:jc w:val="center"/>
              <w:rPr>
                <w:sz w:val="26"/>
                <w:szCs w:val="26"/>
              </w:rPr>
            </w:pPr>
            <w:r w:rsidRPr="00E66274">
              <w:rPr>
                <w:sz w:val="26"/>
                <w:szCs w:val="26"/>
              </w:rPr>
              <w:t>20.000 VND</w:t>
            </w:r>
          </w:p>
        </w:tc>
        <w:tc>
          <w:tcPr>
            <w:tcW w:w="2872" w:type="dxa"/>
            <w:tcBorders>
              <w:top w:val="single" w:sz="6" w:space="0" w:color="auto"/>
              <w:left w:val="single" w:sz="6" w:space="0" w:color="auto"/>
              <w:bottom w:val="single" w:sz="6" w:space="0" w:color="auto"/>
              <w:right w:val="single" w:sz="6" w:space="0" w:color="auto"/>
            </w:tcBorders>
          </w:tcPr>
          <w:p w14:paraId="24E9E471" w14:textId="77777777" w:rsidR="007A180E" w:rsidRPr="00E66274" w:rsidRDefault="007A180E">
            <w:pPr>
              <w:widowControl w:val="0"/>
              <w:spacing w:after="0"/>
              <w:ind w:left="284"/>
              <w:jc w:val="center"/>
              <w:rPr>
                <w:sz w:val="26"/>
                <w:szCs w:val="26"/>
              </w:rPr>
            </w:pPr>
            <w:r w:rsidRPr="00E66274">
              <w:rPr>
                <w:sz w:val="26"/>
                <w:szCs w:val="26"/>
              </w:rPr>
              <w:t>30.000 VND</w:t>
            </w:r>
          </w:p>
        </w:tc>
        <w:tc>
          <w:tcPr>
            <w:tcW w:w="2612" w:type="dxa"/>
            <w:tcBorders>
              <w:top w:val="single" w:sz="6" w:space="0" w:color="auto"/>
              <w:left w:val="single" w:sz="6" w:space="0" w:color="auto"/>
              <w:bottom w:val="single" w:sz="6" w:space="0" w:color="auto"/>
              <w:right w:val="single" w:sz="6" w:space="0" w:color="auto"/>
            </w:tcBorders>
          </w:tcPr>
          <w:p w14:paraId="3BED831D" w14:textId="77777777" w:rsidR="007A180E" w:rsidRPr="00E66274" w:rsidRDefault="007A180E">
            <w:pPr>
              <w:widowControl w:val="0"/>
              <w:spacing w:after="0"/>
              <w:ind w:left="284"/>
              <w:jc w:val="center"/>
              <w:rPr>
                <w:sz w:val="26"/>
                <w:szCs w:val="26"/>
              </w:rPr>
            </w:pPr>
            <w:r w:rsidRPr="00E66274">
              <w:rPr>
                <w:sz w:val="26"/>
                <w:szCs w:val="26"/>
              </w:rPr>
              <w:t>40.000 VND</w:t>
            </w:r>
          </w:p>
        </w:tc>
      </w:tr>
    </w:tbl>
    <w:p w14:paraId="23B6C581" w14:textId="77777777" w:rsidR="007A180E" w:rsidRPr="00E66274" w:rsidRDefault="007A180E">
      <w:pPr>
        <w:widowControl w:val="0"/>
        <w:spacing w:after="120"/>
        <w:ind w:left="284"/>
        <w:rPr>
          <w:sz w:val="26"/>
          <w:szCs w:val="26"/>
        </w:rPr>
      </w:pPr>
      <w:r w:rsidRPr="00E66274">
        <w:rPr>
          <w:sz w:val="26"/>
          <w:szCs w:val="26"/>
        </w:rPr>
        <w:br/>
        <w:t xml:space="preserve">Bản tóm tắt </w:t>
      </w:r>
      <w:r w:rsidRPr="00E66274">
        <w:rPr>
          <w:b/>
          <w:sz w:val="26"/>
          <w:szCs w:val="26"/>
        </w:rPr>
        <w:t>không bảo mật</w:t>
      </w:r>
      <w:r w:rsidRPr="00E66274">
        <w:rPr>
          <w:sz w:val="26"/>
          <w:szCs w:val="26"/>
        </w:rPr>
        <w:t xml:space="preserve"> sẽ là:</w:t>
      </w:r>
    </w:p>
    <w:tbl>
      <w:tblPr>
        <w:tblW w:w="0" w:type="auto"/>
        <w:tblInd w:w="392" w:type="dxa"/>
        <w:tblLayout w:type="fixed"/>
        <w:tblLook w:val="0000" w:firstRow="0" w:lastRow="0" w:firstColumn="0" w:lastColumn="0" w:noHBand="0" w:noVBand="0"/>
      </w:tblPr>
      <w:tblGrid>
        <w:gridCol w:w="2872"/>
        <w:gridCol w:w="2872"/>
        <w:gridCol w:w="2612"/>
      </w:tblGrid>
      <w:tr w:rsidR="007A180E" w:rsidRPr="00E66274" w14:paraId="64126560" w14:textId="77777777">
        <w:trPr>
          <w:cantSplit/>
        </w:trPr>
        <w:tc>
          <w:tcPr>
            <w:tcW w:w="2872" w:type="dxa"/>
            <w:tcBorders>
              <w:top w:val="single" w:sz="6" w:space="0" w:color="auto"/>
              <w:left w:val="single" w:sz="6" w:space="0" w:color="auto"/>
              <w:bottom w:val="single" w:sz="6" w:space="0" w:color="auto"/>
              <w:right w:val="single" w:sz="6" w:space="0" w:color="auto"/>
            </w:tcBorders>
          </w:tcPr>
          <w:p w14:paraId="35C3A64D" w14:textId="77777777" w:rsidR="007A180E" w:rsidRPr="00E66274" w:rsidRDefault="007A180E">
            <w:pPr>
              <w:widowControl w:val="0"/>
              <w:spacing w:after="0"/>
              <w:ind w:left="284"/>
              <w:jc w:val="center"/>
              <w:rPr>
                <w:b/>
                <w:sz w:val="26"/>
                <w:szCs w:val="26"/>
              </w:rPr>
            </w:pPr>
            <w:r w:rsidRPr="00E66274">
              <w:rPr>
                <w:b/>
                <w:sz w:val="26"/>
                <w:szCs w:val="26"/>
              </w:rPr>
              <w:t>20</w:t>
            </w:r>
            <w:r w:rsidR="006E0F0B" w:rsidRPr="00E66274">
              <w:rPr>
                <w:b/>
                <w:sz w:val="26"/>
                <w:szCs w:val="26"/>
              </w:rPr>
              <w:t>1</w:t>
            </w:r>
            <w:r w:rsidRPr="00E66274">
              <w:rPr>
                <w:b/>
                <w:sz w:val="26"/>
                <w:szCs w:val="26"/>
              </w:rPr>
              <w:t>0</w:t>
            </w:r>
          </w:p>
        </w:tc>
        <w:tc>
          <w:tcPr>
            <w:tcW w:w="2872" w:type="dxa"/>
            <w:tcBorders>
              <w:top w:val="single" w:sz="6" w:space="0" w:color="auto"/>
              <w:left w:val="single" w:sz="6" w:space="0" w:color="auto"/>
              <w:bottom w:val="single" w:sz="6" w:space="0" w:color="auto"/>
              <w:right w:val="single" w:sz="6" w:space="0" w:color="auto"/>
            </w:tcBorders>
          </w:tcPr>
          <w:p w14:paraId="2DCFB9E8" w14:textId="77777777" w:rsidR="007A180E" w:rsidRPr="00E66274" w:rsidRDefault="007A180E">
            <w:pPr>
              <w:widowControl w:val="0"/>
              <w:spacing w:after="0"/>
              <w:ind w:left="284"/>
              <w:jc w:val="center"/>
              <w:rPr>
                <w:b/>
                <w:sz w:val="26"/>
                <w:szCs w:val="26"/>
              </w:rPr>
            </w:pPr>
            <w:r w:rsidRPr="00E66274">
              <w:rPr>
                <w:b/>
                <w:sz w:val="26"/>
                <w:szCs w:val="26"/>
              </w:rPr>
              <w:t>20</w:t>
            </w:r>
            <w:r w:rsidR="006E0F0B" w:rsidRPr="00E66274">
              <w:rPr>
                <w:b/>
                <w:sz w:val="26"/>
                <w:szCs w:val="26"/>
              </w:rPr>
              <w:t>1</w:t>
            </w:r>
            <w:r w:rsidRPr="00E66274">
              <w:rPr>
                <w:b/>
                <w:sz w:val="26"/>
                <w:szCs w:val="26"/>
              </w:rPr>
              <w:t>1</w:t>
            </w:r>
          </w:p>
        </w:tc>
        <w:tc>
          <w:tcPr>
            <w:tcW w:w="2612" w:type="dxa"/>
            <w:tcBorders>
              <w:top w:val="single" w:sz="6" w:space="0" w:color="auto"/>
              <w:left w:val="single" w:sz="6" w:space="0" w:color="auto"/>
              <w:bottom w:val="single" w:sz="6" w:space="0" w:color="auto"/>
              <w:right w:val="single" w:sz="6" w:space="0" w:color="auto"/>
            </w:tcBorders>
          </w:tcPr>
          <w:p w14:paraId="151BBC45" w14:textId="77777777" w:rsidR="007A180E" w:rsidRPr="00E66274" w:rsidRDefault="007A180E">
            <w:pPr>
              <w:widowControl w:val="0"/>
              <w:spacing w:after="0"/>
              <w:ind w:left="284"/>
              <w:jc w:val="center"/>
              <w:rPr>
                <w:b/>
                <w:sz w:val="26"/>
                <w:szCs w:val="26"/>
              </w:rPr>
            </w:pPr>
            <w:r w:rsidRPr="00E66274">
              <w:rPr>
                <w:b/>
                <w:sz w:val="26"/>
                <w:szCs w:val="26"/>
              </w:rPr>
              <w:t>20</w:t>
            </w:r>
            <w:r w:rsidR="006E0F0B" w:rsidRPr="00E66274">
              <w:rPr>
                <w:b/>
                <w:sz w:val="26"/>
                <w:szCs w:val="26"/>
              </w:rPr>
              <w:t>1</w:t>
            </w:r>
            <w:r w:rsidRPr="00E66274">
              <w:rPr>
                <w:b/>
                <w:sz w:val="26"/>
                <w:szCs w:val="26"/>
              </w:rPr>
              <w:t>4</w:t>
            </w:r>
          </w:p>
        </w:tc>
      </w:tr>
      <w:tr w:rsidR="007A180E" w:rsidRPr="00E66274" w14:paraId="7365763D" w14:textId="77777777">
        <w:trPr>
          <w:cantSplit/>
        </w:trPr>
        <w:tc>
          <w:tcPr>
            <w:tcW w:w="2872" w:type="dxa"/>
            <w:tcBorders>
              <w:top w:val="single" w:sz="6" w:space="0" w:color="auto"/>
              <w:left w:val="single" w:sz="6" w:space="0" w:color="auto"/>
              <w:bottom w:val="single" w:sz="6" w:space="0" w:color="auto"/>
              <w:right w:val="single" w:sz="6" w:space="0" w:color="auto"/>
            </w:tcBorders>
          </w:tcPr>
          <w:p w14:paraId="30C80A90" w14:textId="77777777" w:rsidR="007A180E" w:rsidRPr="00E66274" w:rsidRDefault="007A180E">
            <w:pPr>
              <w:widowControl w:val="0"/>
              <w:spacing w:after="0"/>
              <w:ind w:left="284"/>
              <w:jc w:val="center"/>
              <w:rPr>
                <w:sz w:val="26"/>
                <w:szCs w:val="26"/>
              </w:rPr>
            </w:pPr>
            <w:r w:rsidRPr="00E66274">
              <w:rPr>
                <w:sz w:val="26"/>
                <w:szCs w:val="26"/>
              </w:rPr>
              <w:t>=100</w:t>
            </w:r>
          </w:p>
        </w:tc>
        <w:tc>
          <w:tcPr>
            <w:tcW w:w="2872" w:type="dxa"/>
            <w:tcBorders>
              <w:top w:val="single" w:sz="6" w:space="0" w:color="auto"/>
              <w:left w:val="single" w:sz="6" w:space="0" w:color="auto"/>
              <w:bottom w:val="single" w:sz="6" w:space="0" w:color="auto"/>
              <w:right w:val="single" w:sz="6" w:space="0" w:color="auto"/>
            </w:tcBorders>
          </w:tcPr>
          <w:p w14:paraId="054A055E" w14:textId="77777777" w:rsidR="007A180E" w:rsidRPr="00E66274" w:rsidRDefault="007A180E">
            <w:pPr>
              <w:widowControl w:val="0"/>
              <w:spacing w:after="0"/>
              <w:ind w:left="284"/>
              <w:jc w:val="center"/>
              <w:rPr>
                <w:sz w:val="26"/>
                <w:szCs w:val="26"/>
              </w:rPr>
            </w:pPr>
            <w:r w:rsidRPr="00E66274">
              <w:rPr>
                <w:sz w:val="26"/>
                <w:szCs w:val="26"/>
              </w:rPr>
              <w:t>150</w:t>
            </w:r>
          </w:p>
        </w:tc>
        <w:tc>
          <w:tcPr>
            <w:tcW w:w="2612" w:type="dxa"/>
            <w:tcBorders>
              <w:top w:val="single" w:sz="6" w:space="0" w:color="auto"/>
              <w:left w:val="single" w:sz="6" w:space="0" w:color="auto"/>
              <w:bottom w:val="single" w:sz="6" w:space="0" w:color="auto"/>
              <w:right w:val="single" w:sz="6" w:space="0" w:color="auto"/>
            </w:tcBorders>
          </w:tcPr>
          <w:p w14:paraId="03BC8C77" w14:textId="77777777" w:rsidR="007A180E" w:rsidRPr="00E66274" w:rsidRDefault="007A180E">
            <w:pPr>
              <w:widowControl w:val="0"/>
              <w:spacing w:after="0"/>
              <w:ind w:left="284"/>
              <w:jc w:val="center"/>
              <w:rPr>
                <w:sz w:val="26"/>
                <w:szCs w:val="26"/>
              </w:rPr>
            </w:pPr>
            <w:r w:rsidRPr="00E66274">
              <w:rPr>
                <w:sz w:val="26"/>
                <w:szCs w:val="26"/>
              </w:rPr>
              <w:t>200</w:t>
            </w:r>
          </w:p>
        </w:tc>
      </w:tr>
    </w:tbl>
    <w:p w14:paraId="1675E72B" w14:textId="77777777" w:rsidR="007A180E" w:rsidRPr="00E66274" w:rsidRDefault="007A180E">
      <w:pPr>
        <w:widowControl w:val="0"/>
        <w:numPr>
          <w:ilvl w:val="0"/>
          <w:numId w:val="1"/>
        </w:numPr>
        <w:spacing w:before="120" w:after="120"/>
        <w:ind w:left="284" w:hanging="284"/>
        <w:rPr>
          <w:b/>
          <w:sz w:val="26"/>
          <w:szCs w:val="26"/>
        </w:rPr>
      </w:pPr>
      <w:r w:rsidRPr="00E66274">
        <w:rPr>
          <w:b/>
          <w:sz w:val="26"/>
          <w:szCs w:val="26"/>
        </w:rPr>
        <w:t>Khi thông tin liên quan đến một con số đơn lẻ công ty có thể thay đổi con số đó theo tỷ lệ phần trăm.</w:t>
      </w:r>
    </w:p>
    <w:p w14:paraId="44320A67" w14:textId="77777777" w:rsidR="007A180E" w:rsidRPr="00E66274" w:rsidRDefault="007A180E">
      <w:pPr>
        <w:widowControl w:val="0"/>
        <w:spacing w:after="120"/>
        <w:ind w:left="284"/>
        <w:rPr>
          <w:sz w:val="26"/>
          <w:szCs w:val="26"/>
        </w:rPr>
      </w:pPr>
      <w:r w:rsidRPr="00E66274">
        <w:rPr>
          <w:sz w:val="26"/>
          <w:szCs w:val="26"/>
        </w:rPr>
        <w:t xml:space="preserve">Ví dụ về con số </w:t>
      </w:r>
      <w:r w:rsidRPr="00E66274">
        <w:rPr>
          <w:b/>
          <w:sz w:val="26"/>
          <w:szCs w:val="26"/>
        </w:rPr>
        <w:t>bảo mật</w:t>
      </w:r>
      <w:r w:rsidRPr="00E66274">
        <w:rPr>
          <w:sz w:val="26"/>
          <w:szCs w:val="26"/>
        </w:rPr>
        <w:t>:</w:t>
      </w:r>
    </w:p>
    <w:p w14:paraId="4EC5EA95" w14:textId="77777777" w:rsidR="007A180E" w:rsidRPr="00E66274" w:rsidRDefault="007A180E">
      <w:pPr>
        <w:widowControl w:val="0"/>
        <w:spacing w:after="120"/>
        <w:ind w:left="284"/>
        <w:rPr>
          <w:sz w:val="26"/>
          <w:szCs w:val="26"/>
        </w:rPr>
      </w:pPr>
      <w:r w:rsidRPr="00E66274">
        <w:rPr>
          <w:sz w:val="26"/>
          <w:szCs w:val="26"/>
        </w:rPr>
        <w:t>"Chi phí sản xuất và tiêu thụ của tôi là VND 300 một tấn."</w:t>
      </w:r>
    </w:p>
    <w:p w14:paraId="19C535D1" w14:textId="77777777" w:rsidR="007A180E" w:rsidRPr="00E66274" w:rsidRDefault="007A180E">
      <w:pPr>
        <w:widowControl w:val="0"/>
        <w:spacing w:after="120"/>
        <w:ind w:left="284"/>
        <w:rPr>
          <w:sz w:val="26"/>
          <w:szCs w:val="26"/>
        </w:rPr>
      </w:pPr>
      <w:r w:rsidRPr="00E66274">
        <w:rPr>
          <w:sz w:val="26"/>
          <w:szCs w:val="26"/>
        </w:rPr>
        <w:t xml:space="preserve">Bản tóm tắt </w:t>
      </w:r>
      <w:r w:rsidRPr="00E66274">
        <w:rPr>
          <w:b/>
          <w:sz w:val="26"/>
          <w:szCs w:val="26"/>
        </w:rPr>
        <w:t>không bảo mật</w:t>
      </w:r>
      <w:r w:rsidRPr="00E66274">
        <w:rPr>
          <w:sz w:val="26"/>
          <w:szCs w:val="26"/>
        </w:rPr>
        <w:t xml:space="preserve"> sẽ là:</w:t>
      </w:r>
    </w:p>
    <w:p w14:paraId="3DAE44AE" w14:textId="77777777" w:rsidR="007A180E" w:rsidRPr="00E66274" w:rsidRDefault="007A180E">
      <w:pPr>
        <w:widowControl w:val="0"/>
        <w:ind w:left="284"/>
        <w:rPr>
          <w:sz w:val="26"/>
          <w:szCs w:val="26"/>
        </w:rPr>
      </w:pPr>
      <w:r w:rsidRPr="00E66274">
        <w:rPr>
          <w:sz w:val="26"/>
          <w:szCs w:val="26"/>
        </w:rPr>
        <w:t xml:space="preserve">"Chi phí sản xuất và tiêu thụ của tôi là VND 330 một tấn" (+ chú thích: "con số thực tế đã được thay đổi với biên độ dao động tối đa +/- 10%, để bảo mật"). </w:t>
      </w:r>
    </w:p>
    <w:p w14:paraId="618D9210" w14:textId="77777777" w:rsidR="007A180E" w:rsidRPr="00E66274" w:rsidRDefault="007A180E">
      <w:pPr>
        <w:widowControl w:val="0"/>
        <w:numPr>
          <w:ilvl w:val="0"/>
          <w:numId w:val="1"/>
        </w:numPr>
        <w:spacing w:before="120" w:after="120"/>
        <w:ind w:left="284" w:hanging="284"/>
        <w:rPr>
          <w:b/>
          <w:sz w:val="26"/>
          <w:szCs w:val="26"/>
        </w:rPr>
      </w:pPr>
      <w:r w:rsidRPr="00E66274">
        <w:rPr>
          <w:b/>
          <w:sz w:val="26"/>
          <w:szCs w:val="26"/>
        </w:rPr>
        <w:t>Khi thông tin bảo mật liên quan đến bản văn, công ty có thể tóm tắt bản văn đó hoặc xoá tên các bên bằng cách nêu chức năng của họ.</w:t>
      </w:r>
    </w:p>
    <w:p w14:paraId="0F295B43" w14:textId="77777777" w:rsidR="007A180E" w:rsidRPr="00E66274" w:rsidRDefault="007A180E">
      <w:pPr>
        <w:widowControl w:val="0"/>
        <w:spacing w:after="120"/>
        <w:ind w:left="284"/>
        <w:rPr>
          <w:sz w:val="26"/>
          <w:szCs w:val="26"/>
        </w:rPr>
      </w:pPr>
      <w:r w:rsidRPr="00E66274">
        <w:rPr>
          <w:sz w:val="26"/>
          <w:szCs w:val="26"/>
        </w:rPr>
        <w:t xml:space="preserve">Ví dụ về thông tin </w:t>
      </w:r>
      <w:r w:rsidRPr="00E66274">
        <w:rPr>
          <w:b/>
          <w:sz w:val="26"/>
          <w:szCs w:val="26"/>
        </w:rPr>
        <w:t>bảo mật</w:t>
      </w:r>
      <w:r w:rsidRPr="00E66274">
        <w:rPr>
          <w:sz w:val="26"/>
          <w:szCs w:val="26"/>
        </w:rPr>
        <w:t>:</w:t>
      </w:r>
    </w:p>
    <w:p w14:paraId="409EDEF3" w14:textId="77777777" w:rsidR="007A180E" w:rsidRPr="00E66274" w:rsidRDefault="007A180E">
      <w:pPr>
        <w:widowControl w:val="0"/>
        <w:spacing w:after="120"/>
        <w:ind w:left="284"/>
        <w:rPr>
          <w:sz w:val="26"/>
          <w:szCs w:val="26"/>
        </w:rPr>
      </w:pPr>
      <w:r w:rsidRPr="00E66274">
        <w:rPr>
          <w:sz w:val="26"/>
          <w:szCs w:val="26"/>
        </w:rPr>
        <w:t>“CÔNG TY TNHH THƯƠNG MẠI cho tôi biết giá của hàng nhập khẩu thấp hơn 20%.”</w:t>
      </w:r>
    </w:p>
    <w:p w14:paraId="29DBE04D" w14:textId="77777777" w:rsidR="007A180E" w:rsidRPr="00E66274" w:rsidRDefault="007A180E">
      <w:pPr>
        <w:widowControl w:val="0"/>
        <w:spacing w:after="120"/>
        <w:ind w:left="284"/>
        <w:rPr>
          <w:sz w:val="26"/>
          <w:szCs w:val="26"/>
        </w:rPr>
      </w:pPr>
      <w:r w:rsidRPr="00E66274">
        <w:rPr>
          <w:sz w:val="26"/>
          <w:szCs w:val="26"/>
        </w:rPr>
        <w:t xml:space="preserve">Bản tóm tắt </w:t>
      </w:r>
      <w:r w:rsidRPr="00E66274">
        <w:rPr>
          <w:b/>
          <w:sz w:val="26"/>
          <w:szCs w:val="26"/>
        </w:rPr>
        <w:t>không bảo mật</w:t>
      </w:r>
      <w:r w:rsidRPr="00E66274">
        <w:rPr>
          <w:sz w:val="26"/>
          <w:szCs w:val="26"/>
        </w:rPr>
        <w:t xml:space="preserve"> sẽ là:</w:t>
      </w:r>
    </w:p>
    <w:p w14:paraId="7338C382" w14:textId="77777777" w:rsidR="007A180E" w:rsidRPr="00E66274" w:rsidRDefault="007A180E" w:rsidP="00B46792">
      <w:pPr>
        <w:widowControl w:val="0"/>
        <w:spacing w:after="120"/>
        <w:ind w:left="284"/>
        <w:rPr>
          <w:sz w:val="26"/>
          <w:szCs w:val="26"/>
          <w:lang w:val="nl-NL"/>
        </w:rPr>
      </w:pPr>
      <w:r w:rsidRPr="00E66274">
        <w:rPr>
          <w:sz w:val="26"/>
          <w:szCs w:val="26"/>
        </w:rPr>
        <w:lastRenderedPageBreak/>
        <w:t>“</w:t>
      </w:r>
      <w:r w:rsidRPr="00E66274">
        <w:rPr>
          <w:b/>
          <w:sz w:val="26"/>
          <w:szCs w:val="26"/>
        </w:rPr>
        <w:t>[Một trong các khách hàng của tôi],</w:t>
      </w:r>
      <w:r w:rsidRPr="00E66274">
        <w:rPr>
          <w:sz w:val="26"/>
          <w:szCs w:val="26"/>
        </w:rPr>
        <w:t xml:space="preserve"> cho tôi biết giá của hàng nhập khẩu thấ</w:t>
      </w:r>
      <w:r w:rsidR="00B46792" w:rsidRPr="00E66274">
        <w:rPr>
          <w:sz w:val="26"/>
          <w:szCs w:val="26"/>
        </w:rPr>
        <w:t>p hơn 20%</w:t>
      </w:r>
    </w:p>
    <w:sectPr w:rsidR="007A180E" w:rsidRPr="00E66274" w:rsidSect="00B46792">
      <w:headerReference w:type="default" r:id="rId55"/>
      <w:footerReference w:type="default" r:id="rId56"/>
      <w:pgSz w:w="11907" w:h="16840" w:code="9"/>
      <w:pgMar w:top="1134" w:right="1134" w:bottom="1701" w:left="1134" w:header="562" w:footer="4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E3DA" w14:textId="77777777" w:rsidR="00361438" w:rsidRDefault="00361438">
      <w:r>
        <w:separator/>
      </w:r>
    </w:p>
  </w:endnote>
  <w:endnote w:type="continuationSeparator" w:id="0">
    <w:p w14:paraId="25F6D924" w14:textId="77777777" w:rsidR="00361438" w:rsidRDefault="0036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73EE" w14:textId="77777777" w:rsidR="00E5380F" w:rsidRPr="00E10CC7" w:rsidRDefault="00E5380F" w:rsidP="00E10CC7">
    <w:pPr>
      <w:pStyle w:val="Footer"/>
      <w:jc w:val="right"/>
      <w:rPr>
        <w:rFonts w:ascii="Times New Roman" w:hAnsi="Times New Roman"/>
        <w:caps/>
        <w:noProof/>
        <w:color w:val="5B9BD5"/>
        <w:sz w:val="24"/>
        <w:szCs w:val="24"/>
      </w:rPr>
    </w:pPr>
    <w:r w:rsidRPr="00E10CC7">
      <w:rPr>
        <w:rFonts w:ascii="Times New Roman" w:hAnsi="Times New Roman"/>
        <w:caps/>
        <w:color w:val="5B9BD5"/>
        <w:sz w:val="24"/>
        <w:szCs w:val="24"/>
      </w:rPr>
      <w:fldChar w:fldCharType="begin"/>
    </w:r>
    <w:r w:rsidRPr="00E10CC7">
      <w:rPr>
        <w:rFonts w:ascii="Times New Roman" w:hAnsi="Times New Roman"/>
        <w:caps/>
        <w:color w:val="5B9BD5"/>
        <w:sz w:val="24"/>
        <w:szCs w:val="24"/>
      </w:rPr>
      <w:instrText xml:space="preserve"> PAGE   \* MERGEFORMAT </w:instrText>
    </w:r>
    <w:r w:rsidRPr="00E10CC7">
      <w:rPr>
        <w:rFonts w:ascii="Times New Roman" w:hAnsi="Times New Roman"/>
        <w:caps/>
        <w:color w:val="5B9BD5"/>
        <w:sz w:val="24"/>
        <w:szCs w:val="24"/>
      </w:rPr>
      <w:fldChar w:fldCharType="separate"/>
    </w:r>
    <w:r w:rsidR="00F5392F" w:rsidRPr="00F5392F">
      <w:rPr>
        <w:rFonts w:ascii="Times New Roman" w:hAnsi="Times New Roman"/>
        <w:noProof/>
        <w:color w:val="5B9BD5"/>
        <w:sz w:val="24"/>
        <w:szCs w:val="24"/>
      </w:rPr>
      <w:t>iv</w:t>
    </w:r>
    <w:r w:rsidRPr="00E10CC7">
      <w:rPr>
        <w:rFonts w:ascii="Times New Roman" w:hAnsi="Times New Roman"/>
        <w:caps/>
        <w:noProof/>
        <w:color w:val="5B9BD5"/>
        <w:sz w:val="24"/>
        <w:szCs w:val="24"/>
      </w:rPr>
      <w:fldChar w:fldCharType="end"/>
    </w:r>
  </w:p>
  <w:p w14:paraId="619D327F" w14:textId="77777777" w:rsidR="00E5380F" w:rsidRDefault="00E5380F">
    <w:pPr>
      <w:pStyle w:val="Footer"/>
      <w:tabs>
        <w:tab w:val="center" w:pos="4253"/>
        <w:tab w:val="right" w:pos="9639"/>
      </w:tabs>
      <w:ind w:left="-1134" w:right="-851"/>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5216" w14:textId="77777777" w:rsidR="00E5380F" w:rsidRDefault="00E5380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3800"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52</w:t>
    </w:r>
    <w:r w:rsidRPr="00AB5508">
      <w:rPr>
        <w:rFonts w:ascii="Times New Roman" w:hAnsi="Times New Roman"/>
        <w:caps/>
        <w:color w:val="5B9BD5"/>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C588" w14:textId="77777777" w:rsidR="00E5380F" w:rsidRDefault="00E5380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EAF60" w14:textId="77777777" w:rsidR="00E5380F" w:rsidRDefault="00E53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ABA49" w14:textId="77777777" w:rsidR="00E5380F" w:rsidRDefault="00E5380F">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71D4" w14:textId="77777777" w:rsidR="00E5380F" w:rsidRPr="00AB5508" w:rsidRDefault="00E5380F" w:rsidP="00AB5508">
    <w:pPr>
      <w:pStyle w:val="Footer"/>
      <w:framePr w:wrap="around" w:vAnchor="text" w:hAnchor="margin" w:xAlign="right" w:y="1"/>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55</w:t>
    </w:r>
    <w:r w:rsidRPr="00AB5508">
      <w:rPr>
        <w:rFonts w:ascii="Times New Roman" w:hAnsi="Times New Roman"/>
        <w:caps/>
        <w:color w:val="5B9BD5"/>
        <w:sz w:val="24"/>
        <w:szCs w:val="24"/>
      </w:rPr>
      <w:fldChar w:fldCharType="end"/>
    </w:r>
  </w:p>
  <w:p w14:paraId="664DA82E" w14:textId="77777777" w:rsidR="00E5380F" w:rsidRPr="00AB5508" w:rsidRDefault="00E5380F" w:rsidP="00AB5508">
    <w:pPr>
      <w:pStyle w:val="Footer"/>
      <w:jc w:val="right"/>
      <w:rPr>
        <w:rFonts w:ascii="Times New Roman" w:hAnsi="Times New Roman"/>
        <w:caps/>
        <w:color w:val="5B9BD5"/>
        <w:sz w:val="24"/>
        <w:szCs w:val="24"/>
      </w:rPr>
    </w:pPr>
    <w:r w:rsidRPr="00AB5508">
      <w:rPr>
        <w:rFonts w:ascii="Times New Roman" w:hAnsi="Times New Roman"/>
        <w:caps/>
        <w:color w:val="5B9BD5"/>
        <w:sz w:val="24"/>
        <w:szCs w:val="24"/>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806A" w14:textId="77777777" w:rsidR="00E5380F" w:rsidRDefault="00E5380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FA510"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56</w:t>
    </w:r>
    <w:r w:rsidRPr="00AB5508">
      <w:rPr>
        <w:rFonts w:ascii="Times New Roman" w:hAnsi="Times New Roman"/>
        <w:caps/>
        <w:color w:val="5B9BD5"/>
        <w:sz w:val="24"/>
        <w:szCs w:val="24"/>
      </w:rPr>
      <w:fldChar w:fldCharType="end"/>
    </w:r>
  </w:p>
  <w:p w14:paraId="6CAC3A51" w14:textId="77777777" w:rsidR="00E5380F" w:rsidRDefault="00E5380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66F7"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57</w:t>
    </w:r>
    <w:r w:rsidRPr="00AB5508">
      <w:rPr>
        <w:rFonts w:ascii="Times New Roman" w:hAnsi="Times New Roman"/>
        <w:caps/>
        <w:color w:val="5B9BD5"/>
        <w:sz w:val="24"/>
        <w:szCs w:val="24"/>
      </w:rPr>
      <w:fldChar w:fldCharType="end"/>
    </w:r>
  </w:p>
  <w:p w14:paraId="12A8F0E4" w14:textId="77777777" w:rsidR="00E5380F" w:rsidRDefault="00E5380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AABE"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63</w:t>
    </w:r>
    <w:r w:rsidRPr="00AB5508">
      <w:rPr>
        <w:rFonts w:ascii="Times New Roman" w:hAnsi="Times New Roman"/>
        <w:caps/>
        <w:color w:val="5B9BD5"/>
        <w:sz w:val="24"/>
        <w:szCs w:val="24"/>
      </w:rPr>
      <w:fldChar w:fldCharType="end"/>
    </w:r>
  </w:p>
  <w:p w14:paraId="170423DA" w14:textId="77777777" w:rsidR="00E5380F" w:rsidRDefault="00E5380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EEE5" w14:textId="77777777" w:rsidR="00E5380F" w:rsidRDefault="00E538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BB6C3" w14:textId="77777777" w:rsidR="00E5380F" w:rsidRDefault="00E538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882D" w14:textId="77777777" w:rsidR="00E5380F" w:rsidRDefault="00E5380F" w:rsidP="00E10CC7">
    <w:pPr>
      <w:pStyle w:val="Footer"/>
      <w:jc w:val="right"/>
      <w:rPr>
        <w:rFonts w:ascii="Times New Roman" w:hAnsi="Times New Roman"/>
        <w:caps/>
        <w:color w:val="5B9BD5"/>
        <w:sz w:val="24"/>
        <w:szCs w:val="24"/>
      </w:rPr>
    </w:pPr>
  </w:p>
  <w:p w14:paraId="0A27F8C6" w14:textId="77777777" w:rsidR="00E5380F" w:rsidRPr="00E10CC7" w:rsidRDefault="00E5380F" w:rsidP="00E10CC7">
    <w:pPr>
      <w:pStyle w:val="Footer"/>
      <w:jc w:val="right"/>
      <w:rPr>
        <w:rFonts w:ascii="Times New Roman" w:hAnsi="Times New Roman"/>
        <w:caps/>
        <w:noProof/>
        <w:color w:val="5B9BD5"/>
        <w:sz w:val="24"/>
        <w:szCs w:val="24"/>
      </w:rPr>
    </w:pPr>
    <w:r>
      <w:rPr>
        <w:rFonts w:ascii="Times New Roman" w:hAnsi="Times New Roman"/>
        <w:caps/>
        <w:color w:val="5B9BD5"/>
        <w:sz w:val="24"/>
        <w:szCs w:val="24"/>
      </w:rPr>
      <w:t xml:space="preserve">Trang </w:t>
    </w:r>
    <w:r w:rsidRPr="00E10CC7">
      <w:rPr>
        <w:rFonts w:ascii="Times New Roman" w:hAnsi="Times New Roman"/>
        <w:caps/>
        <w:color w:val="5B9BD5"/>
        <w:sz w:val="24"/>
        <w:szCs w:val="24"/>
      </w:rPr>
      <w:fldChar w:fldCharType="begin"/>
    </w:r>
    <w:r w:rsidRPr="00E10CC7">
      <w:rPr>
        <w:rFonts w:ascii="Times New Roman" w:hAnsi="Times New Roman"/>
        <w:caps/>
        <w:color w:val="5B9BD5"/>
        <w:sz w:val="24"/>
        <w:szCs w:val="24"/>
      </w:rPr>
      <w:instrText xml:space="preserve"> PAGE   \* MERGEFORMAT </w:instrText>
    </w:r>
    <w:r w:rsidRPr="00E10CC7">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3</w:t>
    </w:r>
    <w:r w:rsidRPr="00E10CC7">
      <w:rPr>
        <w:rFonts w:ascii="Times New Roman" w:hAnsi="Times New Roman"/>
        <w:caps/>
        <w:noProof/>
        <w:color w:val="5B9BD5"/>
        <w:sz w:val="24"/>
        <w:szCs w:val="24"/>
      </w:rPr>
      <w:fldChar w:fldCharType="end"/>
    </w:r>
  </w:p>
  <w:p w14:paraId="3A7F6FEA" w14:textId="77777777" w:rsidR="00E5380F" w:rsidRDefault="00E5380F">
    <w:pPr>
      <w:pStyle w:val="Footer"/>
      <w:tabs>
        <w:tab w:val="center" w:pos="4253"/>
        <w:tab w:val="right" w:pos="9639"/>
      </w:tabs>
      <w:ind w:left="-1134" w:right="-851"/>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B852" w14:textId="77777777" w:rsidR="00E5380F" w:rsidRPr="00AB5508" w:rsidRDefault="00E5380F" w:rsidP="00AB5508">
    <w:pPr>
      <w:pStyle w:val="Footer"/>
      <w:framePr w:wrap="around" w:vAnchor="text" w:hAnchor="margin" w:xAlign="right" w:y="1"/>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PAGE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68</w:t>
    </w:r>
    <w:r w:rsidRPr="00AB5508">
      <w:rPr>
        <w:rFonts w:ascii="Times New Roman" w:hAnsi="Times New Roman"/>
        <w:caps/>
        <w:color w:val="5B9BD5"/>
        <w:sz w:val="24"/>
        <w:szCs w:val="24"/>
      </w:rPr>
      <w:fldChar w:fldCharType="end"/>
    </w:r>
  </w:p>
  <w:p w14:paraId="7B26E572" w14:textId="77777777" w:rsidR="00E5380F" w:rsidRPr="00AB5508" w:rsidRDefault="00E5380F" w:rsidP="00AB5508">
    <w:pPr>
      <w:pStyle w:val="Footer"/>
      <w:jc w:val="right"/>
      <w:rPr>
        <w:rFonts w:ascii="Times New Roman" w:hAnsi="Times New Roman"/>
        <w:caps/>
        <w:color w:val="5B9BD5"/>
        <w:sz w:val="24"/>
        <w:szCs w:val="24"/>
      </w:rPr>
    </w:pPr>
    <w:r w:rsidRPr="00AB5508">
      <w:rPr>
        <w:rFonts w:ascii="Times New Roman" w:hAnsi="Times New Roman"/>
        <w:caps/>
        <w:color w:val="5B9BD5"/>
        <w:sz w:val="24"/>
        <w:szCs w:val="24"/>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52B2" w14:textId="77777777" w:rsidR="00E5380F" w:rsidRDefault="00E5380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A8D5"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69</w:t>
    </w:r>
    <w:r w:rsidRPr="00AB5508">
      <w:rPr>
        <w:rFonts w:ascii="Times New Roman" w:hAnsi="Times New Roman"/>
        <w:caps/>
        <w:color w:val="5B9BD5"/>
        <w:sz w:val="24"/>
        <w:szCs w:val="24"/>
      </w:rPr>
      <w:fldChar w:fldCharType="end"/>
    </w:r>
  </w:p>
  <w:p w14:paraId="7734B769" w14:textId="77777777" w:rsidR="00E5380F" w:rsidRDefault="00E5380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A7BC"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70</w:t>
    </w:r>
    <w:r w:rsidRPr="00AB5508">
      <w:rPr>
        <w:rFonts w:ascii="Times New Roman" w:hAnsi="Times New Roman"/>
        <w:caps/>
        <w:color w:val="5B9BD5"/>
        <w:sz w:val="24"/>
        <w:szCs w:val="24"/>
      </w:rPr>
      <w:fldChar w:fldCharType="end"/>
    </w:r>
  </w:p>
  <w:p w14:paraId="6FF4B28F" w14:textId="77777777" w:rsidR="00E5380F" w:rsidRDefault="00E5380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5459"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78</w:t>
    </w:r>
    <w:r w:rsidRPr="00AB5508">
      <w:rPr>
        <w:rFonts w:ascii="Times New Roman" w:hAnsi="Times New Roman"/>
        <w:caps/>
        <w:color w:val="5B9BD5"/>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72C"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83</w:t>
    </w:r>
    <w:r w:rsidRPr="00AB5508">
      <w:rPr>
        <w:rFonts w:ascii="Times New Roman" w:hAnsi="Times New Roman"/>
        <w:caps/>
        <w:color w:val="5B9BD5"/>
        <w:sz w:val="24"/>
        <w:szCs w:val="24"/>
      </w:rPr>
      <w:fldChar w:fldCharType="end"/>
    </w:r>
  </w:p>
  <w:p w14:paraId="60A6EDD5" w14:textId="77777777" w:rsidR="00E5380F" w:rsidRDefault="00E5380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74B8"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85</w:t>
    </w:r>
    <w:r w:rsidRPr="00AB5508">
      <w:rPr>
        <w:rFonts w:ascii="Times New Roman" w:hAnsi="Times New Roman"/>
        <w:caps/>
        <w:color w:val="5B9BD5"/>
        <w:sz w:val="24"/>
        <w:szCs w:val="24"/>
      </w:rPr>
      <w:fldChar w:fldCharType="end"/>
    </w:r>
  </w:p>
  <w:p w14:paraId="3F18AC1B" w14:textId="77777777" w:rsidR="00E5380F" w:rsidRDefault="00E5380F">
    <w:pPr>
      <w:pStyle w:val="Footer"/>
      <w:ind w:left="7200" w:right="3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40CA" w14:textId="77777777" w:rsidR="00E5380F" w:rsidRPr="00646D8C" w:rsidRDefault="00E5380F" w:rsidP="00646D8C">
    <w:pPr>
      <w:pStyle w:val="Footer"/>
      <w:jc w:val="right"/>
      <w:rPr>
        <w:rFonts w:ascii="Times New Roman" w:hAnsi="Times New Roman"/>
        <w:caps/>
        <w:noProof/>
        <w:color w:val="5B9BD5"/>
        <w:sz w:val="24"/>
        <w:szCs w:val="24"/>
      </w:rPr>
    </w:pPr>
    <w:r w:rsidRPr="00646D8C">
      <w:rPr>
        <w:rFonts w:ascii="Times New Roman" w:hAnsi="Times New Roman"/>
        <w:caps/>
        <w:color w:val="5B9BD5"/>
        <w:sz w:val="24"/>
        <w:szCs w:val="24"/>
      </w:rPr>
      <w:t xml:space="preserve">TRANG </w:t>
    </w:r>
    <w:r w:rsidRPr="00646D8C">
      <w:rPr>
        <w:rFonts w:ascii="Times New Roman" w:hAnsi="Times New Roman"/>
        <w:caps/>
        <w:color w:val="5B9BD5"/>
        <w:sz w:val="24"/>
        <w:szCs w:val="24"/>
      </w:rPr>
      <w:fldChar w:fldCharType="begin"/>
    </w:r>
    <w:r w:rsidRPr="00646D8C">
      <w:rPr>
        <w:rFonts w:ascii="Times New Roman" w:hAnsi="Times New Roman"/>
        <w:caps/>
        <w:color w:val="5B9BD5"/>
        <w:sz w:val="24"/>
        <w:szCs w:val="24"/>
      </w:rPr>
      <w:instrText xml:space="preserve"> PAGE   \* MERGEFORMAT </w:instrText>
    </w:r>
    <w:r w:rsidRPr="00646D8C">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5</w:t>
    </w:r>
    <w:r w:rsidRPr="00646D8C">
      <w:rPr>
        <w:rFonts w:ascii="Times New Roman" w:hAnsi="Times New Roman"/>
        <w:caps/>
        <w:noProof/>
        <w:color w:val="5B9BD5"/>
        <w:sz w:val="24"/>
        <w:szCs w:val="24"/>
      </w:rPr>
      <w:fldChar w:fldCharType="end"/>
    </w:r>
  </w:p>
  <w:p w14:paraId="5C6D6930" w14:textId="77777777" w:rsidR="00E5380F" w:rsidRPr="00646D8C" w:rsidRDefault="00E5380F" w:rsidP="00646D8C">
    <w:pPr>
      <w:pStyle w:val="Footer"/>
      <w:tabs>
        <w:tab w:val="right" w:pos="11070"/>
      </w:tabs>
      <w:ind w:left="-284" w:right="-313"/>
      <w:jc w:val="right"/>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8F42" w14:textId="77777777" w:rsidR="00E5380F" w:rsidRPr="00AB6ED6" w:rsidRDefault="00E5380F" w:rsidP="00AB6ED6">
    <w:pPr>
      <w:pStyle w:val="Footer"/>
      <w:jc w:val="right"/>
      <w:rPr>
        <w:rFonts w:ascii="Times New Roman" w:hAnsi="Times New Roman"/>
        <w:caps/>
        <w:noProof/>
        <w:color w:val="5B9BD5"/>
        <w:sz w:val="24"/>
        <w:szCs w:val="24"/>
      </w:rPr>
    </w:pPr>
    <w:r w:rsidRPr="00AB6ED6">
      <w:rPr>
        <w:rFonts w:ascii="Times New Roman" w:hAnsi="Times New Roman"/>
        <w:caps/>
        <w:color w:val="5B9BD5"/>
        <w:sz w:val="24"/>
        <w:szCs w:val="24"/>
      </w:rPr>
      <w:t xml:space="preserve">TRANG </w:t>
    </w:r>
    <w:r w:rsidRPr="00AB6ED6">
      <w:rPr>
        <w:rFonts w:ascii="Times New Roman" w:hAnsi="Times New Roman"/>
        <w:caps/>
        <w:color w:val="5B9BD5"/>
        <w:sz w:val="24"/>
        <w:szCs w:val="24"/>
      </w:rPr>
      <w:fldChar w:fldCharType="begin"/>
    </w:r>
    <w:r w:rsidRPr="00AB6ED6">
      <w:rPr>
        <w:rFonts w:ascii="Times New Roman" w:hAnsi="Times New Roman"/>
        <w:caps/>
        <w:color w:val="5B9BD5"/>
        <w:sz w:val="24"/>
        <w:szCs w:val="24"/>
      </w:rPr>
      <w:instrText xml:space="preserve"> PAGE   \* MERGEFORMAT </w:instrText>
    </w:r>
    <w:r w:rsidRPr="00AB6ED6">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21</w:t>
    </w:r>
    <w:r w:rsidRPr="00AB6ED6">
      <w:rPr>
        <w:rFonts w:ascii="Times New Roman" w:hAnsi="Times New Roman"/>
        <w:caps/>
        <w:noProof/>
        <w:color w:val="5B9BD5"/>
        <w:sz w:val="24"/>
        <w:szCs w:val="24"/>
      </w:rPr>
      <w:fldChar w:fldCharType="end"/>
    </w:r>
  </w:p>
  <w:p w14:paraId="6CE2D980" w14:textId="77777777" w:rsidR="00E5380F" w:rsidRDefault="00E5380F">
    <w:pPr>
      <w:pStyle w:val="Footer"/>
      <w:tabs>
        <w:tab w:val="center" w:pos="8789"/>
        <w:tab w:val="right" w:pos="15451"/>
      </w:tabs>
      <w:ind w:left="-284" w:right="-31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48CD" w14:textId="77777777" w:rsidR="00E5380F" w:rsidRPr="00AB6ED6" w:rsidRDefault="00E5380F" w:rsidP="00AB6ED6">
    <w:pPr>
      <w:pStyle w:val="Footer"/>
      <w:jc w:val="right"/>
      <w:rPr>
        <w:rFonts w:ascii="Times New Roman" w:hAnsi="Times New Roman"/>
        <w:caps/>
        <w:noProof/>
        <w:color w:val="5B9BD5"/>
        <w:sz w:val="24"/>
        <w:szCs w:val="24"/>
      </w:rPr>
    </w:pPr>
    <w:r w:rsidRPr="00AB6ED6">
      <w:rPr>
        <w:rFonts w:ascii="Times New Roman" w:hAnsi="Times New Roman"/>
        <w:caps/>
        <w:color w:val="5B9BD5"/>
        <w:sz w:val="24"/>
        <w:szCs w:val="24"/>
      </w:rPr>
      <w:t xml:space="preserve">TRANG </w:t>
    </w:r>
    <w:r w:rsidRPr="00AB6ED6">
      <w:rPr>
        <w:rFonts w:ascii="Times New Roman" w:hAnsi="Times New Roman"/>
        <w:caps/>
        <w:color w:val="5B9BD5"/>
        <w:sz w:val="24"/>
        <w:szCs w:val="24"/>
      </w:rPr>
      <w:fldChar w:fldCharType="begin"/>
    </w:r>
    <w:r w:rsidRPr="00AB6ED6">
      <w:rPr>
        <w:rFonts w:ascii="Times New Roman" w:hAnsi="Times New Roman"/>
        <w:caps/>
        <w:color w:val="5B9BD5"/>
        <w:sz w:val="24"/>
        <w:szCs w:val="24"/>
      </w:rPr>
      <w:instrText xml:space="preserve"> PAGE   \* MERGEFORMAT </w:instrText>
    </w:r>
    <w:r w:rsidRPr="00AB6ED6">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25</w:t>
    </w:r>
    <w:r w:rsidRPr="00AB6ED6">
      <w:rPr>
        <w:rFonts w:ascii="Times New Roman" w:hAnsi="Times New Roman"/>
        <w:caps/>
        <w:noProof/>
        <w:color w:val="5B9BD5"/>
        <w:sz w:val="24"/>
        <w:szCs w:val="24"/>
      </w:rPr>
      <w:fldChar w:fldCharType="end"/>
    </w:r>
  </w:p>
  <w:p w14:paraId="5934E000" w14:textId="77777777" w:rsidR="00E5380F" w:rsidRDefault="00E5380F">
    <w:pPr>
      <w:pStyle w:val="Footer"/>
      <w:tabs>
        <w:tab w:val="center" w:pos="8789"/>
        <w:tab w:val="right" w:pos="15451"/>
      </w:tabs>
      <w:ind w:left="-284" w:right="-31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B46F" w14:textId="77777777" w:rsidR="00E5380F" w:rsidRPr="00526209" w:rsidRDefault="00E5380F" w:rsidP="00526209">
    <w:pPr>
      <w:pStyle w:val="Footer"/>
      <w:jc w:val="right"/>
      <w:rPr>
        <w:rFonts w:ascii="Times New Roman" w:hAnsi="Times New Roman"/>
        <w:caps/>
        <w:noProof/>
        <w:color w:val="5B9BD5"/>
        <w:sz w:val="24"/>
        <w:szCs w:val="24"/>
      </w:rPr>
    </w:pPr>
    <w:r w:rsidRPr="00526209">
      <w:rPr>
        <w:rFonts w:ascii="Times New Roman" w:hAnsi="Times New Roman"/>
        <w:caps/>
        <w:color w:val="5B9BD5"/>
        <w:sz w:val="24"/>
        <w:szCs w:val="24"/>
      </w:rPr>
      <w:t xml:space="preserve">TRANG </w:t>
    </w:r>
    <w:r w:rsidRPr="00526209">
      <w:rPr>
        <w:rFonts w:ascii="Times New Roman" w:hAnsi="Times New Roman"/>
        <w:caps/>
        <w:color w:val="5B9BD5"/>
        <w:sz w:val="24"/>
        <w:szCs w:val="24"/>
      </w:rPr>
      <w:fldChar w:fldCharType="begin"/>
    </w:r>
    <w:r w:rsidRPr="00526209">
      <w:rPr>
        <w:rFonts w:ascii="Times New Roman" w:hAnsi="Times New Roman"/>
        <w:caps/>
        <w:color w:val="5B9BD5"/>
        <w:sz w:val="24"/>
        <w:szCs w:val="24"/>
      </w:rPr>
      <w:instrText xml:space="preserve"> PAGE   \* MERGEFORMAT </w:instrText>
    </w:r>
    <w:r w:rsidRPr="00526209">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27</w:t>
    </w:r>
    <w:r w:rsidRPr="00526209">
      <w:rPr>
        <w:rFonts w:ascii="Times New Roman" w:hAnsi="Times New Roman"/>
        <w:caps/>
        <w:noProof/>
        <w:color w:val="5B9BD5"/>
        <w:sz w:val="24"/>
        <w:szCs w:val="24"/>
      </w:rPr>
      <w:fldChar w:fldCharType="end"/>
    </w:r>
  </w:p>
  <w:p w14:paraId="6D31C8EF" w14:textId="77777777" w:rsidR="00E5380F" w:rsidRDefault="00E5380F">
    <w:pPr>
      <w:pStyle w:val="Footer"/>
      <w:tabs>
        <w:tab w:val="center" w:pos="8789"/>
        <w:tab w:val="right" w:pos="15451"/>
      </w:tabs>
      <w:ind w:left="-284" w:right="-31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E55BE" w14:textId="77777777" w:rsidR="00E5380F" w:rsidRPr="00526209" w:rsidRDefault="00E5380F" w:rsidP="00526209">
    <w:pPr>
      <w:pStyle w:val="Footer"/>
      <w:jc w:val="right"/>
      <w:rPr>
        <w:rFonts w:ascii="Times New Roman" w:hAnsi="Times New Roman"/>
        <w:caps/>
        <w:noProof/>
        <w:color w:val="5B9BD5"/>
        <w:sz w:val="24"/>
        <w:szCs w:val="24"/>
      </w:rPr>
    </w:pPr>
    <w:r w:rsidRPr="00526209">
      <w:rPr>
        <w:rFonts w:ascii="Times New Roman" w:hAnsi="Times New Roman"/>
        <w:caps/>
        <w:color w:val="5B9BD5"/>
        <w:sz w:val="24"/>
        <w:szCs w:val="24"/>
      </w:rPr>
      <w:t xml:space="preserve">TRANG </w:t>
    </w:r>
    <w:r w:rsidRPr="00526209">
      <w:rPr>
        <w:rFonts w:ascii="Times New Roman" w:hAnsi="Times New Roman"/>
        <w:caps/>
        <w:color w:val="5B9BD5"/>
        <w:sz w:val="24"/>
        <w:szCs w:val="24"/>
      </w:rPr>
      <w:fldChar w:fldCharType="begin"/>
    </w:r>
    <w:r w:rsidRPr="00526209">
      <w:rPr>
        <w:rFonts w:ascii="Times New Roman" w:hAnsi="Times New Roman"/>
        <w:caps/>
        <w:color w:val="5B9BD5"/>
        <w:sz w:val="24"/>
        <w:szCs w:val="24"/>
      </w:rPr>
      <w:instrText xml:space="preserve"> PAGE   \* MERGEFORMAT </w:instrText>
    </w:r>
    <w:r w:rsidRPr="00526209">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35</w:t>
    </w:r>
    <w:r w:rsidRPr="00526209">
      <w:rPr>
        <w:rFonts w:ascii="Times New Roman" w:hAnsi="Times New Roman"/>
        <w:caps/>
        <w:noProof/>
        <w:color w:val="5B9BD5"/>
        <w:sz w:val="24"/>
        <w:szCs w:val="24"/>
      </w:rPr>
      <w:fldChar w:fldCharType="end"/>
    </w:r>
  </w:p>
  <w:p w14:paraId="2B7C4D91" w14:textId="77777777" w:rsidR="00E5380F" w:rsidRDefault="00E5380F">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0EA1" w14:textId="77777777" w:rsidR="00E5380F" w:rsidRPr="00AB5508" w:rsidRDefault="00E5380F" w:rsidP="00AB5508">
    <w:pPr>
      <w:pStyle w:val="Footer"/>
      <w:jc w:val="right"/>
      <w:rPr>
        <w:rFonts w:ascii="Times New Roman" w:hAnsi="Times New Roman"/>
        <w:caps/>
        <w:noProof/>
        <w:color w:val="5B9BD5"/>
        <w:sz w:val="24"/>
        <w:szCs w:val="24"/>
      </w:rPr>
    </w:pPr>
    <w:r w:rsidRPr="00AB5508">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F5392F">
      <w:rPr>
        <w:rFonts w:ascii="Times New Roman" w:hAnsi="Times New Roman"/>
        <w:caps/>
        <w:noProof/>
        <w:color w:val="5B9BD5"/>
        <w:sz w:val="24"/>
        <w:szCs w:val="24"/>
      </w:rPr>
      <w:t>36</w:t>
    </w:r>
    <w:r w:rsidRPr="00AB5508">
      <w:rPr>
        <w:rFonts w:ascii="Times New Roman" w:hAnsi="Times New Roman"/>
        <w:caps/>
        <w:noProof/>
        <w:color w:val="5B9BD5"/>
        <w:sz w:val="24"/>
        <w:szCs w:val="24"/>
      </w:rPr>
      <w:fldChar w:fldCharType="end"/>
    </w:r>
  </w:p>
  <w:p w14:paraId="1B123040" w14:textId="77777777" w:rsidR="00E5380F" w:rsidRDefault="00E538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781F" w14:textId="77777777" w:rsidR="00E5380F" w:rsidRPr="00AB5508" w:rsidRDefault="00E5380F" w:rsidP="00AB5508">
    <w:pPr>
      <w:pStyle w:val="Footer"/>
      <w:jc w:val="right"/>
      <w:rPr>
        <w:rFonts w:ascii="Times New Roman" w:hAnsi="Times New Roman"/>
        <w:caps/>
        <w:color w:val="5B9BD5"/>
        <w:sz w:val="24"/>
        <w:szCs w:val="24"/>
      </w:rPr>
    </w:pPr>
    <w:r>
      <w:rPr>
        <w:rFonts w:ascii="Times New Roman" w:hAnsi="Times New Roman"/>
        <w:caps/>
        <w:color w:val="5B9BD5"/>
        <w:sz w:val="24"/>
        <w:szCs w:val="24"/>
      </w:rPr>
      <w:t xml:space="preserve">TRANG </w:t>
    </w:r>
    <w:r w:rsidRPr="00AB5508">
      <w:rPr>
        <w:rFonts w:ascii="Times New Roman" w:hAnsi="Times New Roman"/>
        <w:caps/>
        <w:color w:val="5B9BD5"/>
        <w:sz w:val="24"/>
        <w:szCs w:val="24"/>
      </w:rPr>
      <w:fldChar w:fldCharType="begin"/>
    </w:r>
    <w:r w:rsidRPr="00AB5508">
      <w:rPr>
        <w:rFonts w:ascii="Times New Roman" w:hAnsi="Times New Roman"/>
        <w:caps/>
        <w:color w:val="5B9BD5"/>
        <w:sz w:val="24"/>
        <w:szCs w:val="24"/>
      </w:rPr>
      <w:instrText xml:space="preserve"> PAGE   \* MERGEFORMAT </w:instrText>
    </w:r>
    <w:r w:rsidRPr="00AB5508">
      <w:rPr>
        <w:rFonts w:ascii="Times New Roman" w:hAnsi="Times New Roman"/>
        <w:caps/>
        <w:color w:val="5B9BD5"/>
        <w:sz w:val="24"/>
        <w:szCs w:val="24"/>
      </w:rPr>
      <w:fldChar w:fldCharType="separate"/>
    </w:r>
    <w:r w:rsidR="00777A12">
      <w:rPr>
        <w:rFonts w:ascii="Times New Roman" w:hAnsi="Times New Roman"/>
        <w:caps/>
        <w:noProof/>
        <w:color w:val="5B9BD5"/>
        <w:sz w:val="24"/>
        <w:szCs w:val="24"/>
      </w:rPr>
      <w:t>40</w:t>
    </w:r>
    <w:r w:rsidRPr="00AB5508">
      <w:rPr>
        <w:rFonts w:ascii="Times New Roman" w:hAnsi="Times New Roman"/>
        <w:caps/>
        <w:color w:val="5B9BD5"/>
        <w:sz w:val="24"/>
        <w:szCs w:val="24"/>
      </w:rPr>
      <w:fldChar w:fldCharType="end"/>
    </w:r>
  </w:p>
  <w:p w14:paraId="4AC90D82" w14:textId="77777777" w:rsidR="00E5380F" w:rsidRDefault="00E5380F">
    <w:pPr>
      <w:pStyle w:val="Footer"/>
      <w:tabs>
        <w:tab w:val="center" w:pos="8789"/>
        <w:tab w:val="right" w:pos="15000"/>
      </w:tabs>
      <w:ind w:left="-284" w:right="-3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4FA1C" w14:textId="77777777" w:rsidR="00361438" w:rsidRDefault="00361438">
      <w:r>
        <w:separator/>
      </w:r>
    </w:p>
  </w:footnote>
  <w:footnote w:type="continuationSeparator" w:id="0">
    <w:p w14:paraId="376AD5E7" w14:textId="77777777" w:rsidR="00361438" w:rsidRDefault="00361438">
      <w:r>
        <w:continuationSeparator/>
      </w:r>
    </w:p>
  </w:footnote>
  <w:footnote w:id="1">
    <w:p w14:paraId="6E08713A" w14:textId="77777777" w:rsidR="00E5380F" w:rsidRDefault="00E5380F" w:rsidP="00756658">
      <w:pPr>
        <w:pStyle w:val="FootnoteText"/>
        <w:tabs>
          <w:tab w:val="left" w:pos="426"/>
        </w:tabs>
        <w:spacing w:after="0"/>
        <w:ind w:left="426" w:hanging="426"/>
        <w:jc w:val="left"/>
        <w:rPr>
          <w:sz w:val="19"/>
          <w:szCs w:val="19"/>
        </w:rPr>
      </w:pPr>
      <w:r w:rsidRPr="00396B7C">
        <w:rPr>
          <w:rStyle w:val="FootnoteReference"/>
        </w:rPr>
        <w:footnoteRef/>
      </w:r>
      <w:r w:rsidRPr="00396B7C">
        <w:t xml:space="preserve"> </w:t>
      </w:r>
      <w:r>
        <w:rPr>
          <w:sz w:val="19"/>
          <w:szCs w:val="19"/>
        </w:rPr>
        <w:t>L</w:t>
      </w:r>
      <w:r w:rsidRPr="00575FF2">
        <w:rPr>
          <w:sz w:val="19"/>
          <w:szCs w:val="19"/>
        </w:rPr>
        <w:t>ư</w:t>
      </w:r>
      <w:r>
        <w:rPr>
          <w:sz w:val="19"/>
          <w:szCs w:val="19"/>
        </w:rPr>
        <w:t xml:space="preserve">u </w:t>
      </w:r>
      <w:r w:rsidRPr="00575FF2">
        <w:rPr>
          <w:sz w:val="19"/>
          <w:szCs w:val="19"/>
        </w:rPr>
        <w:t>ý</w:t>
      </w:r>
      <w:r>
        <w:rPr>
          <w:sz w:val="19"/>
          <w:szCs w:val="19"/>
        </w:rPr>
        <w:t>: những thông tin mật được thể hiện bởi thuật ngữ “thông tin bảo mật”. Chỉ có những tài liệu nào c</w:t>
      </w:r>
      <w:r w:rsidRPr="00575FF2">
        <w:rPr>
          <w:sz w:val="19"/>
          <w:szCs w:val="19"/>
        </w:rPr>
        <w:t>ó</w:t>
      </w:r>
      <w:r>
        <w:rPr>
          <w:sz w:val="19"/>
          <w:szCs w:val="19"/>
        </w:rPr>
        <w:t xml:space="preserve"> ghi rõ</w:t>
      </w:r>
    </w:p>
    <w:p w14:paraId="54ECBF9F" w14:textId="77777777" w:rsidR="00E5380F" w:rsidRDefault="00E5380F" w:rsidP="00756658">
      <w:pPr>
        <w:pStyle w:val="FootnoteText"/>
        <w:tabs>
          <w:tab w:val="left" w:pos="426"/>
        </w:tabs>
        <w:spacing w:after="0"/>
        <w:ind w:left="426" w:hanging="426"/>
        <w:jc w:val="left"/>
        <w:rPr>
          <w:sz w:val="19"/>
          <w:szCs w:val="19"/>
          <w:lang w:val="en-US"/>
        </w:rPr>
      </w:pPr>
      <w:r>
        <w:rPr>
          <w:sz w:val="19"/>
          <w:szCs w:val="19"/>
        </w:rPr>
        <w:t xml:space="preserve">“bản thông tin bảo mật” mới được coi là tài liệu mật theo quy định tại </w:t>
      </w:r>
      <w:r w:rsidRPr="00D62B43">
        <w:rPr>
          <w:sz w:val="19"/>
          <w:szCs w:val="19"/>
          <w:lang w:val="en-US"/>
        </w:rPr>
        <w:t>Nghị định số 10/2018/NĐ-CP ngày 15 tháng 01</w:t>
      </w:r>
    </w:p>
    <w:p w14:paraId="198012DA" w14:textId="77777777" w:rsidR="00E5380F" w:rsidRDefault="00E5380F" w:rsidP="00756658">
      <w:pPr>
        <w:pStyle w:val="FootnoteText"/>
        <w:tabs>
          <w:tab w:val="left" w:pos="426"/>
        </w:tabs>
        <w:spacing w:after="0"/>
        <w:ind w:left="426" w:hanging="426"/>
        <w:jc w:val="left"/>
        <w:rPr>
          <w:sz w:val="19"/>
          <w:szCs w:val="19"/>
          <w:lang w:val="en-US"/>
        </w:rPr>
      </w:pPr>
      <w:r w:rsidRPr="00D62B43">
        <w:rPr>
          <w:sz w:val="19"/>
          <w:szCs w:val="19"/>
          <w:lang w:val="en-US"/>
        </w:rPr>
        <w:t>năm 2018 của Chính phủ quy định chi tiết một số điều của Luật Quản lý ngoại thương về các biện pháp phòng vệ</w:t>
      </w:r>
    </w:p>
    <w:p w14:paraId="615FF1BC" w14:textId="77777777" w:rsidR="00E5380F" w:rsidRDefault="00E5380F" w:rsidP="00756658">
      <w:pPr>
        <w:pStyle w:val="FootnoteText"/>
        <w:tabs>
          <w:tab w:val="left" w:pos="426"/>
        </w:tabs>
        <w:spacing w:after="0"/>
        <w:ind w:left="426" w:hanging="426"/>
        <w:jc w:val="left"/>
        <w:rPr>
          <w:sz w:val="19"/>
          <w:szCs w:val="19"/>
        </w:rPr>
      </w:pPr>
      <w:r w:rsidRPr="00D62B43">
        <w:rPr>
          <w:sz w:val="19"/>
          <w:szCs w:val="19"/>
          <w:lang w:val="en-US"/>
        </w:rPr>
        <w:t>thương mại</w:t>
      </w:r>
      <w:r>
        <w:rPr>
          <w:sz w:val="19"/>
          <w:szCs w:val="19"/>
        </w:rPr>
        <w:t xml:space="preserve"> và Điều 6 của Hiệp định WTO về việc Thực hiện Điều VI của GATT 1994 (Hiệp định về chống bán phá</w:t>
      </w:r>
    </w:p>
    <w:p w14:paraId="38C9B082" w14:textId="77777777" w:rsidR="00E5380F" w:rsidRDefault="00E5380F" w:rsidP="00756658">
      <w:pPr>
        <w:pStyle w:val="FootnoteText"/>
        <w:tabs>
          <w:tab w:val="left" w:pos="426"/>
        </w:tabs>
        <w:spacing w:after="0"/>
        <w:ind w:left="426" w:hanging="426"/>
        <w:jc w:val="left"/>
        <w:rPr>
          <w:sz w:val="31"/>
          <w:szCs w:val="31"/>
          <w:lang w:val="en-US"/>
        </w:rPr>
      </w:pPr>
      <w:r>
        <w:rPr>
          <w:sz w:val="19"/>
          <w:szCs w:val="19"/>
        </w:rPr>
        <w:t xml:space="preserve">giá). </w:t>
      </w:r>
    </w:p>
  </w:footnote>
  <w:footnote w:id="2">
    <w:p w14:paraId="2C8544B1" w14:textId="77777777" w:rsidR="00E5380F" w:rsidRPr="003D6AF5" w:rsidRDefault="00E5380F">
      <w:pPr>
        <w:pStyle w:val="FootnoteText"/>
        <w:rPr>
          <w:lang w:val="pt-PT"/>
        </w:rPr>
      </w:pPr>
      <w:r>
        <w:rPr>
          <w:rStyle w:val="FootnoteReference"/>
        </w:rPr>
        <w:footnoteRef/>
      </w:r>
      <w:r w:rsidRPr="003D6AF5">
        <w:rPr>
          <w:lang w:val="pt-PT"/>
        </w:rPr>
        <w:t xml:space="preserve"> </w:t>
      </w:r>
      <w:r>
        <w:rPr>
          <w:sz w:val="22"/>
          <w:szCs w:val="22"/>
          <w:lang w:val="pt-PT"/>
        </w:rPr>
        <w:t>C</w:t>
      </w:r>
      <w:r w:rsidRPr="003D6AF5">
        <w:rPr>
          <w:sz w:val="22"/>
          <w:szCs w:val="22"/>
          <w:lang w:val="pt-PT"/>
        </w:rPr>
        <w:t>ó thể điều chỉnh</w:t>
      </w:r>
      <w:r>
        <w:rPr>
          <w:sz w:val="22"/>
          <w:szCs w:val="22"/>
          <w:lang w:val="pt-PT"/>
        </w:rPr>
        <w:t xml:space="preserve"> tên đề mục</w:t>
      </w:r>
      <w:r w:rsidRPr="003D6AF5">
        <w:rPr>
          <w:sz w:val="22"/>
          <w:szCs w:val="22"/>
          <w:lang w:val="pt-PT"/>
        </w:rPr>
        <w:t xml:space="preserve"> cho phù hợp với thuật ngữ của Bảng báo cáo doanh thu của công ty. </w:t>
      </w:r>
      <w:r>
        <w:rPr>
          <w:sz w:val="22"/>
          <w:szCs w:val="22"/>
          <w:lang w:val="pt-PT"/>
        </w:rPr>
        <w:t>Đề nghị</w:t>
      </w:r>
      <w:r w:rsidRPr="003D6AF5">
        <w:rPr>
          <w:sz w:val="22"/>
          <w:szCs w:val="22"/>
          <w:lang w:val="pt-PT"/>
        </w:rPr>
        <w:t xml:space="preserve"> tham vấn với </w:t>
      </w:r>
      <w:r>
        <w:rPr>
          <w:sz w:val="22"/>
          <w:szCs w:val="22"/>
          <w:lang w:val="pt-PT"/>
        </w:rPr>
        <w:t>cán bộ</w:t>
      </w:r>
      <w:r w:rsidRPr="003D6AF5">
        <w:rPr>
          <w:sz w:val="22"/>
          <w:szCs w:val="22"/>
          <w:lang w:val="pt-PT"/>
        </w:rPr>
        <w:t xml:space="preserve"> phụ trách vụ</w:t>
      </w:r>
      <w:r>
        <w:rPr>
          <w:sz w:val="22"/>
          <w:szCs w:val="22"/>
          <w:lang w:val="pt-PT"/>
        </w:rPr>
        <w:t xml:space="preserve"> việc</w:t>
      </w:r>
      <w:r w:rsidRPr="003D6AF5">
        <w:rPr>
          <w:sz w:val="22"/>
          <w:szCs w:val="22"/>
          <w:lang w:val="pt-PT"/>
        </w:rPr>
        <w:t xml:space="preserve"> để bi</w:t>
      </w:r>
      <w:r>
        <w:rPr>
          <w:sz w:val="22"/>
          <w:szCs w:val="22"/>
          <w:lang w:val="pt-PT"/>
        </w:rPr>
        <w:t>ế</w:t>
      </w:r>
      <w:r w:rsidRPr="003D6AF5">
        <w:rPr>
          <w:sz w:val="22"/>
          <w:szCs w:val="22"/>
          <w:lang w:val="pt-PT"/>
        </w:rPr>
        <w:t>t thêm thông tin.</w:t>
      </w:r>
    </w:p>
  </w:footnote>
  <w:footnote w:id="3">
    <w:p w14:paraId="0FA90F7F" w14:textId="77777777" w:rsidR="00E5380F" w:rsidRPr="003D6AF5" w:rsidRDefault="00E5380F" w:rsidP="00AB21AB">
      <w:pPr>
        <w:pStyle w:val="FootnoteText"/>
        <w:spacing w:before="120" w:after="120"/>
        <w:rPr>
          <w:lang w:val="pt-PT"/>
        </w:rPr>
      </w:pPr>
      <w:r>
        <w:rPr>
          <w:rStyle w:val="FootnoteReference"/>
        </w:rPr>
        <w:footnoteRef/>
      </w:r>
      <w:r w:rsidRPr="003D6AF5">
        <w:rPr>
          <w:lang w:val="pt-PT"/>
        </w:rPr>
        <w:t xml:space="preserve"> </w:t>
      </w:r>
      <w:r w:rsidRPr="003D6AF5">
        <w:rPr>
          <w:rStyle w:val="FootnoteReference"/>
          <w:sz w:val="22"/>
          <w:szCs w:val="22"/>
          <w:lang w:val="pt-PT"/>
        </w:rPr>
        <w:t>Sau khi đã trừ các khoản chiết khấu bán hàng và chưa bao gồm thu</w:t>
      </w:r>
      <w:r>
        <w:rPr>
          <w:rStyle w:val="FootnoteReference"/>
          <w:sz w:val="22"/>
          <w:szCs w:val="22"/>
          <w:lang w:val="pt-PT"/>
        </w:rPr>
        <w:t xml:space="preserve">ế. </w:t>
      </w:r>
      <w:r w:rsidRPr="003D6AF5">
        <w:rPr>
          <w:rStyle w:val="FootnoteReference"/>
          <w:sz w:val="22"/>
          <w:szCs w:val="22"/>
          <w:lang w:val="pt-PT"/>
        </w:rPr>
        <w:t>Tất cả các giá trị phải được thể hiện theo đơn vị tiền tệ nội địa được sử dụng trong các tài khoản đã được ki</w:t>
      </w:r>
      <w:r>
        <w:rPr>
          <w:rStyle w:val="FootnoteReference"/>
          <w:sz w:val="22"/>
          <w:szCs w:val="22"/>
          <w:lang w:val="pt-PT"/>
        </w:rPr>
        <w:t>ể</w:t>
      </w:r>
      <w:r w:rsidRPr="003D6AF5">
        <w:rPr>
          <w:rStyle w:val="FootnoteReference"/>
          <w:sz w:val="22"/>
          <w:szCs w:val="22"/>
          <w:lang w:val="pt-PT"/>
        </w:rPr>
        <w:t xml:space="preserve">m toán.   </w:t>
      </w:r>
    </w:p>
  </w:footnote>
  <w:footnote w:id="4">
    <w:p w14:paraId="63C442C4" w14:textId="77777777" w:rsidR="00E5380F" w:rsidRDefault="00E5380F">
      <w:pPr>
        <w:pStyle w:val="FootnoteText"/>
        <w:spacing w:after="0"/>
        <w:rPr>
          <w:lang w:val="pt-PT"/>
        </w:rPr>
      </w:pPr>
      <w:r>
        <w:rPr>
          <w:rStyle w:val="FootnoteReference"/>
        </w:rPr>
        <w:footnoteRef/>
      </w:r>
      <w:r>
        <w:rPr>
          <w:lang w:val="pt-PT"/>
        </w:rPr>
        <w:t xml:space="preserve"> Nếu giá các nguyên liệu chính bị tăng/giảm đáng kể trong giai đoạn điều tra, đề nghị cung cấp các bảng biểu hàng tháng mô tả việc thay đổi này.</w:t>
      </w:r>
    </w:p>
  </w:footnote>
  <w:footnote w:id="5">
    <w:p w14:paraId="7B424BEA" w14:textId="77777777" w:rsidR="00E5380F" w:rsidRDefault="00E5380F">
      <w:pPr>
        <w:pStyle w:val="FootnoteText"/>
      </w:pPr>
      <w:r w:rsidRPr="00F236C8">
        <w:rPr>
          <w:rStyle w:val="FootnoteReference"/>
          <w:lang w:val="pt-PT"/>
        </w:rPr>
        <w:t>7</w:t>
      </w:r>
      <w:r w:rsidRPr="00F236C8">
        <w:rPr>
          <w:lang w:val="pt-PT"/>
        </w:rPr>
        <w:t xml:space="preserve"> Tiêu </w:t>
      </w:r>
      <w:r w:rsidRPr="00F236C8">
        <w:rPr>
          <w:rFonts w:hint="eastAsia"/>
          <w:lang w:val="pt-PT"/>
        </w:rPr>
        <w:t>đ</w:t>
      </w:r>
      <w:r w:rsidRPr="00F236C8">
        <w:rPr>
          <w:lang w:val="pt-PT"/>
        </w:rPr>
        <w:t xml:space="preserve">ề của dòng mục có thể sửa </w:t>
      </w:r>
      <w:r w:rsidRPr="00F236C8">
        <w:rPr>
          <w:rFonts w:hint="eastAsia"/>
          <w:lang w:val="pt-PT"/>
        </w:rPr>
        <w:t>đ</w:t>
      </w:r>
      <w:r w:rsidRPr="00F236C8">
        <w:rPr>
          <w:lang w:val="pt-PT"/>
        </w:rPr>
        <w:t xml:space="preserve">ể phù hợp với thuật ngữ sử dụng trong báo cáo doanh thu của công ty. </w:t>
      </w:r>
      <w:r>
        <w:rPr>
          <w:rFonts w:hint="eastAsia"/>
        </w:rPr>
        <w:t>Đ</w:t>
      </w:r>
      <w:r>
        <w:t xml:space="preserve">ề nghị trao </w:t>
      </w:r>
      <w:r>
        <w:rPr>
          <w:rFonts w:hint="eastAsia"/>
        </w:rPr>
        <w:t>đ</w:t>
      </w:r>
      <w:r>
        <w:t>ổi với những ng</w:t>
      </w:r>
      <w:r>
        <w:rPr>
          <w:rFonts w:hint="eastAsia"/>
        </w:rPr>
        <w:t>ư</w:t>
      </w:r>
      <w:r>
        <w:t xml:space="preserve">ời phụ trách vụ việc </w:t>
      </w:r>
      <w:r>
        <w:rPr>
          <w:rFonts w:hint="eastAsia"/>
        </w:rPr>
        <w:t>đ</w:t>
      </w:r>
      <w:r>
        <w:t>ể có thêm thông tin.</w:t>
      </w:r>
    </w:p>
  </w:footnote>
  <w:footnote w:id="6">
    <w:p w14:paraId="396753BC" w14:textId="77777777" w:rsidR="00E5380F" w:rsidRDefault="00E5380F">
      <w:pPr>
        <w:pStyle w:val="FootnoteText"/>
      </w:pPr>
      <w:r>
        <w:rPr>
          <w:rStyle w:val="FootnoteReference"/>
        </w:rPr>
        <w:t>8</w:t>
      </w:r>
      <w:r>
        <w:t xml:space="preserve"> Sau khi trừ các khoản chiết khấu hàng bán và không kể thuế. Giá trị phải thể hiện bằng </w:t>
      </w:r>
      <w:r>
        <w:rPr>
          <w:rFonts w:hint="eastAsia"/>
        </w:rPr>
        <w:t>đ</w:t>
      </w:r>
      <w:r>
        <w:t>ồng nội tệ nh</w:t>
      </w:r>
      <w:r>
        <w:rPr>
          <w:rFonts w:hint="eastAsia"/>
        </w:rPr>
        <w:t>ư</w:t>
      </w:r>
      <w:r>
        <w:t xml:space="preserve"> báo cáo trong các tài khoản </w:t>
      </w:r>
      <w:r>
        <w:rPr>
          <w:rFonts w:hint="eastAsia"/>
        </w:rPr>
        <w:t>đ</w:t>
      </w:r>
      <w:r>
        <w:t xml:space="preserve">ã </w:t>
      </w:r>
      <w:r>
        <w:rPr>
          <w:rFonts w:hint="eastAsia"/>
        </w:rPr>
        <w:t>đư</w:t>
      </w:r>
      <w:r>
        <w:t xml:space="preserve">ợc kiểm toán.  </w:t>
      </w:r>
    </w:p>
  </w:footnote>
  <w:footnote w:id="7">
    <w:p w14:paraId="4C04135C" w14:textId="77777777" w:rsidR="00E5380F" w:rsidRDefault="00E5380F" w:rsidP="0062335E">
      <w:pPr>
        <w:pStyle w:val="FootnoteText"/>
      </w:pPr>
      <w:r>
        <w:rPr>
          <w:rStyle w:val="FootnoteReference"/>
        </w:rPr>
        <w:t>7</w:t>
      </w:r>
      <w:r>
        <w:t xml:space="preserve"> Tiêu </w:t>
      </w:r>
      <w:r>
        <w:rPr>
          <w:rFonts w:hint="eastAsia"/>
        </w:rPr>
        <w:t>đ</w:t>
      </w:r>
      <w:r>
        <w:t xml:space="preserve">ề của dòng mục có thể sửa </w:t>
      </w:r>
      <w:r>
        <w:rPr>
          <w:rFonts w:hint="eastAsia"/>
        </w:rPr>
        <w:t>đ</w:t>
      </w:r>
      <w:r>
        <w:t xml:space="preserve">ể phù hợp với thuật ngữ sử dụng trong báo cáo doanh thu của công ty. </w:t>
      </w:r>
      <w:r>
        <w:rPr>
          <w:rFonts w:hint="eastAsia"/>
        </w:rPr>
        <w:t>Đ</w:t>
      </w:r>
      <w:r>
        <w:t xml:space="preserve">ề nghị trao </w:t>
      </w:r>
      <w:r>
        <w:rPr>
          <w:rFonts w:hint="eastAsia"/>
        </w:rPr>
        <w:t>đ</w:t>
      </w:r>
      <w:r>
        <w:t>ổi với những ng</w:t>
      </w:r>
      <w:r>
        <w:rPr>
          <w:rFonts w:hint="eastAsia"/>
        </w:rPr>
        <w:t>ư</w:t>
      </w:r>
      <w:r>
        <w:t xml:space="preserve">ời phụ trách vụ việc </w:t>
      </w:r>
      <w:r>
        <w:rPr>
          <w:rFonts w:hint="eastAsia"/>
        </w:rPr>
        <w:t>đ</w:t>
      </w:r>
      <w:r>
        <w:t>ể có thêm thông tin.</w:t>
      </w:r>
    </w:p>
  </w:footnote>
  <w:footnote w:id="8">
    <w:p w14:paraId="536795E0" w14:textId="77777777" w:rsidR="00E5380F" w:rsidRDefault="00E5380F" w:rsidP="0062335E">
      <w:pPr>
        <w:pStyle w:val="FootnoteText"/>
      </w:pPr>
      <w:r>
        <w:rPr>
          <w:rStyle w:val="FootnoteReference"/>
        </w:rPr>
        <w:t>8</w:t>
      </w:r>
      <w:r>
        <w:t xml:space="preserve"> Sau khi trừ các khoản chiết khấu hàng bán và không kể thuế. Giá trị phải thể hiện bằng </w:t>
      </w:r>
      <w:r>
        <w:rPr>
          <w:rFonts w:hint="eastAsia"/>
        </w:rPr>
        <w:t>đ</w:t>
      </w:r>
      <w:r>
        <w:t>ồng nội tệ nh</w:t>
      </w:r>
      <w:r>
        <w:rPr>
          <w:rFonts w:hint="eastAsia"/>
        </w:rPr>
        <w:t>ư</w:t>
      </w:r>
      <w:r>
        <w:t xml:space="preserve"> báo cáo trong các tài khoản </w:t>
      </w:r>
      <w:r>
        <w:rPr>
          <w:rFonts w:hint="eastAsia"/>
        </w:rPr>
        <w:t>đ</w:t>
      </w:r>
      <w:r>
        <w:t xml:space="preserve">ã </w:t>
      </w:r>
      <w:r>
        <w:rPr>
          <w:rFonts w:hint="eastAsia"/>
        </w:rPr>
        <w:t>đư</w:t>
      </w:r>
      <w:r>
        <w:t xml:space="preserve">ợc kiểm toán.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DC55" w14:textId="77777777" w:rsidR="00E5380F" w:rsidRDefault="00E5380F">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F1B2" w14:textId="77777777" w:rsidR="00E5380F" w:rsidRDefault="00E5380F" w:rsidP="005E6ED2">
    <w:pPr>
      <w:pStyle w:val="Header"/>
      <w:tabs>
        <w:tab w:val="clear" w:pos="8641"/>
        <w:tab w:val="right" w:pos="9072"/>
      </w:tabs>
      <w:rPr>
        <w:b/>
      </w:rPr>
    </w:pPr>
    <w:r w:rsidRPr="00E10CC7">
      <w:rPr>
        <w:b/>
      </w:rPr>
      <w:t xml:space="preserve">Bảng câu hỏi cho nhà sản xuất/xuất khẩu nước ngoài </w:t>
    </w:r>
    <w:r w:rsidRPr="00E10CC7">
      <w:rPr>
        <w:b/>
      </w:rPr>
      <w:tab/>
    </w:r>
    <w:r>
      <w:rPr>
        <w:b/>
      </w:rPr>
      <w:t>Xác nhận</w:t>
    </w:r>
  </w:p>
  <w:p w14:paraId="6107FC0D" w14:textId="77777777" w:rsidR="00E5380F" w:rsidRDefault="00E5380F">
    <w:pPr>
      <w:pStyle w:val="Header"/>
    </w:pPr>
  </w:p>
  <w:p w14:paraId="0A5D6D05" w14:textId="77777777" w:rsidR="00E5380F" w:rsidRDefault="00E538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6987A" w14:textId="77777777" w:rsidR="00E5380F" w:rsidRDefault="00E538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D8FC" w14:textId="77777777" w:rsidR="00E5380F" w:rsidRDefault="00E538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FDEC" w14:textId="77777777" w:rsidR="00E5380F" w:rsidRDefault="00E5380F" w:rsidP="005E6ED2">
    <w:pPr>
      <w:pStyle w:val="Header"/>
      <w:tabs>
        <w:tab w:val="clear" w:pos="8641"/>
        <w:tab w:val="right" w:pos="9072"/>
      </w:tabs>
      <w:rPr>
        <w:b/>
      </w:rPr>
    </w:pPr>
    <w:r w:rsidRPr="00E10CC7">
      <w:rPr>
        <w:b/>
      </w:rPr>
      <w:t xml:space="preserve">Bảng câu hỏi cho nhà sản xuất/xuất khẩu nước ngoài </w:t>
    </w:r>
    <w:r>
      <w:rPr>
        <w:b/>
      </w:rPr>
      <w:t xml:space="preserve"> </w:t>
    </w:r>
    <w:r w:rsidRPr="00E10CC7">
      <w:rPr>
        <w:b/>
      </w:rPr>
      <w:tab/>
    </w:r>
    <w:r>
      <w:rPr>
        <w:b/>
      </w:rPr>
      <w:t>Phụ lục I</w:t>
    </w:r>
    <w:r w:rsidRPr="00E10CC7">
      <w:rPr>
        <w:b/>
      </w:rPr>
      <w:t xml:space="preserve"> – </w:t>
    </w:r>
    <w:r>
      <w:rPr>
        <w:b/>
      </w:rPr>
      <w:t>Bản câu hỏi cho công ty liên quan</w:t>
    </w:r>
  </w:p>
  <w:p w14:paraId="734603A6" w14:textId="77777777" w:rsidR="00E5380F" w:rsidRDefault="00E5380F" w:rsidP="005E6ED2">
    <w:pPr>
      <w:pStyle w:val="Header"/>
      <w:tabs>
        <w:tab w:val="clear" w:pos="8641"/>
        <w:tab w:val="right" w:pos="9072"/>
      </w:tabs>
      <w:rPr>
        <w:b/>
      </w:rPr>
    </w:pPr>
  </w:p>
  <w:p w14:paraId="6006EAFE" w14:textId="77777777" w:rsidR="00E5380F" w:rsidRDefault="00E538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E62E" w14:textId="77777777" w:rsidR="00E5380F" w:rsidRDefault="00E538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F911" w14:textId="77777777" w:rsidR="00E5380F" w:rsidRDefault="00E5380F">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D186" w14:textId="77777777" w:rsidR="00E5380F" w:rsidRDefault="00E538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83EB" w14:textId="77777777" w:rsidR="00E5380F" w:rsidRDefault="00E5380F">
    <w:pPr>
      <w:pStyle w:val="Header"/>
    </w:pPr>
  </w:p>
  <w:p w14:paraId="068FD6E5" w14:textId="77777777" w:rsidR="00E5380F" w:rsidRDefault="00E5380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8BCD" w14:textId="77777777" w:rsidR="00E5380F" w:rsidRDefault="00E538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EBFD" w14:textId="77777777" w:rsidR="00E5380F" w:rsidRDefault="00E538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9B86" w14:textId="77777777" w:rsidR="00E5380F" w:rsidRDefault="00E5380F"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r>
      <w:rPr>
        <w:b/>
      </w:rPr>
      <w:t>MỤC</w:t>
    </w:r>
    <w:r w:rsidRPr="00E10CC7">
      <w:rPr>
        <w:b/>
      </w:rPr>
      <w:t xml:space="preserve"> 1 – Giới thiệu</w:t>
    </w:r>
  </w:p>
  <w:p w14:paraId="09DF28FE" w14:textId="77777777" w:rsidR="00E5380F" w:rsidRDefault="00E5380F" w:rsidP="00E10CC7">
    <w:pPr>
      <w:pStyle w:val="Header"/>
      <w:tabs>
        <w:tab w:val="clear" w:pos="8641"/>
        <w:tab w:val="right" w:pos="9072"/>
      </w:tabs>
      <w:rPr>
        <w:b/>
      </w:rPr>
    </w:pPr>
  </w:p>
  <w:p w14:paraId="51344C6C" w14:textId="77777777" w:rsidR="00E5380F" w:rsidRPr="00E10CC7" w:rsidRDefault="00E5380F" w:rsidP="00E10CC7">
    <w:pPr>
      <w:pStyle w:val="Header"/>
      <w:tabs>
        <w:tab w:val="clear" w:pos="8641"/>
        <w:tab w:val="right" w:pos="9072"/>
      </w:tabs>
      <w:rPr>
        <w:b/>
      </w:rPr>
    </w:pPr>
  </w:p>
  <w:p w14:paraId="5E64B542" w14:textId="77777777" w:rsidR="00E5380F" w:rsidRDefault="00E5380F" w:rsidP="00E10CC7">
    <w:pPr>
      <w:pStyle w:val="Header"/>
      <w:tabs>
        <w:tab w:val="clear" w:pos="8641"/>
        <w:tab w:val="right" w:pos="9072"/>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9ABA" w14:textId="77777777" w:rsidR="00E5380F" w:rsidRDefault="00E53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B876" w14:textId="77777777" w:rsidR="00E5380F" w:rsidRDefault="00E5380F"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r>
      <w:rPr>
        <w:b/>
      </w:rPr>
      <w:t>MỤC</w:t>
    </w:r>
    <w:r w:rsidRPr="00E10CC7">
      <w:rPr>
        <w:b/>
      </w:rPr>
      <w:t xml:space="preserve"> </w:t>
    </w:r>
    <w:r>
      <w:rPr>
        <w:b/>
      </w:rPr>
      <w:t>A</w:t>
    </w:r>
    <w:r w:rsidRPr="00E10CC7">
      <w:rPr>
        <w:b/>
      </w:rPr>
      <w:t xml:space="preserve"> – </w:t>
    </w:r>
    <w:r>
      <w:rPr>
        <w:b/>
      </w:rPr>
      <w:t>Thông tin chung</w:t>
    </w:r>
  </w:p>
  <w:p w14:paraId="10DC7C5C" w14:textId="77777777" w:rsidR="00E5380F" w:rsidRDefault="00E5380F" w:rsidP="00E10CC7">
    <w:pPr>
      <w:pStyle w:val="Header"/>
      <w:tabs>
        <w:tab w:val="clear" w:pos="8641"/>
        <w:tab w:val="right" w:pos="9072"/>
      </w:tabs>
      <w:rPr>
        <w:b/>
      </w:rPr>
    </w:pPr>
  </w:p>
  <w:p w14:paraId="759B81B4" w14:textId="77777777" w:rsidR="00E5380F" w:rsidRPr="00E10CC7" w:rsidRDefault="00E5380F" w:rsidP="00E10CC7">
    <w:pPr>
      <w:pStyle w:val="Header"/>
      <w:tabs>
        <w:tab w:val="clear" w:pos="8641"/>
        <w:tab w:val="right" w:pos="9072"/>
      </w:tabs>
      <w:rPr>
        <w:b/>
      </w:rPr>
    </w:pPr>
  </w:p>
  <w:p w14:paraId="69CBBDA4" w14:textId="77777777" w:rsidR="00E5380F" w:rsidRDefault="00E5380F" w:rsidP="00E10CC7">
    <w:pPr>
      <w:pStyle w:val="Header"/>
      <w:tabs>
        <w:tab w:val="clear" w:pos="8641"/>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445F" w14:textId="77777777" w:rsidR="00E5380F" w:rsidRDefault="00E5380F" w:rsidP="00E10CC7">
    <w:pPr>
      <w:pStyle w:val="Header"/>
      <w:tabs>
        <w:tab w:val="clear" w:pos="8641"/>
        <w:tab w:val="right" w:pos="9072"/>
      </w:tabs>
      <w:rPr>
        <w:b/>
      </w:rPr>
    </w:pPr>
    <w:r w:rsidRPr="00E10CC7">
      <w:rPr>
        <w:b/>
      </w:rPr>
      <w:t xml:space="preserve">Bảng câu hỏi cho nhà sản xuất/xuất khẩu nước ngoài </w:t>
    </w:r>
    <w:r w:rsidRPr="00E10CC7">
      <w:rPr>
        <w:b/>
      </w:rPr>
      <w:tab/>
    </w:r>
    <w:r>
      <w:rPr>
        <w:b/>
      </w:rPr>
      <w:t>MỤC</w:t>
    </w:r>
    <w:r w:rsidRPr="00E10CC7">
      <w:rPr>
        <w:b/>
      </w:rPr>
      <w:t xml:space="preserve"> </w:t>
    </w:r>
    <w:r>
      <w:rPr>
        <w:b/>
      </w:rPr>
      <w:t>B</w:t>
    </w:r>
    <w:r w:rsidRPr="00E10CC7">
      <w:rPr>
        <w:b/>
      </w:rPr>
      <w:t xml:space="preserve"> – </w:t>
    </w:r>
    <w:r>
      <w:rPr>
        <w:b/>
      </w:rPr>
      <w:t>Mô tả hàng hóa</w:t>
    </w:r>
  </w:p>
  <w:p w14:paraId="385FACD4" w14:textId="77777777" w:rsidR="00E5380F" w:rsidRDefault="00E5380F" w:rsidP="00E10CC7">
    <w:pPr>
      <w:pStyle w:val="Header"/>
      <w:tabs>
        <w:tab w:val="clear" w:pos="8641"/>
        <w:tab w:val="right" w:pos="9072"/>
      </w:tabs>
      <w:rPr>
        <w:b/>
      </w:rPr>
    </w:pPr>
  </w:p>
  <w:p w14:paraId="49762352" w14:textId="77777777" w:rsidR="00E5380F" w:rsidRPr="00E10CC7" w:rsidRDefault="00E5380F" w:rsidP="00E10CC7">
    <w:pPr>
      <w:pStyle w:val="Header"/>
      <w:tabs>
        <w:tab w:val="clear" w:pos="8641"/>
        <w:tab w:val="right" w:pos="9072"/>
      </w:tabs>
      <w:rPr>
        <w:b/>
      </w:rPr>
    </w:pPr>
  </w:p>
  <w:p w14:paraId="5435E69E" w14:textId="77777777" w:rsidR="00E5380F" w:rsidRDefault="00E5380F" w:rsidP="00E10CC7">
    <w:pPr>
      <w:pStyle w:val="Header"/>
      <w:tabs>
        <w:tab w:val="clear" w:pos="8641"/>
        <w:tab w:val="right"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6917" w14:textId="77777777" w:rsidR="00E5380F" w:rsidRDefault="00E5380F" w:rsidP="005E6ED2">
    <w:pPr>
      <w:pStyle w:val="Header"/>
      <w:tabs>
        <w:tab w:val="clear" w:pos="8641"/>
        <w:tab w:val="right" w:pos="9072"/>
      </w:tabs>
      <w:rPr>
        <w:b/>
      </w:rPr>
    </w:pPr>
    <w:r w:rsidRPr="00E10CC7">
      <w:rPr>
        <w:b/>
      </w:rPr>
      <w:t xml:space="preserve">Bảng câu hỏi cho nhà sản xuất/xuất khẩu nước ngoài </w:t>
    </w:r>
    <w:r w:rsidRPr="00E10CC7">
      <w:rPr>
        <w:b/>
      </w:rPr>
      <w:tab/>
    </w:r>
    <w:r>
      <w:rPr>
        <w:b/>
      </w:rPr>
      <w:t>MỤC</w:t>
    </w:r>
    <w:r w:rsidRPr="00E10CC7">
      <w:rPr>
        <w:b/>
      </w:rPr>
      <w:t xml:space="preserve"> </w:t>
    </w:r>
    <w:r>
      <w:rPr>
        <w:b/>
      </w:rPr>
      <w:t>C</w:t>
    </w:r>
    <w:r w:rsidRPr="00E10CC7">
      <w:rPr>
        <w:b/>
      </w:rPr>
      <w:t xml:space="preserve"> – </w:t>
    </w:r>
    <w:r>
      <w:rPr>
        <w:b/>
      </w:rPr>
      <w:t>Thống kê hoạt động</w:t>
    </w:r>
  </w:p>
  <w:p w14:paraId="75554AD4" w14:textId="77777777" w:rsidR="00E5380F" w:rsidRDefault="00E5380F">
    <w:pPr>
      <w:pStyle w:val="Header"/>
      <w:jc w:val="cent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086C" w14:textId="77777777" w:rsidR="00E5380F" w:rsidRDefault="00E5380F" w:rsidP="00AB6ED6">
    <w:pPr>
      <w:pStyle w:val="Header"/>
      <w:tabs>
        <w:tab w:val="clear" w:pos="8641"/>
      </w:tabs>
      <w:jc w:val="center"/>
      <w:rPr>
        <w:sz w:val="16"/>
      </w:rPr>
    </w:pPr>
    <w:r w:rsidRPr="00E10CC7">
      <w:rPr>
        <w:b/>
      </w:rPr>
      <w:t xml:space="preserve">Bảng câu hỏi cho nhà sản xuất/xuất khẩu nước ngoài </w:t>
    </w:r>
    <w:r w:rsidRPr="00E10CC7">
      <w:rPr>
        <w:b/>
      </w:rPr>
      <w:tab/>
    </w:r>
    <w:r>
      <w:rPr>
        <w:b/>
      </w:rPr>
      <w:t>MỤC</w:t>
    </w:r>
    <w:r w:rsidRPr="00E10CC7">
      <w:rPr>
        <w:b/>
      </w:rPr>
      <w:t xml:space="preserve"> </w:t>
    </w:r>
    <w:r>
      <w:rPr>
        <w:b/>
      </w:rPr>
      <w:t>D</w:t>
    </w:r>
    <w:r w:rsidRPr="00E10CC7">
      <w:rPr>
        <w:b/>
      </w:rPr>
      <w:t xml:space="preserve"> – </w:t>
    </w:r>
    <w:r>
      <w:rPr>
        <w:b/>
      </w:rPr>
      <w:t>Xuất khẩu</w:t>
    </w:r>
  </w:p>
  <w:p w14:paraId="746EC96F" w14:textId="77777777" w:rsidR="00E5380F" w:rsidRDefault="00E5380F">
    <w:pPr>
      <w:pStyle w:val="Header"/>
      <w:jc w:val="center"/>
      <w:rPr>
        <w:sz w:val="16"/>
      </w:rPr>
    </w:pPr>
  </w:p>
  <w:p w14:paraId="59329BFD" w14:textId="77777777" w:rsidR="00E5380F" w:rsidRDefault="00E5380F">
    <w:pPr>
      <w:pStyle w:val="Header"/>
      <w:jc w:val="center"/>
      <w:rPr>
        <w:sz w:val="16"/>
      </w:rPr>
    </w:pPr>
  </w:p>
  <w:p w14:paraId="05970BB6" w14:textId="77777777" w:rsidR="00E5380F" w:rsidRDefault="00E5380F">
    <w:pPr>
      <w:pStyle w:val="Header"/>
      <w:jc w:val="center"/>
      <w:rPr>
        <w:sz w:val="16"/>
      </w:rPr>
    </w:pPr>
  </w:p>
  <w:p w14:paraId="0EA8ED95" w14:textId="77777777" w:rsidR="00E5380F" w:rsidRDefault="00E5380F">
    <w:pPr>
      <w:pStyle w:val="Header"/>
      <w:jc w:val="center"/>
      <w:rPr>
        <w:sz w:val="16"/>
      </w:rPr>
    </w:pPr>
  </w:p>
  <w:p w14:paraId="01AF23E8" w14:textId="77777777" w:rsidR="00E5380F" w:rsidRDefault="00E5380F">
    <w:pPr>
      <w:pStyle w:val="Header"/>
      <w:jc w:val="center"/>
      <w:rPr>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6C8C4" w14:textId="77777777" w:rsidR="00E5380F" w:rsidRDefault="00E5380F" w:rsidP="00AB6ED6">
    <w:pPr>
      <w:pStyle w:val="Header"/>
      <w:tabs>
        <w:tab w:val="clear" w:pos="8641"/>
      </w:tabs>
      <w:jc w:val="center"/>
      <w:rPr>
        <w:b/>
      </w:rPr>
    </w:pPr>
    <w:r w:rsidRPr="00E10CC7">
      <w:rPr>
        <w:b/>
      </w:rPr>
      <w:t xml:space="preserve">Bảng câu hỏi cho nhà sản xuất/xuất khẩu nước ngoài </w:t>
    </w:r>
    <w:r w:rsidRPr="00E10CC7">
      <w:rPr>
        <w:b/>
      </w:rPr>
      <w:tab/>
    </w:r>
    <w:r>
      <w:rPr>
        <w:b/>
      </w:rPr>
      <w:t>MỤC</w:t>
    </w:r>
    <w:r w:rsidRPr="00E10CC7">
      <w:rPr>
        <w:b/>
      </w:rPr>
      <w:t xml:space="preserve"> </w:t>
    </w:r>
    <w:r>
      <w:rPr>
        <w:b/>
      </w:rPr>
      <w:t>E</w:t>
    </w:r>
    <w:r w:rsidRPr="00E10CC7">
      <w:rPr>
        <w:b/>
      </w:rPr>
      <w:t xml:space="preserve"> – </w:t>
    </w:r>
    <w:r>
      <w:rPr>
        <w:b/>
      </w:rPr>
      <w:t>Bán hàng nội địa</w:t>
    </w:r>
  </w:p>
  <w:p w14:paraId="64F0D68D" w14:textId="77777777" w:rsidR="00E5380F" w:rsidRDefault="00E5380F" w:rsidP="00AB6ED6">
    <w:pPr>
      <w:pStyle w:val="Header"/>
      <w:tabs>
        <w:tab w:val="clear" w:pos="8641"/>
      </w:tabs>
      <w:jc w:val="center"/>
      <w:rPr>
        <w:sz w:val="16"/>
      </w:rPr>
    </w:pPr>
  </w:p>
  <w:p w14:paraId="0663C6C7" w14:textId="77777777" w:rsidR="00E5380F" w:rsidRDefault="00E5380F" w:rsidP="00AB6ED6">
    <w:pPr>
      <w:pStyle w:val="Header"/>
      <w:tabs>
        <w:tab w:val="clear" w:pos="8641"/>
      </w:tabs>
      <w:jc w:val="center"/>
      <w:rPr>
        <w:sz w:val="16"/>
      </w:rPr>
    </w:pPr>
  </w:p>
  <w:p w14:paraId="3CCD74D1" w14:textId="77777777" w:rsidR="00E5380F" w:rsidRDefault="00E5380F">
    <w:pPr>
      <w:pStyle w:val="Header"/>
      <w:jc w:val="cent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AE06" w14:textId="77777777" w:rsidR="00E5380F" w:rsidRDefault="00E5380F" w:rsidP="00AB6ED6">
    <w:pPr>
      <w:pStyle w:val="Header"/>
      <w:tabs>
        <w:tab w:val="clear" w:pos="8641"/>
      </w:tabs>
      <w:jc w:val="center"/>
      <w:rPr>
        <w:sz w:val="16"/>
      </w:rPr>
    </w:pPr>
    <w:r w:rsidRPr="00E10CC7">
      <w:rPr>
        <w:b/>
      </w:rPr>
      <w:t xml:space="preserve">Bảng câu hỏi cho nhà sản xuất/xuất khẩu nước ngoài </w:t>
    </w:r>
    <w:r w:rsidRPr="00E10CC7">
      <w:rPr>
        <w:b/>
      </w:rPr>
      <w:tab/>
    </w:r>
    <w:r>
      <w:rPr>
        <w:b/>
      </w:rPr>
      <w:t xml:space="preserve">MỤC G </w:t>
    </w:r>
    <w:r w:rsidRPr="00E10CC7">
      <w:rPr>
        <w:b/>
      </w:rPr>
      <w:t xml:space="preserve">– </w:t>
    </w:r>
    <w:r>
      <w:rPr>
        <w:b/>
      </w:rPr>
      <w:t>Dữ liệu vi tính</w:t>
    </w:r>
  </w:p>
  <w:p w14:paraId="5E2DC949" w14:textId="77777777" w:rsidR="00E5380F" w:rsidRDefault="00E5380F">
    <w:pPr>
      <w:pStyle w:val="Header"/>
      <w:jc w:val="center"/>
      <w:rPr>
        <w:sz w:val="16"/>
      </w:rPr>
    </w:pPr>
  </w:p>
  <w:p w14:paraId="1D8FDCB3" w14:textId="77777777" w:rsidR="00E5380F" w:rsidRDefault="00E5380F">
    <w:pPr>
      <w:pStyle w:val="Header"/>
      <w:jc w:val="center"/>
      <w:rPr>
        <w:sz w:val="16"/>
      </w:rPr>
    </w:pPr>
  </w:p>
  <w:p w14:paraId="33128E14" w14:textId="77777777" w:rsidR="00E5380F" w:rsidRDefault="00E5380F">
    <w:pPr>
      <w:pStyle w:val="Header"/>
      <w:jc w:val="center"/>
      <w:rPr>
        <w:sz w:val="16"/>
      </w:rPr>
    </w:pPr>
  </w:p>
  <w:p w14:paraId="69E160F1" w14:textId="77777777" w:rsidR="00E5380F" w:rsidRDefault="00E5380F">
    <w:pPr>
      <w:pStyle w:val="Header"/>
      <w:jc w:val="center"/>
      <w:rPr>
        <w:sz w:val="16"/>
      </w:rPr>
    </w:pPr>
  </w:p>
  <w:p w14:paraId="0650E8ED" w14:textId="77777777" w:rsidR="00E5380F" w:rsidRDefault="00E5380F">
    <w:pPr>
      <w:pStyle w:val="Header"/>
      <w:jc w:val="center"/>
      <w:rPr>
        <w:sz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F049" w14:textId="77777777" w:rsidR="00E5380F" w:rsidRDefault="00E5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98644E"/>
    <w:multiLevelType w:val="hybridMultilevel"/>
    <w:tmpl w:val="CF569BF6"/>
    <w:lvl w:ilvl="0" w:tplc="403A6D5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A30558"/>
    <w:multiLevelType w:val="hybridMultilevel"/>
    <w:tmpl w:val="43126014"/>
    <w:lvl w:ilvl="0" w:tplc="14148776">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8C1F31"/>
    <w:multiLevelType w:val="hybridMultilevel"/>
    <w:tmpl w:val="0E0E848C"/>
    <w:lvl w:ilvl="0" w:tplc="6210879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214A8"/>
    <w:multiLevelType w:val="hybridMultilevel"/>
    <w:tmpl w:val="32C657BC"/>
    <w:lvl w:ilvl="0" w:tplc="3448394E">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444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E227D7"/>
    <w:multiLevelType w:val="hybridMultilevel"/>
    <w:tmpl w:val="3C20F1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6522F"/>
    <w:multiLevelType w:val="hybridMultilevel"/>
    <w:tmpl w:val="753ABEDC"/>
    <w:lvl w:ilvl="0" w:tplc="7F16099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45103487"/>
    <w:multiLevelType w:val="hybridMultilevel"/>
    <w:tmpl w:val="3020A794"/>
    <w:lvl w:ilvl="0" w:tplc="63EE18D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45522980"/>
    <w:multiLevelType w:val="hybridMultilevel"/>
    <w:tmpl w:val="94E6DFFE"/>
    <w:lvl w:ilvl="0" w:tplc="082858D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4A212B69"/>
    <w:multiLevelType w:val="singleLevel"/>
    <w:tmpl w:val="4D4AA9BE"/>
    <w:lvl w:ilvl="0">
      <w:start w:val="1"/>
      <w:numFmt w:val="decimal"/>
      <w:lvlText w:val="%1."/>
      <w:legacy w:legacy="1" w:legacySpace="0" w:legacyIndent="283"/>
      <w:lvlJc w:val="left"/>
      <w:pPr>
        <w:ind w:left="283" w:hanging="283"/>
      </w:pPr>
    </w:lvl>
  </w:abstractNum>
  <w:abstractNum w:abstractNumId="12" w15:restartNumberingAfterBreak="0">
    <w:nsid w:val="4DA90490"/>
    <w:multiLevelType w:val="hybridMultilevel"/>
    <w:tmpl w:val="FD58B7C6"/>
    <w:lvl w:ilvl="0" w:tplc="733C4F98">
      <w:numFmt w:val="bullet"/>
      <w:lvlText w:val="-"/>
      <w:lvlJc w:val="left"/>
      <w:pPr>
        <w:tabs>
          <w:tab w:val="num" w:pos="3480"/>
        </w:tabs>
        <w:ind w:left="3480" w:hanging="360"/>
      </w:pPr>
      <w:rPr>
        <w:rFonts w:ascii="Times New Roman" w:eastAsia="Times New Roman" w:hAnsi="Times New Roman" w:cs="Times New Roman" w:hint="default"/>
        <w:b/>
      </w:rPr>
    </w:lvl>
    <w:lvl w:ilvl="1" w:tplc="04090003" w:tentative="1">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cs="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cs="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3" w15:restartNumberingAfterBreak="0">
    <w:nsid w:val="4DF86A19"/>
    <w:multiLevelType w:val="hybridMultilevel"/>
    <w:tmpl w:val="1AB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60E50"/>
    <w:multiLevelType w:val="hybridMultilevel"/>
    <w:tmpl w:val="5EEE4A1C"/>
    <w:lvl w:ilvl="0" w:tplc="FFD2CD3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337252"/>
    <w:multiLevelType w:val="hybridMultilevel"/>
    <w:tmpl w:val="98A45E64"/>
    <w:lvl w:ilvl="0" w:tplc="BE2054C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51AD1F33"/>
    <w:multiLevelType w:val="hybridMultilevel"/>
    <w:tmpl w:val="894CB566"/>
    <w:lvl w:ilvl="0" w:tplc="0E82D58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51FC7C00"/>
    <w:multiLevelType w:val="hybridMultilevel"/>
    <w:tmpl w:val="D27EC7A4"/>
    <w:lvl w:ilvl="0" w:tplc="6972A53A">
      <w:start w:val="1"/>
      <w:numFmt w:val="bullet"/>
      <w:lvlRestart w:val="0"/>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F31AC5"/>
    <w:multiLevelType w:val="hybridMultilevel"/>
    <w:tmpl w:val="BE8805A2"/>
    <w:lvl w:ilvl="0" w:tplc="EABCD722">
      <w:start w:val="5"/>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59FC7069"/>
    <w:multiLevelType w:val="hybridMultilevel"/>
    <w:tmpl w:val="8BF85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66ABB"/>
    <w:multiLevelType w:val="hybridMultilevel"/>
    <w:tmpl w:val="F5FA26F4"/>
    <w:lvl w:ilvl="0" w:tplc="CE96D766">
      <w:start w:val="2"/>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21F1A3D"/>
    <w:multiLevelType w:val="singleLevel"/>
    <w:tmpl w:val="02C0E83C"/>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662E422F"/>
    <w:multiLevelType w:val="hybridMultilevel"/>
    <w:tmpl w:val="368E569A"/>
    <w:lvl w:ilvl="0" w:tplc="3D741E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66DF3E99"/>
    <w:multiLevelType w:val="hybridMultilevel"/>
    <w:tmpl w:val="D38C4254"/>
    <w:lvl w:ilvl="0" w:tplc="496291B8">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15:restartNumberingAfterBreak="0">
    <w:nsid w:val="682A6B7E"/>
    <w:multiLevelType w:val="hybridMultilevel"/>
    <w:tmpl w:val="95DA444C"/>
    <w:lvl w:ilvl="0" w:tplc="FCC8444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692468A6"/>
    <w:multiLevelType w:val="hybridMultilevel"/>
    <w:tmpl w:val="F1DE6BA4"/>
    <w:lvl w:ilvl="0" w:tplc="8C88CDD4">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9F35F18"/>
    <w:multiLevelType w:val="singleLevel"/>
    <w:tmpl w:val="5C50D3E8"/>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6B072DD1"/>
    <w:multiLevelType w:val="hybridMultilevel"/>
    <w:tmpl w:val="A55EB796"/>
    <w:lvl w:ilvl="0" w:tplc="8C565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34EE6"/>
    <w:multiLevelType w:val="singleLevel"/>
    <w:tmpl w:val="9230A5B0"/>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775B207D"/>
    <w:multiLevelType w:val="singleLevel"/>
    <w:tmpl w:val="5C50D3E8"/>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78954B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DC25C71"/>
    <w:multiLevelType w:val="hybridMultilevel"/>
    <w:tmpl w:val="368E569A"/>
    <w:lvl w:ilvl="0" w:tplc="3D741E6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1"/>
  </w:num>
  <w:num w:numId="3">
    <w:abstractNumId w:val="11"/>
    <w:lvlOverride w:ilvl="0">
      <w:lvl w:ilvl="0">
        <w:start w:val="1"/>
        <w:numFmt w:val="decimal"/>
        <w:lvlText w:val="%1."/>
        <w:legacy w:legacy="1" w:legacySpace="0" w:legacyIndent="283"/>
        <w:lvlJc w:val="left"/>
        <w:pPr>
          <w:ind w:left="283" w:hanging="283"/>
        </w:pPr>
      </w:lvl>
    </w:lvlOverride>
  </w:num>
  <w:num w:numId="4">
    <w:abstractNumId w:val="30"/>
  </w:num>
  <w:num w:numId="5">
    <w:abstractNumId w:val="27"/>
  </w:num>
  <w:num w:numId="6">
    <w:abstractNumId w:val="29"/>
  </w:num>
  <w:num w:numId="7">
    <w:abstractNumId w:val="22"/>
  </w:num>
  <w:num w:numId="8">
    <w:abstractNumId w:val="3"/>
  </w:num>
  <w:num w:numId="9">
    <w:abstractNumId w:val="6"/>
  </w:num>
  <w:num w:numId="10">
    <w:abstractNumId w:val="31"/>
  </w:num>
  <w:num w:numId="11">
    <w:abstractNumId w:val="7"/>
  </w:num>
  <w:num w:numId="12">
    <w:abstractNumId w:val="18"/>
  </w:num>
  <w:num w:numId="13">
    <w:abstractNumId w:val="21"/>
  </w:num>
  <w:num w:numId="14">
    <w:abstractNumId w:val="24"/>
  </w:num>
  <w:num w:numId="15">
    <w:abstractNumId w:val="4"/>
  </w:num>
  <w:num w:numId="16">
    <w:abstractNumId w:val="23"/>
  </w:num>
  <w:num w:numId="17">
    <w:abstractNumId w:val="8"/>
  </w:num>
  <w:num w:numId="18">
    <w:abstractNumId w:val="16"/>
  </w:num>
  <w:num w:numId="19">
    <w:abstractNumId w:val="10"/>
  </w:num>
  <w:num w:numId="20">
    <w:abstractNumId w:val="25"/>
  </w:num>
  <w:num w:numId="21">
    <w:abstractNumId w:val="17"/>
  </w:num>
  <w:num w:numId="22">
    <w:abstractNumId w:val="14"/>
  </w:num>
  <w:num w:numId="23">
    <w:abstractNumId w:val="15"/>
  </w:num>
  <w:num w:numId="24">
    <w:abstractNumId w:val="20"/>
  </w:num>
  <w:num w:numId="25">
    <w:abstractNumId w:val="5"/>
  </w:num>
  <w:num w:numId="26">
    <w:abstractNumId w:val="9"/>
  </w:num>
  <w:num w:numId="27">
    <w:abstractNumId w:val="19"/>
  </w:num>
  <w:num w:numId="28">
    <w:abstractNumId w:val="12"/>
  </w:num>
  <w:num w:numId="29">
    <w:abstractNumId w:val="1"/>
  </w:num>
  <w:num w:numId="30">
    <w:abstractNumId w:val="28"/>
  </w:num>
  <w:num w:numId="31">
    <w:abstractNumId w:val="32"/>
  </w:num>
  <w:num w:numId="32">
    <w:abstractNumId w:val="13"/>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intFractionalCharacterWidth/>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s-MX"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fill="f" fillcolor="white">
      <v:fill color="white" on="f"/>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aveCount" w:val=" 10"/>
  </w:docVars>
  <w:rsids>
    <w:rsidRoot w:val="009D5C7F"/>
    <w:rsid w:val="00025F89"/>
    <w:rsid w:val="0003020B"/>
    <w:rsid w:val="00045933"/>
    <w:rsid w:val="00050B07"/>
    <w:rsid w:val="000557DB"/>
    <w:rsid w:val="00057B55"/>
    <w:rsid w:val="00057CAD"/>
    <w:rsid w:val="00062293"/>
    <w:rsid w:val="000743FE"/>
    <w:rsid w:val="000760B7"/>
    <w:rsid w:val="00082FBD"/>
    <w:rsid w:val="00084463"/>
    <w:rsid w:val="00084F30"/>
    <w:rsid w:val="00087DB8"/>
    <w:rsid w:val="000968EB"/>
    <w:rsid w:val="000B1F77"/>
    <w:rsid w:val="000B701A"/>
    <w:rsid w:val="000C644C"/>
    <w:rsid w:val="000D0D5E"/>
    <w:rsid w:val="000D1442"/>
    <w:rsid w:val="000D6C1C"/>
    <w:rsid w:val="000E0383"/>
    <w:rsid w:val="000E4023"/>
    <w:rsid w:val="000F265F"/>
    <w:rsid w:val="000F3E34"/>
    <w:rsid w:val="00106C51"/>
    <w:rsid w:val="00113F5F"/>
    <w:rsid w:val="0012010C"/>
    <w:rsid w:val="0012117A"/>
    <w:rsid w:val="001312B1"/>
    <w:rsid w:val="0013488F"/>
    <w:rsid w:val="00137648"/>
    <w:rsid w:val="00171B23"/>
    <w:rsid w:val="00172011"/>
    <w:rsid w:val="00186D74"/>
    <w:rsid w:val="001914AA"/>
    <w:rsid w:val="001A3559"/>
    <w:rsid w:val="001A460D"/>
    <w:rsid w:val="001B22E1"/>
    <w:rsid w:val="001B29E3"/>
    <w:rsid w:val="001D2851"/>
    <w:rsid w:val="001E7832"/>
    <w:rsid w:val="001E7B4C"/>
    <w:rsid w:val="001F1795"/>
    <w:rsid w:val="002024D0"/>
    <w:rsid w:val="00202951"/>
    <w:rsid w:val="00211082"/>
    <w:rsid w:val="002279AA"/>
    <w:rsid w:val="0023051E"/>
    <w:rsid w:val="00244021"/>
    <w:rsid w:val="002440F1"/>
    <w:rsid w:val="0024417D"/>
    <w:rsid w:val="00244944"/>
    <w:rsid w:val="0024717F"/>
    <w:rsid w:val="002560AC"/>
    <w:rsid w:val="002735C1"/>
    <w:rsid w:val="0028279C"/>
    <w:rsid w:val="002916A9"/>
    <w:rsid w:val="00295599"/>
    <w:rsid w:val="002A40F9"/>
    <w:rsid w:val="002A41A5"/>
    <w:rsid w:val="002C35F3"/>
    <w:rsid w:val="002D4079"/>
    <w:rsid w:val="002E0BCC"/>
    <w:rsid w:val="002E43FF"/>
    <w:rsid w:val="002E553A"/>
    <w:rsid w:val="002F0238"/>
    <w:rsid w:val="002F3417"/>
    <w:rsid w:val="002F7DE5"/>
    <w:rsid w:val="0030441E"/>
    <w:rsid w:val="0031514F"/>
    <w:rsid w:val="00316285"/>
    <w:rsid w:val="00317D2F"/>
    <w:rsid w:val="00324E5A"/>
    <w:rsid w:val="00326263"/>
    <w:rsid w:val="00330C7C"/>
    <w:rsid w:val="0033447C"/>
    <w:rsid w:val="00336849"/>
    <w:rsid w:val="00342F3A"/>
    <w:rsid w:val="00343D56"/>
    <w:rsid w:val="00361438"/>
    <w:rsid w:val="00371219"/>
    <w:rsid w:val="0037507A"/>
    <w:rsid w:val="00375B54"/>
    <w:rsid w:val="00375F4F"/>
    <w:rsid w:val="00377244"/>
    <w:rsid w:val="00387B97"/>
    <w:rsid w:val="003928AB"/>
    <w:rsid w:val="00392970"/>
    <w:rsid w:val="003930BE"/>
    <w:rsid w:val="00393D8B"/>
    <w:rsid w:val="00393DD5"/>
    <w:rsid w:val="003A57C9"/>
    <w:rsid w:val="003B240A"/>
    <w:rsid w:val="003B2DF7"/>
    <w:rsid w:val="003B6E2F"/>
    <w:rsid w:val="003C5E44"/>
    <w:rsid w:val="003D7112"/>
    <w:rsid w:val="003F1479"/>
    <w:rsid w:val="003F3EDD"/>
    <w:rsid w:val="0040549B"/>
    <w:rsid w:val="00406083"/>
    <w:rsid w:val="00410D47"/>
    <w:rsid w:val="00412FB1"/>
    <w:rsid w:val="0041545D"/>
    <w:rsid w:val="0042210D"/>
    <w:rsid w:val="00425BF4"/>
    <w:rsid w:val="004334A0"/>
    <w:rsid w:val="0044347B"/>
    <w:rsid w:val="00450F6A"/>
    <w:rsid w:val="00457898"/>
    <w:rsid w:val="004710F6"/>
    <w:rsid w:val="00473826"/>
    <w:rsid w:val="00474457"/>
    <w:rsid w:val="00490658"/>
    <w:rsid w:val="004A36E4"/>
    <w:rsid w:val="004A50F4"/>
    <w:rsid w:val="004B7F49"/>
    <w:rsid w:val="004C2C30"/>
    <w:rsid w:val="004C2DD4"/>
    <w:rsid w:val="004C677E"/>
    <w:rsid w:val="004D0743"/>
    <w:rsid w:val="004D3EC9"/>
    <w:rsid w:val="004D4355"/>
    <w:rsid w:val="004E1702"/>
    <w:rsid w:val="004E5AC2"/>
    <w:rsid w:val="004F55E9"/>
    <w:rsid w:val="0050171A"/>
    <w:rsid w:val="00503E3A"/>
    <w:rsid w:val="00503F6A"/>
    <w:rsid w:val="00504786"/>
    <w:rsid w:val="005125D4"/>
    <w:rsid w:val="00514226"/>
    <w:rsid w:val="00516B0C"/>
    <w:rsid w:val="005223A5"/>
    <w:rsid w:val="00524BD7"/>
    <w:rsid w:val="00526209"/>
    <w:rsid w:val="00540E7E"/>
    <w:rsid w:val="00540EED"/>
    <w:rsid w:val="0054330F"/>
    <w:rsid w:val="00574051"/>
    <w:rsid w:val="00585ED2"/>
    <w:rsid w:val="005953DB"/>
    <w:rsid w:val="005973AD"/>
    <w:rsid w:val="00597D68"/>
    <w:rsid w:val="005A1ED4"/>
    <w:rsid w:val="005A5690"/>
    <w:rsid w:val="005B5B5F"/>
    <w:rsid w:val="005B5E8D"/>
    <w:rsid w:val="005B72DD"/>
    <w:rsid w:val="005C7419"/>
    <w:rsid w:val="005C7702"/>
    <w:rsid w:val="005D23D3"/>
    <w:rsid w:val="005E050F"/>
    <w:rsid w:val="005E125B"/>
    <w:rsid w:val="005E4918"/>
    <w:rsid w:val="005E5EEF"/>
    <w:rsid w:val="005E6ED2"/>
    <w:rsid w:val="005F3105"/>
    <w:rsid w:val="005F533D"/>
    <w:rsid w:val="005F7264"/>
    <w:rsid w:val="006107BA"/>
    <w:rsid w:val="006158C4"/>
    <w:rsid w:val="0062335E"/>
    <w:rsid w:val="00646D8C"/>
    <w:rsid w:val="006470B7"/>
    <w:rsid w:val="00653777"/>
    <w:rsid w:val="006561BE"/>
    <w:rsid w:val="00666444"/>
    <w:rsid w:val="006734E6"/>
    <w:rsid w:val="00682CA0"/>
    <w:rsid w:val="00685477"/>
    <w:rsid w:val="0069060A"/>
    <w:rsid w:val="006934E3"/>
    <w:rsid w:val="006A35CD"/>
    <w:rsid w:val="006A615A"/>
    <w:rsid w:val="006B7E87"/>
    <w:rsid w:val="006D0A89"/>
    <w:rsid w:val="006D1587"/>
    <w:rsid w:val="006E0F0B"/>
    <w:rsid w:val="006E407E"/>
    <w:rsid w:val="007033EF"/>
    <w:rsid w:val="00712D43"/>
    <w:rsid w:val="007132B1"/>
    <w:rsid w:val="007153E6"/>
    <w:rsid w:val="00716732"/>
    <w:rsid w:val="007260D2"/>
    <w:rsid w:val="00734383"/>
    <w:rsid w:val="00735814"/>
    <w:rsid w:val="00736763"/>
    <w:rsid w:val="00754A18"/>
    <w:rsid w:val="00754A2F"/>
    <w:rsid w:val="00756658"/>
    <w:rsid w:val="00763E26"/>
    <w:rsid w:val="00772D12"/>
    <w:rsid w:val="00777A12"/>
    <w:rsid w:val="007854B4"/>
    <w:rsid w:val="00786AE2"/>
    <w:rsid w:val="007944AE"/>
    <w:rsid w:val="00794C76"/>
    <w:rsid w:val="007955DD"/>
    <w:rsid w:val="007A180E"/>
    <w:rsid w:val="007A66CE"/>
    <w:rsid w:val="007B2B34"/>
    <w:rsid w:val="007B4362"/>
    <w:rsid w:val="007B5FED"/>
    <w:rsid w:val="007C18DE"/>
    <w:rsid w:val="007D2B40"/>
    <w:rsid w:val="007F3575"/>
    <w:rsid w:val="0080349C"/>
    <w:rsid w:val="00803768"/>
    <w:rsid w:val="00816479"/>
    <w:rsid w:val="00817991"/>
    <w:rsid w:val="00820D0B"/>
    <w:rsid w:val="00820E8B"/>
    <w:rsid w:val="00820F3B"/>
    <w:rsid w:val="00836636"/>
    <w:rsid w:val="00837536"/>
    <w:rsid w:val="00840A32"/>
    <w:rsid w:val="0085223E"/>
    <w:rsid w:val="00855D81"/>
    <w:rsid w:val="00855FF2"/>
    <w:rsid w:val="00870E44"/>
    <w:rsid w:val="00874907"/>
    <w:rsid w:val="00876C4F"/>
    <w:rsid w:val="0087795B"/>
    <w:rsid w:val="008804B9"/>
    <w:rsid w:val="008928AD"/>
    <w:rsid w:val="00893BBC"/>
    <w:rsid w:val="00894A33"/>
    <w:rsid w:val="00894C2F"/>
    <w:rsid w:val="008A6B7D"/>
    <w:rsid w:val="008A7759"/>
    <w:rsid w:val="008B2F74"/>
    <w:rsid w:val="008C436B"/>
    <w:rsid w:val="008D2CFC"/>
    <w:rsid w:val="008E2849"/>
    <w:rsid w:val="008E6766"/>
    <w:rsid w:val="008F4D8D"/>
    <w:rsid w:val="008F7C1A"/>
    <w:rsid w:val="00904B05"/>
    <w:rsid w:val="00910A0A"/>
    <w:rsid w:val="009214F5"/>
    <w:rsid w:val="00926E9F"/>
    <w:rsid w:val="00930D5A"/>
    <w:rsid w:val="009413D2"/>
    <w:rsid w:val="0094702A"/>
    <w:rsid w:val="00951318"/>
    <w:rsid w:val="00952EBE"/>
    <w:rsid w:val="0096354B"/>
    <w:rsid w:val="009717FE"/>
    <w:rsid w:val="00982AB5"/>
    <w:rsid w:val="009851AE"/>
    <w:rsid w:val="00986AF0"/>
    <w:rsid w:val="009A1A6A"/>
    <w:rsid w:val="009A4115"/>
    <w:rsid w:val="009B3C89"/>
    <w:rsid w:val="009B6C84"/>
    <w:rsid w:val="009C1032"/>
    <w:rsid w:val="009C3664"/>
    <w:rsid w:val="009C3688"/>
    <w:rsid w:val="009D0DD2"/>
    <w:rsid w:val="009D447C"/>
    <w:rsid w:val="009D5C7F"/>
    <w:rsid w:val="009D659B"/>
    <w:rsid w:val="009E120E"/>
    <w:rsid w:val="009E470C"/>
    <w:rsid w:val="00A06858"/>
    <w:rsid w:val="00A13D93"/>
    <w:rsid w:val="00A340FF"/>
    <w:rsid w:val="00A341AC"/>
    <w:rsid w:val="00A35B07"/>
    <w:rsid w:val="00A35E60"/>
    <w:rsid w:val="00A364B5"/>
    <w:rsid w:val="00A411F0"/>
    <w:rsid w:val="00A44461"/>
    <w:rsid w:val="00A55534"/>
    <w:rsid w:val="00A55D76"/>
    <w:rsid w:val="00A57E66"/>
    <w:rsid w:val="00A613AC"/>
    <w:rsid w:val="00A6347C"/>
    <w:rsid w:val="00A637FD"/>
    <w:rsid w:val="00A70F28"/>
    <w:rsid w:val="00A8142F"/>
    <w:rsid w:val="00A84591"/>
    <w:rsid w:val="00A848A8"/>
    <w:rsid w:val="00A84C08"/>
    <w:rsid w:val="00A95290"/>
    <w:rsid w:val="00A95A17"/>
    <w:rsid w:val="00A9730B"/>
    <w:rsid w:val="00AB21AB"/>
    <w:rsid w:val="00AB45A9"/>
    <w:rsid w:val="00AB5508"/>
    <w:rsid w:val="00AB6ED6"/>
    <w:rsid w:val="00AC3EFF"/>
    <w:rsid w:val="00AC60CB"/>
    <w:rsid w:val="00AD0F37"/>
    <w:rsid w:val="00AD282D"/>
    <w:rsid w:val="00AD7BFD"/>
    <w:rsid w:val="00AE0A8D"/>
    <w:rsid w:val="00AF40E4"/>
    <w:rsid w:val="00AF72C1"/>
    <w:rsid w:val="00B014BF"/>
    <w:rsid w:val="00B20F0E"/>
    <w:rsid w:val="00B34F1E"/>
    <w:rsid w:val="00B414FB"/>
    <w:rsid w:val="00B46792"/>
    <w:rsid w:val="00B47784"/>
    <w:rsid w:val="00B51477"/>
    <w:rsid w:val="00B526C1"/>
    <w:rsid w:val="00B529C6"/>
    <w:rsid w:val="00B54C17"/>
    <w:rsid w:val="00B6139D"/>
    <w:rsid w:val="00B66D96"/>
    <w:rsid w:val="00B6794F"/>
    <w:rsid w:val="00B74666"/>
    <w:rsid w:val="00B76F93"/>
    <w:rsid w:val="00B835C1"/>
    <w:rsid w:val="00B85578"/>
    <w:rsid w:val="00B96133"/>
    <w:rsid w:val="00BA793F"/>
    <w:rsid w:val="00BB34E8"/>
    <w:rsid w:val="00BC430B"/>
    <w:rsid w:val="00BC5F35"/>
    <w:rsid w:val="00BC72D9"/>
    <w:rsid w:val="00BD0416"/>
    <w:rsid w:val="00BD3073"/>
    <w:rsid w:val="00BD3CBE"/>
    <w:rsid w:val="00BD5E36"/>
    <w:rsid w:val="00BE254F"/>
    <w:rsid w:val="00BE3FED"/>
    <w:rsid w:val="00BE418E"/>
    <w:rsid w:val="00BE4D74"/>
    <w:rsid w:val="00BE7791"/>
    <w:rsid w:val="00BF0272"/>
    <w:rsid w:val="00C0064E"/>
    <w:rsid w:val="00C0549A"/>
    <w:rsid w:val="00C06260"/>
    <w:rsid w:val="00C06894"/>
    <w:rsid w:val="00C145E0"/>
    <w:rsid w:val="00C16475"/>
    <w:rsid w:val="00C24CFA"/>
    <w:rsid w:val="00C32F8D"/>
    <w:rsid w:val="00C34315"/>
    <w:rsid w:val="00C36F93"/>
    <w:rsid w:val="00C42146"/>
    <w:rsid w:val="00C42821"/>
    <w:rsid w:val="00C62267"/>
    <w:rsid w:val="00C64703"/>
    <w:rsid w:val="00C66E17"/>
    <w:rsid w:val="00C71830"/>
    <w:rsid w:val="00C75931"/>
    <w:rsid w:val="00C83921"/>
    <w:rsid w:val="00C83BD0"/>
    <w:rsid w:val="00C83C26"/>
    <w:rsid w:val="00C90917"/>
    <w:rsid w:val="00C91E17"/>
    <w:rsid w:val="00C930AB"/>
    <w:rsid w:val="00CA3529"/>
    <w:rsid w:val="00CA6593"/>
    <w:rsid w:val="00CB6FE9"/>
    <w:rsid w:val="00CD0E7E"/>
    <w:rsid w:val="00CD33FC"/>
    <w:rsid w:val="00CD6566"/>
    <w:rsid w:val="00CD6835"/>
    <w:rsid w:val="00CE05CD"/>
    <w:rsid w:val="00CE6FB5"/>
    <w:rsid w:val="00CF1E4B"/>
    <w:rsid w:val="00CF4213"/>
    <w:rsid w:val="00D014DA"/>
    <w:rsid w:val="00D02105"/>
    <w:rsid w:val="00D05D12"/>
    <w:rsid w:val="00D17865"/>
    <w:rsid w:val="00D23A1B"/>
    <w:rsid w:val="00D26E06"/>
    <w:rsid w:val="00D27392"/>
    <w:rsid w:val="00D34AD6"/>
    <w:rsid w:val="00D360FE"/>
    <w:rsid w:val="00D36935"/>
    <w:rsid w:val="00D52725"/>
    <w:rsid w:val="00D5462A"/>
    <w:rsid w:val="00D5702A"/>
    <w:rsid w:val="00D5790E"/>
    <w:rsid w:val="00D62B43"/>
    <w:rsid w:val="00D701A0"/>
    <w:rsid w:val="00D73846"/>
    <w:rsid w:val="00D773CB"/>
    <w:rsid w:val="00DA4F13"/>
    <w:rsid w:val="00DA77CE"/>
    <w:rsid w:val="00DD14C8"/>
    <w:rsid w:val="00DD3E23"/>
    <w:rsid w:val="00DE3454"/>
    <w:rsid w:val="00DF2EBA"/>
    <w:rsid w:val="00DF6701"/>
    <w:rsid w:val="00DF75E1"/>
    <w:rsid w:val="00E012E1"/>
    <w:rsid w:val="00E0369A"/>
    <w:rsid w:val="00E0602C"/>
    <w:rsid w:val="00E07169"/>
    <w:rsid w:val="00E10CC7"/>
    <w:rsid w:val="00E11F28"/>
    <w:rsid w:val="00E16443"/>
    <w:rsid w:val="00E16D2F"/>
    <w:rsid w:val="00E209C2"/>
    <w:rsid w:val="00E336E7"/>
    <w:rsid w:val="00E33FDA"/>
    <w:rsid w:val="00E41EBC"/>
    <w:rsid w:val="00E4213F"/>
    <w:rsid w:val="00E52683"/>
    <w:rsid w:val="00E5380F"/>
    <w:rsid w:val="00E5406A"/>
    <w:rsid w:val="00E57C7F"/>
    <w:rsid w:val="00E62EC6"/>
    <w:rsid w:val="00E66274"/>
    <w:rsid w:val="00E70FDD"/>
    <w:rsid w:val="00E83790"/>
    <w:rsid w:val="00E931AD"/>
    <w:rsid w:val="00EA2D0B"/>
    <w:rsid w:val="00EB2291"/>
    <w:rsid w:val="00EB70A9"/>
    <w:rsid w:val="00EC3E83"/>
    <w:rsid w:val="00EC6994"/>
    <w:rsid w:val="00EC7D41"/>
    <w:rsid w:val="00ED038B"/>
    <w:rsid w:val="00ED38F7"/>
    <w:rsid w:val="00EE462D"/>
    <w:rsid w:val="00EF0DBE"/>
    <w:rsid w:val="00EF6045"/>
    <w:rsid w:val="00F02E67"/>
    <w:rsid w:val="00F1226A"/>
    <w:rsid w:val="00F12E15"/>
    <w:rsid w:val="00F13133"/>
    <w:rsid w:val="00F17D2A"/>
    <w:rsid w:val="00F236C8"/>
    <w:rsid w:val="00F24F7D"/>
    <w:rsid w:val="00F412B7"/>
    <w:rsid w:val="00F41927"/>
    <w:rsid w:val="00F42E74"/>
    <w:rsid w:val="00F449A8"/>
    <w:rsid w:val="00F454F8"/>
    <w:rsid w:val="00F467C8"/>
    <w:rsid w:val="00F51D8F"/>
    <w:rsid w:val="00F5392F"/>
    <w:rsid w:val="00F617C9"/>
    <w:rsid w:val="00F61ABB"/>
    <w:rsid w:val="00F728E1"/>
    <w:rsid w:val="00F73743"/>
    <w:rsid w:val="00F873EB"/>
    <w:rsid w:val="00F978D5"/>
    <w:rsid w:val="00FA5675"/>
    <w:rsid w:val="00FB3072"/>
    <w:rsid w:val="00FB5429"/>
    <w:rsid w:val="00FD0D59"/>
    <w:rsid w:val="00FD5EAB"/>
    <w:rsid w:val="00FD5FF9"/>
    <w:rsid w:val="00FD715C"/>
    <w:rsid w:val="00FE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shapedefaults>
    <o:shapelayout v:ext="edit">
      <o:idmap v:ext="edit" data="1"/>
    </o:shapelayout>
  </w:shapeDefaults>
  <w:decimalSymbol w:val="."/>
  <w:listSeparator w:val=","/>
  <w14:docId w14:val="73A4D656"/>
  <w15:docId w15:val="{27965AE4-4546-439F-B8E2-E3277CFC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MS Mincho"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rFonts w:ascii="Times New Roman" w:hAnsi="Times New Roman"/>
      <w:sz w:val="24"/>
      <w:lang w:val="en-GB" w:eastAsia="en-GB"/>
    </w:rPr>
  </w:style>
  <w:style w:type="paragraph" w:styleId="Heading1">
    <w:name w:val="heading 1"/>
    <w:basedOn w:val="Normal"/>
    <w:next w:val="Text1"/>
    <w:autoRedefine/>
    <w:qFormat/>
    <w:rsid w:val="00F728E1"/>
    <w:pPr>
      <w:keepNext/>
      <w:framePr w:w="9078" w:hSpace="180" w:wrap="around" w:vAnchor="text" w:hAnchor="margin" w:y="-434"/>
      <w:pBdr>
        <w:top w:val="single" w:sz="4" w:space="1" w:color="auto"/>
        <w:left w:val="single" w:sz="4" w:space="4" w:color="auto"/>
        <w:bottom w:val="single" w:sz="4" w:space="1" w:color="auto"/>
        <w:right w:val="single" w:sz="4" w:space="4" w:color="auto"/>
      </w:pBdr>
      <w:shd w:val="clear" w:color="auto" w:fill="C5E0B3"/>
      <w:spacing w:after="0"/>
      <w:jc w:val="center"/>
      <w:outlineLvl w:val="0"/>
    </w:pPr>
    <w:rPr>
      <w:b/>
      <w:smallCaps/>
      <w:sz w:val="26"/>
    </w:rPr>
  </w:style>
  <w:style w:type="paragraph" w:styleId="Heading2">
    <w:name w:val="heading 2"/>
    <w:basedOn w:val="Normal"/>
    <w:next w:val="Text2"/>
    <w:qFormat/>
    <w:pPr>
      <w:keepNext/>
      <w:ind w:left="1077" w:hanging="601"/>
      <w:outlineLvl w:val="1"/>
    </w:pPr>
    <w:rPr>
      <w:b/>
    </w:rPr>
  </w:style>
  <w:style w:type="paragraph" w:styleId="Heading3">
    <w:name w:val="heading 3"/>
    <w:basedOn w:val="Normal"/>
    <w:next w:val="Text3"/>
    <w:qFormat/>
    <w:pPr>
      <w:keepNext/>
      <w:ind w:left="1917" w:hanging="840"/>
      <w:outlineLvl w:val="2"/>
    </w:pPr>
    <w:rPr>
      <w:i/>
    </w:rPr>
  </w:style>
  <w:style w:type="paragraph" w:styleId="Heading4">
    <w:name w:val="heading 4"/>
    <w:basedOn w:val="Normal"/>
    <w:next w:val="NormalIndent"/>
    <w:qFormat/>
    <w:pPr>
      <w:ind w:left="360"/>
      <w:outlineLvl w:val="3"/>
    </w:pPr>
    <w:rPr>
      <w:rFonts w:ascii="CG Times" w:hAnsi="CG Times"/>
      <w:u w:val="single"/>
    </w:rPr>
  </w:style>
  <w:style w:type="paragraph" w:styleId="Heading5">
    <w:name w:val="heading 5"/>
    <w:basedOn w:val="Normal"/>
    <w:next w:val="NormalIndent"/>
    <w:qFormat/>
    <w:pPr>
      <w:ind w:left="720"/>
      <w:outlineLvl w:val="4"/>
    </w:pPr>
    <w:rPr>
      <w:rFonts w:ascii="CG Times" w:hAnsi="CG Times"/>
      <w:b/>
      <w:sz w:val="20"/>
    </w:rPr>
  </w:style>
  <w:style w:type="paragraph" w:styleId="Heading6">
    <w:name w:val="heading 6"/>
    <w:basedOn w:val="Normal"/>
    <w:next w:val="NormalIndent"/>
    <w:qFormat/>
    <w:pPr>
      <w:ind w:left="720"/>
      <w:outlineLvl w:val="5"/>
    </w:pPr>
    <w:rPr>
      <w:rFonts w:ascii="CG Times" w:hAnsi="CG Times"/>
      <w:sz w:val="20"/>
      <w:u w:val="single"/>
    </w:rPr>
  </w:style>
  <w:style w:type="paragraph" w:styleId="Heading7">
    <w:name w:val="heading 7"/>
    <w:basedOn w:val="Normal"/>
    <w:next w:val="NormalIndent"/>
    <w:qFormat/>
    <w:pPr>
      <w:ind w:left="720"/>
      <w:outlineLvl w:val="6"/>
    </w:pPr>
    <w:rPr>
      <w:rFonts w:ascii="CG Times" w:hAnsi="CG Times"/>
      <w:i/>
      <w:sz w:val="20"/>
    </w:rPr>
  </w:style>
  <w:style w:type="paragraph" w:styleId="Heading8">
    <w:name w:val="heading 8"/>
    <w:basedOn w:val="Normal"/>
    <w:next w:val="NormalIndent"/>
    <w:qFormat/>
    <w:pPr>
      <w:ind w:left="720"/>
      <w:outlineLvl w:val="7"/>
    </w:pPr>
    <w:rPr>
      <w:rFonts w:ascii="CG Times" w:hAnsi="CG Times"/>
      <w:i/>
      <w:sz w:val="20"/>
    </w:rPr>
  </w:style>
  <w:style w:type="paragraph" w:styleId="Heading9">
    <w:name w:val="heading 9"/>
    <w:basedOn w:val="Normal"/>
    <w:next w:val="NormalIndent"/>
    <w:qFormat/>
    <w:pPr>
      <w:ind w:left="720"/>
      <w:outlineLvl w:val="8"/>
    </w:pPr>
    <w:rPr>
      <w:rFonts w:ascii="CG Times" w:hAnsi="CG 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3"/>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7"/>
    </w:pPr>
  </w:style>
  <w:style w:type="paragraph" w:styleId="NormalIndent">
    <w:name w:val="Normal Indent"/>
    <w:basedOn w:val="Normal"/>
    <w:pPr>
      <w:ind w:left="720"/>
    </w:pPr>
  </w:style>
  <w:style w:type="character" w:styleId="EndnoteReference">
    <w:name w:val="endnote reference"/>
    <w:semiHidden/>
    <w:rPr>
      <w:vertAlign w:val="superscript"/>
    </w:rPr>
  </w:style>
  <w:style w:type="paragraph" w:styleId="CommentText">
    <w:name w:val="annotation text"/>
    <w:basedOn w:val="Normal"/>
    <w:link w:val="CommentTextChar"/>
    <w:uiPriority w:val="99"/>
    <w:pPr>
      <w:ind w:left="1077" w:hanging="1077"/>
    </w:pPr>
    <w:rPr>
      <w:sz w:val="20"/>
      <w:lang w:val="x-none" w:eastAsia="x-none"/>
    </w:rPr>
  </w:style>
  <w:style w:type="paragraph" w:styleId="TOC8">
    <w:name w:val="toc 8"/>
    <w:basedOn w:val="Normal"/>
    <w:next w:val="Normal"/>
    <w:semiHidden/>
    <w:pPr>
      <w:tabs>
        <w:tab w:val="left" w:leader="dot" w:pos="8646"/>
        <w:tab w:val="right" w:pos="9072"/>
      </w:tabs>
      <w:ind w:left="4961" w:right="850"/>
    </w:pPr>
  </w:style>
  <w:style w:type="paragraph" w:styleId="TOC7">
    <w:name w:val="toc 7"/>
    <w:basedOn w:val="Normal"/>
    <w:next w:val="Normal"/>
    <w:semiHidden/>
    <w:pPr>
      <w:tabs>
        <w:tab w:val="left" w:leader="dot" w:pos="8646"/>
        <w:tab w:val="right" w:pos="9072"/>
      </w:tabs>
      <w:ind w:left="4253" w:right="850"/>
    </w:pPr>
  </w:style>
  <w:style w:type="paragraph" w:styleId="TOC6">
    <w:name w:val="toc 6"/>
    <w:basedOn w:val="Normal"/>
    <w:next w:val="Normal"/>
    <w:semiHidden/>
    <w:pPr>
      <w:tabs>
        <w:tab w:val="left" w:leader="dot" w:pos="8646"/>
        <w:tab w:val="right" w:pos="9072"/>
      </w:tabs>
      <w:ind w:left="3544" w:right="850"/>
    </w:pPr>
  </w:style>
  <w:style w:type="paragraph" w:styleId="TOC5">
    <w:name w:val="toc 5"/>
    <w:basedOn w:val="Normal"/>
    <w:next w:val="Normal"/>
    <w:semiHidden/>
    <w:pPr>
      <w:tabs>
        <w:tab w:val="left" w:leader="dot" w:pos="8646"/>
        <w:tab w:val="right" w:pos="9072"/>
      </w:tabs>
      <w:ind w:left="2835" w:right="850"/>
    </w:pPr>
  </w:style>
  <w:style w:type="paragraph" w:styleId="TOC4">
    <w:name w:val="toc 4"/>
    <w:basedOn w:val="Normal"/>
    <w:next w:val="Normal"/>
    <w:semiHidden/>
    <w:pPr>
      <w:tabs>
        <w:tab w:val="left" w:leader="dot" w:pos="8646"/>
        <w:tab w:val="right" w:pos="9072"/>
      </w:tabs>
      <w:ind w:left="2126" w:right="850"/>
    </w:pPr>
  </w:style>
  <w:style w:type="paragraph" w:styleId="TOC3">
    <w:name w:val="toc 3"/>
    <w:basedOn w:val="Normal"/>
    <w:next w:val="Normal"/>
    <w:semiHidden/>
    <w:pPr>
      <w:keepNext/>
      <w:keepLines/>
      <w:tabs>
        <w:tab w:val="right" w:leader="dot" w:pos="8640"/>
      </w:tabs>
      <w:ind w:left="1917" w:right="720" w:hanging="840"/>
    </w:pPr>
  </w:style>
  <w:style w:type="paragraph" w:styleId="TOC2">
    <w:name w:val="toc 2"/>
    <w:basedOn w:val="Normal"/>
    <w:next w:val="Normal"/>
    <w:semiHidden/>
    <w:pPr>
      <w:keepNext/>
      <w:keepLines/>
      <w:tabs>
        <w:tab w:val="right" w:leader="dot" w:pos="8640"/>
      </w:tabs>
      <w:ind w:left="1077" w:right="720" w:hanging="601"/>
    </w:pPr>
  </w:style>
  <w:style w:type="paragraph" w:styleId="TOC1">
    <w:name w:val="toc 1"/>
    <w:basedOn w:val="Normal"/>
    <w:next w:val="Normal"/>
    <w:uiPriority w:val="39"/>
    <w:pPr>
      <w:keepNext/>
      <w:keepLines/>
      <w:tabs>
        <w:tab w:val="right" w:leader="dot" w:pos="8640"/>
      </w:tabs>
      <w:spacing w:before="240"/>
      <w:ind w:left="483" w:right="720" w:hanging="483"/>
    </w:pPr>
    <w:rPr>
      <w: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1798"/>
      <w:jc w:val="left"/>
    </w:pPr>
  </w:style>
  <w:style w:type="paragraph" w:styleId="Index3">
    <w:name w:val="index 3"/>
    <w:basedOn w:val="Normal"/>
    <w:next w:val="Normal"/>
    <w:semiHidden/>
    <w:pPr>
      <w:spacing w:after="0"/>
      <w:ind w:left="1197"/>
      <w:jc w:val="left"/>
    </w:pPr>
  </w:style>
  <w:style w:type="paragraph" w:styleId="Index2">
    <w:name w:val="index 2"/>
    <w:basedOn w:val="Normal"/>
    <w:next w:val="Normal"/>
    <w:semiHidden/>
    <w:pPr>
      <w:spacing w:after="0"/>
      <w:ind w:left="601"/>
      <w:jc w:val="left"/>
    </w:pPr>
  </w:style>
  <w:style w:type="paragraph" w:styleId="Index1">
    <w:name w:val="index 1"/>
    <w:basedOn w:val="Normal"/>
    <w:next w:val="Normal"/>
    <w:semiHidden/>
    <w:pPr>
      <w:spacing w:before="240" w:after="0"/>
      <w:jc w:val="left"/>
    </w:pPr>
  </w:style>
  <w:style w:type="character" w:styleId="LineNumber">
    <w:name w:val="line number"/>
    <w:basedOn w:val="DefaultParagraphFont"/>
  </w:style>
  <w:style w:type="paragraph" w:styleId="IndexHeading">
    <w:name w:val="index heading"/>
    <w:basedOn w:val="Normal"/>
    <w:next w:val="Index1"/>
    <w:semiHidden/>
    <w:rPr>
      <w:rFonts w:ascii="Univers" w:hAnsi="Univers"/>
      <w:b/>
      <w:sz w:val="28"/>
    </w:rPr>
  </w:style>
  <w:style w:type="paragraph" w:styleId="Footer">
    <w:name w:val="footer"/>
    <w:basedOn w:val="Normal"/>
    <w:link w:val="FooterChar"/>
    <w:uiPriority w:val="99"/>
    <w:pPr>
      <w:spacing w:after="0"/>
      <w:jc w:val="left"/>
    </w:pPr>
    <w:rPr>
      <w:rFonts w:ascii="Arial" w:hAnsi="Arial"/>
      <w:sz w:val="16"/>
    </w:rPr>
  </w:style>
  <w:style w:type="paragraph" w:styleId="Header">
    <w:name w:val="header"/>
    <w:basedOn w:val="Normal"/>
    <w:pPr>
      <w:tabs>
        <w:tab w:val="right" w:pos="8641"/>
      </w:tabs>
      <w:spacing w:after="0"/>
      <w:jc w:val="left"/>
    </w:pPr>
  </w:style>
  <w:style w:type="character" w:styleId="FootnoteReference">
    <w:name w:val="footnote reference"/>
    <w:semiHidden/>
    <w:rPr>
      <w:position w:val="6"/>
      <w:sz w:val="16"/>
    </w:rPr>
  </w:style>
  <w:style w:type="paragraph" w:styleId="FootnoteText">
    <w:name w:val="footnote text"/>
    <w:basedOn w:val="Normal"/>
    <w:link w:val="FootnoteTextChar"/>
    <w:semiHidden/>
    <w:pPr>
      <w:ind w:left="357" w:hanging="357"/>
    </w:pP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customStyle="1" w:styleId="AddressTR">
    <w:name w:val="AddressTR"/>
    <w:basedOn w:val="Normal"/>
    <w:next w:val="Normal"/>
    <w:pPr>
      <w:spacing w:after="720"/>
      <w:ind w:left="5103"/>
      <w:jc w:val="left"/>
    </w:pPr>
  </w:style>
  <w:style w:type="paragraph" w:customStyle="1" w:styleId="ZCom">
    <w:name w:val="Z_Com"/>
    <w:basedOn w:val="Normal"/>
    <w:next w:val="ZDGName"/>
    <w:pPr>
      <w:spacing w:after="0"/>
      <w:ind w:right="85"/>
    </w:pPr>
    <w:rPr>
      <w:rFonts w:ascii="Arial" w:hAnsi="Arial"/>
    </w:rPr>
  </w:style>
  <w:style w:type="paragraph" w:customStyle="1" w:styleId="ZDGName">
    <w:name w:val="Z_DGName"/>
    <w:basedOn w:val="Normal"/>
    <w:pPr>
      <w:spacing w:after="0"/>
      <w:ind w:right="85"/>
    </w:pPr>
    <w:rPr>
      <w:rFonts w:ascii="Arial" w:hAnsi="Arial"/>
      <w:sz w:val="16"/>
    </w:rPr>
  </w:style>
  <w:style w:type="paragraph" w:customStyle="1" w:styleId="Date1">
    <w:name w:val="Date1"/>
    <w:basedOn w:val="Normal"/>
    <w:next w:val="References"/>
    <w:pPr>
      <w:spacing w:after="0"/>
      <w:ind w:left="5103"/>
      <w:jc w:val="left"/>
    </w:pPr>
  </w:style>
  <w:style w:type="paragraph" w:customStyle="1" w:styleId="Address">
    <w:name w:val="Address"/>
    <w:basedOn w:val="Normal"/>
    <w:next w:val="Normal"/>
    <w:pPr>
      <w:spacing w:after="0"/>
      <w:jc w:val="left"/>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umPar1">
    <w:name w:val="NumPar 1"/>
    <w:basedOn w:val="Normal"/>
    <w:next w:val="Text1"/>
    <w:pPr>
      <w:ind w:left="483" w:hanging="483"/>
    </w:pPr>
  </w:style>
  <w:style w:type="paragraph" w:customStyle="1" w:styleId="NoteList">
    <w:name w:val="NoteList"/>
    <w:basedOn w:val="Normal"/>
    <w:next w:val="Subject"/>
    <w:pPr>
      <w:tabs>
        <w:tab w:val="left" w:pos="5954"/>
      </w:tabs>
      <w:spacing w:before="720" w:after="720"/>
      <w:ind w:left="5245" w:hanging="3261"/>
      <w:jc w:val="left"/>
    </w:pPr>
    <w:rPr>
      <w:b/>
      <w:smallCaps/>
    </w:rPr>
  </w:style>
  <w:style w:type="paragraph" w:customStyle="1" w:styleId="NumPar2">
    <w:name w:val="NumPar 2"/>
    <w:basedOn w:val="Normal"/>
    <w:next w:val="Text2"/>
    <w:pPr>
      <w:ind w:left="1077" w:hanging="601"/>
    </w:pPr>
  </w:style>
  <w:style w:type="paragraph" w:customStyle="1" w:styleId="NumPar3">
    <w:name w:val="NumPar 3"/>
    <w:basedOn w:val="Normal"/>
    <w:next w:val="Text3"/>
    <w:pPr>
      <w:ind w:left="1917" w:hanging="840"/>
    </w:pPr>
  </w:style>
  <w:style w:type="paragraph" w:customStyle="1" w:styleId="Dash1">
    <w:name w:val="Dash 1"/>
    <w:basedOn w:val="Normal"/>
    <w:pPr>
      <w:ind w:left="720" w:hanging="238"/>
    </w:pPr>
  </w:style>
  <w:style w:type="paragraph" w:customStyle="1" w:styleId="Dash2">
    <w:name w:val="Dash 2"/>
    <w:basedOn w:val="Normal"/>
    <w:pPr>
      <w:ind w:left="1315" w:hanging="238"/>
    </w:pPr>
  </w:style>
  <w:style w:type="paragraph" w:customStyle="1" w:styleId="Dash3">
    <w:name w:val="Dash 3"/>
    <w:basedOn w:val="Normal"/>
    <w:pPr>
      <w:ind w:left="2161" w:hanging="238"/>
    </w:pPr>
  </w:style>
  <w:style w:type="paragraph" w:customStyle="1" w:styleId="Alpha1">
    <w:name w:val="Alpha 1"/>
    <w:basedOn w:val="Normal"/>
    <w:pPr>
      <w:ind w:left="840" w:hanging="357"/>
    </w:pPr>
  </w:style>
  <w:style w:type="paragraph" w:customStyle="1" w:styleId="Alpha2">
    <w:name w:val="Alpha 2"/>
    <w:basedOn w:val="Normal"/>
    <w:pPr>
      <w:ind w:left="1435" w:hanging="357"/>
    </w:pPr>
  </w:style>
  <w:style w:type="paragraph" w:customStyle="1" w:styleId="Alpha3">
    <w:name w:val="Alpha 3"/>
    <w:basedOn w:val="Normal"/>
    <w:pPr>
      <w:ind w:left="2279" w:hanging="357"/>
    </w:pPr>
  </w:style>
  <w:style w:type="paragraph" w:customStyle="1" w:styleId="FirstDash">
    <w:name w:val="FirstDash"/>
    <w:basedOn w:val="Normal"/>
    <w:pPr>
      <w:ind w:left="238" w:hanging="238"/>
    </w:p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Enclosures"/>
    <w:pPr>
      <w:tabs>
        <w:tab w:val="left" w:pos="5103"/>
      </w:tabs>
      <w:spacing w:before="1200" w:after="0"/>
      <w:ind w:left="5103"/>
      <w:jc w:val="left"/>
    </w:pPr>
  </w:style>
  <w:style w:type="paragraph" w:customStyle="1" w:styleId="Enclosures">
    <w:name w:val="Enclosures"/>
    <w:basedOn w:val="Normal"/>
    <w:next w:val="Copies"/>
    <w:pPr>
      <w:keepNext/>
      <w:keepLines/>
      <w:spacing w:before="480" w:after="0"/>
      <w:ind w:left="1191" w:hanging="1191"/>
      <w:jc w:val="left"/>
    </w:pPr>
  </w:style>
  <w:style w:type="paragraph" w:customStyle="1" w:styleId="Copies">
    <w:name w:val="Copies"/>
    <w:basedOn w:val="Normal"/>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pPr>
      <w:tabs>
        <w:tab w:val="left" w:pos="5103"/>
      </w:tabs>
      <w:spacing w:before="1200" w:after="0"/>
      <w:jc w:val="left"/>
    </w:pPr>
  </w:style>
  <w:style w:type="paragraph" w:customStyle="1" w:styleId="Participants">
    <w:name w:val="Participants"/>
    <w:basedOn w:val="Normal"/>
    <w:next w:val="Copies"/>
    <w:pPr>
      <w:tabs>
        <w:tab w:val="left" w:pos="2161"/>
        <w:tab w:val="left" w:pos="2762"/>
        <w:tab w:val="left" w:pos="5642"/>
        <w:tab w:val="left" w:pos="6720"/>
      </w:tabs>
      <w:spacing w:before="480" w:after="0"/>
      <w:ind w:left="1792" w:hanging="1792"/>
      <w:jc w:val="left"/>
    </w:pPr>
  </w:style>
  <w:style w:type="paragraph" w:customStyle="1" w:styleId="Logo">
    <w:name w:val="Logo"/>
    <w:basedOn w:val="Normal"/>
    <w:pPr>
      <w:spacing w:after="0"/>
      <w:jc w:val="left"/>
    </w:pPr>
  </w:style>
  <w:style w:type="paragraph" w:customStyle="1" w:styleId="ZDG">
    <w:name w:val="Z_DG"/>
    <w:basedOn w:val="Logo"/>
    <w:rPr>
      <w:rFonts w:ascii="Arial" w:hAnsi="Arial"/>
      <w:sz w:val="16"/>
      <w:lang w:val="fr-FR"/>
    </w:rPr>
  </w:style>
  <w:style w:type="paragraph" w:customStyle="1" w:styleId="ZD">
    <w:name w:val="Z_D"/>
    <w:basedOn w:val="Logo"/>
    <w:rPr>
      <w:rFonts w:ascii="Arial" w:hAnsi="Arial"/>
      <w:sz w:val="16"/>
      <w:lang w:val="fr-FR"/>
    </w:rPr>
  </w:style>
  <w:style w:type="paragraph" w:customStyle="1" w:styleId="ZU">
    <w:name w:val="Z_U"/>
    <w:basedOn w:val="Logo"/>
    <w:rPr>
      <w:rFonts w:ascii="Arial" w:hAnsi="Arial"/>
      <w:b/>
      <w:sz w:val="16"/>
      <w:lang w:val="fr-FR"/>
    </w:rPr>
  </w:style>
  <w:style w:type="paragraph" w:customStyle="1" w:styleId="AddressTL">
    <w:name w:val="AddressTL"/>
    <w:basedOn w:val="Normal"/>
    <w:next w:val="Normal"/>
    <w:pPr>
      <w:spacing w:after="720"/>
      <w:jc w:val="left"/>
    </w:pPr>
  </w:style>
  <w:style w:type="paragraph" w:customStyle="1" w:styleId="YReferences">
    <w:name w:val="YReferences"/>
    <w:basedOn w:val="Normal"/>
    <w:next w:val="Normal"/>
    <w:pPr>
      <w:spacing w:after="480"/>
      <w:ind w:left="1191" w:hanging="1191"/>
    </w:p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widowControl w:val="0"/>
      <w:spacing w:after="0"/>
      <w:ind w:left="992" w:right="421" w:hanging="425"/>
    </w:pPr>
  </w:style>
  <w:style w:type="character" w:styleId="Strong">
    <w:name w:val="Strong"/>
    <w:qFormat/>
    <w:rPr>
      <w:b/>
      <w:bCs/>
    </w:rPr>
  </w:style>
  <w:style w:type="paragraph" w:styleId="BodyTextIndent">
    <w:name w:val="Body Text Indent"/>
    <w:basedOn w:val="Normal"/>
    <w:pPr>
      <w:spacing w:after="0"/>
      <w:ind w:left="720"/>
    </w:pPr>
    <w:rPr>
      <w:rFonts w:eastAsia="SimSun"/>
      <w:szCs w:val="24"/>
      <w:lang w:val="en-US" w:eastAsia="zh-CN"/>
    </w:rPr>
  </w:style>
  <w:style w:type="paragraph" w:styleId="BodyTextIndent2">
    <w:name w:val="Body Text Indent 2"/>
    <w:basedOn w:val="Normal"/>
    <w:pPr>
      <w:widowControl w:val="0"/>
      <w:spacing w:before="120" w:after="120"/>
      <w:ind w:left="1418" w:hanging="426"/>
    </w:pPr>
    <w:rPr>
      <w:szCs w:val="24"/>
      <w:lang w:val="en-US" w:eastAsia="en-US"/>
    </w:rPr>
  </w:style>
  <w:style w:type="paragraph" w:styleId="BodyTextIndent3">
    <w:name w:val="Body Text Indent 3"/>
    <w:basedOn w:val="Normal"/>
    <w:pPr>
      <w:widowControl w:val="0"/>
      <w:spacing w:before="120" w:after="120"/>
      <w:ind w:left="567" w:hanging="567"/>
    </w:pPr>
    <w:rPr>
      <w:szCs w:val="24"/>
      <w:lang w:val="en-US" w:eastAsia="en-US"/>
    </w:rPr>
  </w:style>
  <w:style w:type="paragraph" w:styleId="Title">
    <w:name w:val="Title"/>
    <w:basedOn w:val="Normal"/>
    <w:qFormat/>
    <w:pPr>
      <w:widowControl w:val="0"/>
      <w:pBdr>
        <w:top w:val="single" w:sz="6" w:space="1" w:color="auto" w:shadow="1"/>
        <w:left w:val="single" w:sz="6" w:space="1" w:color="auto" w:shadow="1"/>
        <w:bottom w:val="single" w:sz="6" w:space="1" w:color="auto" w:shadow="1"/>
        <w:right w:val="single" w:sz="6" w:space="1" w:color="auto" w:shadow="1"/>
      </w:pBdr>
      <w:shd w:val="pct5" w:color="auto" w:fill="auto"/>
      <w:spacing w:after="0"/>
      <w:jc w:val="center"/>
    </w:pPr>
    <w:rPr>
      <w:b/>
      <w:smallCaps/>
      <w:sz w:val="28"/>
      <w:szCs w:val="24"/>
      <w:lang w:val="en-US" w:eastAsia="en-US"/>
    </w:rPr>
  </w:style>
  <w:style w:type="paragraph" w:styleId="BodyText">
    <w:name w:val="Body Text"/>
    <w:basedOn w:val="Normal"/>
    <w:pPr>
      <w:widowControl w:val="0"/>
    </w:pPr>
    <w:rPr>
      <w:b/>
    </w:rPr>
  </w:style>
  <w:style w:type="paragraph" w:styleId="BodyText2">
    <w:name w:val="Body Text 2"/>
    <w:basedOn w:val="Normal"/>
    <w:pPr>
      <w:spacing w:after="0"/>
    </w:pPr>
    <w:rPr>
      <w:sz w:val="22"/>
    </w:rPr>
  </w:style>
  <w:style w:type="paragraph" w:styleId="BodyText3">
    <w:name w:val="Body Text 3"/>
    <w:basedOn w:val="Normal"/>
    <w:pPr>
      <w:spacing w:after="0"/>
    </w:pPr>
    <w:rPr>
      <w:i/>
      <w:sz w:val="22"/>
    </w:rPr>
  </w:style>
  <w:style w:type="paragraph" w:customStyle="1" w:styleId="CarCarCharCharChar">
    <w:name w:val="Car Car Char Char Char"/>
    <w:basedOn w:val="Normal"/>
    <w:next w:val="Normal"/>
    <w:pPr>
      <w:spacing w:after="160" w:line="240" w:lineRule="exact"/>
      <w:jc w:val="left"/>
    </w:pPr>
    <w:rPr>
      <w:rFonts w:ascii="Tahoma" w:hAnsi="Tahoma"/>
      <w:lang w:val="en-US" w:eastAsia="en-US"/>
    </w:rPr>
  </w:style>
  <w:style w:type="paragraph" w:customStyle="1" w:styleId="CarCarCharCharChar1Char">
    <w:name w:val="Car Car Char Char Char1 Char"/>
    <w:basedOn w:val="Normal"/>
    <w:next w:val="Normal"/>
    <w:pPr>
      <w:spacing w:after="160" w:line="240" w:lineRule="exact"/>
      <w:jc w:val="left"/>
    </w:pPr>
    <w:rPr>
      <w:rFonts w:ascii="Tahoma" w:hAnsi="Tahoma"/>
      <w:lang w:val="en-US"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855FF2"/>
    <w:rPr>
      <w:sz w:val="16"/>
      <w:szCs w:val="16"/>
    </w:rPr>
  </w:style>
  <w:style w:type="paragraph" w:styleId="CommentSubject">
    <w:name w:val="annotation subject"/>
    <w:basedOn w:val="CommentText"/>
    <w:next w:val="CommentText"/>
    <w:link w:val="CommentSubjectChar"/>
    <w:rsid w:val="00855FF2"/>
    <w:pPr>
      <w:ind w:left="0" w:firstLine="0"/>
    </w:pPr>
    <w:rPr>
      <w:b/>
      <w:bCs/>
    </w:rPr>
  </w:style>
  <w:style w:type="character" w:customStyle="1" w:styleId="CommentTextChar">
    <w:name w:val="Comment Text Char"/>
    <w:link w:val="CommentText"/>
    <w:uiPriority w:val="99"/>
    <w:rsid w:val="00855FF2"/>
    <w:rPr>
      <w:rFonts w:ascii="Times New Roman" w:hAnsi="Times New Roman"/>
    </w:rPr>
  </w:style>
  <w:style w:type="character" w:customStyle="1" w:styleId="CommentSubjectChar">
    <w:name w:val="Comment Subject Char"/>
    <w:basedOn w:val="CommentTextChar"/>
    <w:link w:val="CommentSubject"/>
    <w:rsid w:val="00855FF2"/>
    <w:rPr>
      <w:rFonts w:ascii="Times New Roman" w:hAnsi="Times New Roman"/>
    </w:rPr>
  </w:style>
  <w:style w:type="paragraph" w:styleId="Revision">
    <w:name w:val="Revision"/>
    <w:hidden/>
    <w:uiPriority w:val="99"/>
    <w:semiHidden/>
    <w:rsid w:val="00855FF2"/>
    <w:rPr>
      <w:rFonts w:ascii="Times New Roman" w:hAnsi="Times New Roman"/>
      <w:sz w:val="24"/>
      <w:lang w:val="en-GB" w:eastAsia="en-GB"/>
    </w:rPr>
  </w:style>
  <w:style w:type="character" w:styleId="Emphasis">
    <w:name w:val="Emphasis"/>
    <w:qFormat/>
    <w:rsid w:val="00330C7C"/>
    <w:rPr>
      <w:i/>
      <w:iCs/>
    </w:rPr>
  </w:style>
  <w:style w:type="character" w:customStyle="1" w:styleId="FooterChar">
    <w:name w:val="Footer Char"/>
    <w:link w:val="Footer"/>
    <w:uiPriority w:val="99"/>
    <w:rsid w:val="00B46792"/>
    <w:rPr>
      <w:rFonts w:ascii="Arial" w:hAnsi="Arial"/>
      <w:sz w:val="16"/>
      <w:lang w:val="en-GB" w:eastAsia="en-GB"/>
    </w:rPr>
  </w:style>
  <w:style w:type="table" w:styleId="TableGrid">
    <w:name w:val="Table Grid"/>
    <w:basedOn w:val="TableNormal"/>
    <w:rsid w:val="0079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36763"/>
    <w:rPr>
      <w:rFonts w:ascii="Times New Roman" w:hAnsi="Times New Roman"/>
      <w:lang w:val="en-GB" w:eastAsia="en-GB"/>
    </w:rPr>
  </w:style>
  <w:style w:type="character" w:customStyle="1" w:styleId="UnresolvedMention1">
    <w:name w:val="Unresolved Mention1"/>
    <w:uiPriority w:val="99"/>
    <w:semiHidden/>
    <w:unhideWhenUsed/>
    <w:rsid w:val="00D62B43"/>
    <w:rPr>
      <w:color w:val="605E5C"/>
      <w:shd w:val="clear" w:color="auto" w:fill="E1DFDD"/>
    </w:rPr>
  </w:style>
  <w:style w:type="paragraph" w:styleId="ListParagraph">
    <w:name w:val="List Paragraph"/>
    <w:basedOn w:val="Normal"/>
    <w:uiPriority w:val="34"/>
    <w:qFormat/>
    <w:rsid w:val="009D44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0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header" Target="header19.xml"/><Relationship Id="rId55"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ducpg@moit.gov.vn" TargetMode="External"/><Relationship Id="rId14" Type="http://schemas.openxmlformats.org/officeDocument/2006/relationships/image" Target="media/image1.wmf"/><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footer" Target="footer18.xml"/><Relationship Id="rId48" Type="http://schemas.openxmlformats.org/officeDocument/2006/relationships/header" Target="header18.xml"/><Relationship Id="rId56" Type="http://schemas.openxmlformats.org/officeDocument/2006/relationships/footer" Target="footer26.xml"/><Relationship Id="rId8" Type="http://schemas.openxmlformats.org/officeDocument/2006/relationships/hyperlink" Target="mailto:nghiavt@moit.gov.vn" TargetMode="Externa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oter" Target="footer19.xm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footer" Target="footer21.xm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6.xml"/><Relationship Id="rId52"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669F-71E2-43B4-AF18-A45E7E7B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87</Pages>
  <Words>32541</Words>
  <Characters>116883</Characters>
  <Application>Microsoft Office Word</Application>
  <DocSecurity>0</DocSecurity>
  <Lines>974</Lines>
  <Paragraphs>298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149126</CharactersWithSpaces>
  <SharedDoc>false</SharedDoc>
  <HLinks>
    <vt:vector size="156" baseType="variant">
      <vt:variant>
        <vt:i4>1507380</vt:i4>
      </vt:variant>
      <vt:variant>
        <vt:i4>146</vt:i4>
      </vt:variant>
      <vt:variant>
        <vt:i4>0</vt:i4>
      </vt:variant>
      <vt:variant>
        <vt:i4>5</vt:i4>
      </vt:variant>
      <vt:variant>
        <vt:lpwstr/>
      </vt:variant>
      <vt:variant>
        <vt:lpwstr>_Toc446312753</vt:lpwstr>
      </vt:variant>
      <vt:variant>
        <vt:i4>1507380</vt:i4>
      </vt:variant>
      <vt:variant>
        <vt:i4>140</vt:i4>
      </vt:variant>
      <vt:variant>
        <vt:i4>0</vt:i4>
      </vt:variant>
      <vt:variant>
        <vt:i4>5</vt:i4>
      </vt:variant>
      <vt:variant>
        <vt:lpwstr/>
      </vt:variant>
      <vt:variant>
        <vt:lpwstr>_Toc446312752</vt:lpwstr>
      </vt:variant>
      <vt:variant>
        <vt:i4>1507380</vt:i4>
      </vt:variant>
      <vt:variant>
        <vt:i4>134</vt:i4>
      </vt:variant>
      <vt:variant>
        <vt:i4>0</vt:i4>
      </vt:variant>
      <vt:variant>
        <vt:i4>5</vt:i4>
      </vt:variant>
      <vt:variant>
        <vt:lpwstr/>
      </vt:variant>
      <vt:variant>
        <vt:lpwstr>_Toc446312751</vt:lpwstr>
      </vt:variant>
      <vt:variant>
        <vt:i4>1507380</vt:i4>
      </vt:variant>
      <vt:variant>
        <vt:i4>128</vt:i4>
      </vt:variant>
      <vt:variant>
        <vt:i4>0</vt:i4>
      </vt:variant>
      <vt:variant>
        <vt:i4>5</vt:i4>
      </vt:variant>
      <vt:variant>
        <vt:lpwstr/>
      </vt:variant>
      <vt:variant>
        <vt:lpwstr>_Toc446312750</vt:lpwstr>
      </vt:variant>
      <vt:variant>
        <vt:i4>1441844</vt:i4>
      </vt:variant>
      <vt:variant>
        <vt:i4>122</vt:i4>
      </vt:variant>
      <vt:variant>
        <vt:i4>0</vt:i4>
      </vt:variant>
      <vt:variant>
        <vt:i4>5</vt:i4>
      </vt:variant>
      <vt:variant>
        <vt:lpwstr/>
      </vt:variant>
      <vt:variant>
        <vt:lpwstr>_Toc446312749</vt:lpwstr>
      </vt:variant>
      <vt:variant>
        <vt:i4>1441844</vt:i4>
      </vt:variant>
      <vt:variant>
        <vt:i4>116</vt:i4>
      </vt:variant>
      <vt:variant>
        <vt:i4>0</vt:i4>
      </vt:variant>
      <vt:variant>
        <vt:i4>5</vt:i4>
      </vt:variant>
      <vt:variant>
        <vt:lpwstr/>
      </vt:variant>
      <vt:variant>
        <vt:lpwstr>_Toc446312748</vt:lpwstr>
      </vt:variant>
      <vt:variant>
        <vt:i4>1441844</vt:i4>
      </vt:variant>
      <vt:variant>
        <vt:i4>110</vt:i4>
      </vt:variant>
      <vt:variant>
        <vt:i4>0</vt:i4>
      </vt:variant>
      <vt:variant>
        <vt:i4>5</vt:i4>
      </vt:variant>
      <vt:variant>
        <vt:lpwstr/>
      </vt:variant>
      <vt:variant>
        <vt:lpwstr>_Toc446312747</vt:lpwstr>
      </vt:variant>
      <vt:variant>
        <vt:i4>1441844</vt:i4>
      </vt:variant>
      <vt:variant>
        <vt:i4>104</vt:i4>
      </vt:variant>
      <vt:variant>
        <vt:i4>0</vt:i4>
      </vt:variant>
      <vt:variant>
        <vt:i4>5</vt:i4>
      </vt:variant>
      <vt:variant>
        <vt:lpwstr/>
      </vt:variant>
      <vt:variant>
        <vt:lpwstr>_Toc446312746</vt:lpwstr>
      </vt:variant>
      <vt:variant>
        <vt:i4>1441844</vt:i4>
      </vt:variant>
      <vt:variant>
        <vt:i4>98</vt:i4>
      </vt:variant>
      <vt:variant>
        <vt:i4>0</vt:i4>
      </vt:variant>
      <vt:variant>
        <vt:i4>5</vt:i4>
      </vt:variant>
      <vt:variant>
        <vt:lpwstr/>
      </vt:variant>
      <vt:variant>
        <vt:lpwstr>_Toc446312745</vt:lpwstr>
      </vt:variant>
      <vt:variant>
        <vt:i4>1441844</vt:i4>
      </vt:variant>
      <vt:variant>
        <vt:i4>92</vt:i4>
      </vt:variant>
      <vt:variant>
        <vt:i4>0</vt:i4>
      </vt:variant>
      <vt:variant>
        <vt:i4>5</vt:i4>
      </vt:variant>
      <vt:variant>
        <vt:lpwstr/>
      </vt:variant>
      <vt:variant>
        <vt:lpwstr>_Toc446312744</vt:lpwstr>
      </vt:variant>
      <vt:variant>
        <vt:i4>1441844</vt:i4>
      </vt:variant>
      <vt:variant>
        <vt:i4>86</vt:i4>
      </vt:variant>
      <vt:variant>
        <vt:i4>0</vt:i4>
      </vt:variant>
      <vt:variant>
        <vt:i4>5</vt:i4>
      </vt:variant>
      <vt:variant>
        <vt:lpwstr/>
      </vt:variant>
      <vt:variant>
        <vt:lpwstr>_Toc446312743</vt:lpwstr>
      </vt:variant>
      <vt:variant>
        <vt:i4>1441844</vt:i4>
      </vt:variant>
      <vt:variant>
        <vt:i4>80</vt:i4>
      </vt:variant>
      <vt:variant>
        <vt:i4>0</vt:i4>
      </vt:variant>
      <vt:variant>
        <vt:i4>5</vt:i4>
      </vt:variant>
      <vt:variant>
        <vt:lpwstr/>
      </vt:variant>
      <vt:variant>
        <vt:lpwstr>_Toc446312742</vt:lpwstr>
      </vt:variant>
      <vt:variant>
        <vt:i4>1441844</vt:i4>
      </vt:variant>
      <vt:variant>
        <vt:i4>74</vt:i4>
      </vt:variant>
      <vt:variant>
        <vt:i4>0</vt:i4>
      </vt:variant>
      <vt:variant>
        <vt:i4>5</vt:i4>
      </vt:variant>
      <vt:variant>
        <vt:lpwstr/>
      </vt:variant>
      <vt:variant>
        <vt:lpwstr>_Toc446312741</vt:lpwstr>
      </vt:variant>
      <vt:variant>
        <vt:i4>1441844</vt:i4>
      </vt:variant>
      <vt:variant>
        <vt:i4>68</vt:i4>
      </vt:variant>
      <vt:variant>
        <vt:i4>0</vt:i4>
      </vt:variant>
      <vt:variant>
        <vt:i4>5</vt:i4>
      </vt:variant>
      <vt:variant>
        <vt:lpwstr/>
      </vt:variant>
      <vt:variant>
        <vt:lpwstr>_Toc446312740</vt:lpwstr>
      </vt:variant>
      <vt:variant>
        <vt:i4>1114164</vt:i4>
      </vt:variant>
      <vt:variant>
        <vt:i4>62</vt:i4>
      </vt:variant>
      <vt:variant>
        <vt:i4>0</vt:i4>
      </vt:variant>
      <vt:variant>
        <vt:i4>5</vt:i4>
      </vt:variant>
      <vt:variant>
        <vt:lpwstr/>
      </vt:variant>
      <vt:variant>
        <vt:lpwstr>_Toc446312739</vt:lpwstr>
      </vt:variant>
      <vt:variant>
        <vt:i4>1114164</vt:i4>
      </vt:variant>
      <vt:variant>
        <vt:i4>56</vt:i4>
      </vt:variant>
      <vt:variant>
        <vt:i4>0</vt:i4>
      </vt:variant>
      <vt:variant>
        <vt:i4>5</vt:i4>
      </vt:variant>
      <vt:variant>
        <vt:lpwstr/>
      </vt:variant>
      <vt:variant>
        <vt:lpwstr>_Toc446312738</vt:lpwstr>
      </vt:variant>
      <vt:variant>
        <vt:i4>1114164</vt:i4>
      </vt:variant>
      <vt:variant>
        <vt:i4>50</vt:i4>
      </vt:variant>
      <vt:variant>
        <vt:i4>0</vt:i4>
      </vt:variant>
      <vt:variant>
        <vt:i4>5</vt:i4>
      </vt:variant>
      <vt:variant>
        <vt:lpwstr/>
      </vt:variant>
      <vt:variant>
        <vt:lpwstr>_Toc446312737</vt:lpwstr>
      </vt:variant>
      <vt:variant>
        <vt:i4>1114164</vt:i4>
      </vt:variant>
      <vt:variant>
        <vt:i4>44</vt:i4>
      </vt:variant>
      <vt:variant>
        <vt:i4>0</vt:i4>
      </vt:variant>
      <vt:variant>
        <vt:i4>5</vt:i4>
      </vt:variant>
      <vt:variant>
        <vt:lpwstr/>
      </vt:variant>
      <vt:variant>
        <vt:lpwstr>_Toc446312736</vt:lpwstr>
      </vt:variant>
      <vt:variant>
        <vt:i4>1114164</vt:i4>
      </vt:variant>
      <vt:variant>
        <vt:i4>38</vt:i4>
      </vt:variant>
      <vt:variant>
        <vt:i4>0</vt:i4>
      </vt:variant>
      <vt:variant>
        <vt:i4>5</vt:i4>
      </vt:variant>
      <vt:variant>
        <vt:lpwstr/>
      </vt:variant>
      <vt:variant>
        <vt:lpwstr>_Toc446312735</vt:lpwstr>
      </vt:variant>
      <vt:variant>
        <vt:i4>1114164</vt:i4>
      </vt:variant>
      <vt:variant>
        <vt:i4>32</vt:i4>
      </vt:variant>
      <vt:variant>
        <vt:i4>0</vt:i4>
      </vt:variant>
      <vt:variant>
        <vt:i4>5</vt:i4>
      </vt:variant>
      <vt:variant>
        <vt:lpwstr/>
      </vt:variant>
      <vt:variant>
        <vt:lpwstr>_Toc446312734</vt:lpwstr>
      </vt:variant>
      <vt:variant>
        <vt:i4>1114164</vt:i4>
      </vt:variant>
      <vt:variant>
        <vt:i4>26</vt:i4>
      </vt:variant>
      <vt:variant>
        <vt:i4>0</vt:i4>
      </vt:variant>
      <vt:variant>
        <vt:i4>5</vt:i4>
      </vt:variant>
      <vt:variant>
        <vt:lpwstr/>
      </vt:variant>
      <vt:variant>
        <vt:lpwstr>_Toc446312733</vt:lpwstr>
      </vt:variant>
      <vt:variant>
        <vt:i4>1114164</vt:i4>
      </vt:variant>
      <vt:variant>
        <vt:i4>20</vt:i4>
      </vt:variant>
      <vt:variant>
        <vt:i4>0</vt:i4>
      </vt:variant>
      <vt:variant>
        <vt:i4>5</vt:i4>
      </vt:variant>
      <vt:variant>
        <vt:lpwstr/>
      </vt:variant>
      <vt:variant>
        <vt:lpwstr>_Toc446312732</vt:lpwstr>
      </vt:variant>
      <vt:variant>
        <vt:i4>1114164</vt:i4>
      </vt:variant>
      <vt:variant>
        <vt:i4>14</vt:i4>
      </vt:variant>
      <vt:variant>
        <vt:i4>0</vt:i4>
      </vt:variant>
      <vt:variant>
        <vt:i4>5</vt:i4>
      </vt:variant>
      <vt:variant>
        <vt:lpwstr/>
      </vt:variant>
      <vt:variant>
        <vt:lpwstr>_Toc446312731</vt:lpwstr>
      </vt:variant>
      <vt:variant>
        <vt:i4>1114164</vt:i4>
      </vt:variant>
      <vt:variant>
        <vt:i4>8</vt:i4>
      </vt:variant>
      <vt:variant>
        <vt:i4>0</vt:i4>
      </vt:variant>
      <vt:variant>
        <vt:i4>5</vt:i4>
      </vt:variant>
      <vt:variant>
        <vt:lpwstr/>
      </vt:variant>
      <vt:variant>
        <vt:lpwstr>_Toc446312730</vt:lpwstr>
      </vt:variant>
      <vt:variant>
        <vt:i4>458867</vt:i4>
      </vt:variant>
      <vt:variant>
        <vt:i4>3</vt:i4>
      </vt:variant>
      <vt:variant>
        <vt:i4>0</vt:i4>
      </vt:variant>
      <vt:variant>
        <vt:i4>5</vt:i4>
      </vt:variant>
      <vt:variant>
        <vt:lpwstr>mailto:ducpg@moit.gov.vn</vt:lpwstr>
      </vt:variant>
      <vt:variant>
        <vt:lpwstr/>
      </vt:variant>
      <vt:variant>
        <vt:i4>3014742</vt:i4>
      </vt:variant>
      <vt:variant>
        <vt:i4>0</vt:i4>
      </vt:variant>
      <vt:variant>
        <vt:i4>0</vt:i4>
      </vt:variant>
      <vt:variant>
        <vt:i4>5</vt:i4>
      </vt:variant>
      <vt:variant>
        <vt:lpwstr>mailto:giaovq@moit.gov.vn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dc:creator>
  <cp:keywords>NDM2</cp:keywords>
  <cp:lastModifiedBy>Nghia Vu</cp:lastModifiedBy>
  <cp:revision>4</cp:revision>
  <cp:lastPrinted>2017-08-04T03:13:00Z</cp:lastPrinted>
  <dcterms:created xsi:type="dcterms:W3CDTF">2018-10-31T08:28:00Z</dcterms:created>
  <dcterms:modified xsi:type="dcterms:W3CDTF">2018-10-31T08:57:00Z</dcterms:modified>
</cp:coreProperties>
</file>